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F32B419" w14:textId="7E7F70D9" w:rsidR="00BC4A64" w:rsidRPr="00E92A46" w:rsidRDefault="00FE2000" w:rsidP="00BC4A64">
      <w:pPr>
        <w:spacing w:line="240" w:lineRule="auto"/>
        <w:rPr>
          <w:del w:id="14" w:author="SDS Consulting" w:date="2019-06-24T09:03:00Z"/>
          <w:rFonts w:ascii="Arial" w:eastAsia="Arial" w:hAnsi="Arial" w:cs="Arial"/>
          <w:b/>
          <w:sz w:val="20"/>
          <w:lang w:val="fr-MA"/>
        </w:rPr>
      </w:pPr>
      <w:del w:id="15" w:author="SDS Consulting" w:date="2019-06-24T09:03:00Z">
        <w:r>
          <w:rPr>
            <w:rFonts w:ascii="Arial" w:eastAsia="Arial" w:hAnsi="Arial" w:cs="Arial"/>
            <w:b/>
            <w:szCs w:val="24"/>
            <w:lang w:val="fr-MA"/>
          </w:rPr>
          <w:delText xml:space="preserve"> Titre de l'atelier: Coaching</w:delText>
        </w:r>
        <w:r w:rsidR="004B48BB">
          <w:rPr>
            <w:rFonts w:ascii="Arial" w:eastAsia="Arial" w:hAnsi="Arial" w:cs="Arial"/>
            <w:b/>
            <w:szCs w:val="24"/>
            <w:lang w:val="fr-MA"/>
          </w:rPr>
          <w:delText xml:space="preserve"> d’équipe</w:delText>
        </w:r>
      </w:del>
    </w:p>
    <w:p w14:paraId="16D3B287" w14:textId="5CF0CE1B" w:rsidR="002F3B49" w:rsidRPr="00E92A46" w:rsidRDefault="003B32B1" w:rsidP="00BC4A64">
      <w:pPr>
        <w:spacing w:after="0" w:line="240" w:lineRule="auto"/>
        <w:rPr>
          <w:del w:id="16" w:author="SDS Consulting" w:date="2019-06-24T09:03:00Z"/>
          <w:rFonts w:ascii="Arial" w:eastAsia="Arial" w:hAnsi="Arial" w:cs="Arial"/>
          <w:b/>
          <w:szCs w:val="24"/>
          <w:lang w:val="fr-MA"/>
        </w:rPr>
      </w:pPr>
      <w:del w:id="17" w:author="SDS Consulting" w:date="2019-06-24T09:03:00Z">
        <w:r w:rsidRPr="00E92A46">
          <w:rPr>
            <w:rFonts w:ascii="Arial" w:eastAsia="Arial" w:hAnsi="Arial" w:cs="Arial"/>
            <w:szCs w:val="24"/>
            <w:lang w:val="fr-MA"/>
          </w:rPr>
          <w:br/>
        </w:r>
        <w:r w:rsidR="00BC4A64" w:rsidRPr="00E92A46">
          <w:rPr>
            <w:rFonts w:ascii="Arial" w:eastAsia="Arial" w:hAnsi="Arial" w:cs="Arial"/>
            <w:b/>
            <w:szCs w:val="24"/>
            <w:lang w:val="fr-MA"/>
          </w:rPr>
          <w:delText>Ressources de l'atelier:</w:delText>
        </w:r>
      </w:del>
    </w:p>
    <w:p w14:paraId="1D1FC192" w14:textId="77777777" w:rsidR="007A6797" w:rsidRPr="00E92A46" w:rsidRDefault="007A6797" w:rsidP="00BC4A64">
      <w:pPr>
        <w:spacing w:after="0" w:line="240" w:lineRule="auto"/>
        <w:rPr>
          <w:del w:id="18" w:author="SDS Consulting" w:date="2019-06-24T09:03:00Z"/>
          <w:sz w:val="20"/>
          <w:lang w:val="fr-MA"/>
        </w:rPr>
      </w:pPr>
    </w:p>
    <w:p w14:paraId="4FA6BB8C" w14:textId="6C7DFC9C" w:rsidR="00BC4A64" w:rsidRPr="00541EC9" w:rsidRDefault="00DD601B">
      <w:pPr>
        <w:pStyle w:val="Fiche-Normal-"/>
        <w:numPr>
          <w:ilvl w:val="0"/>
          <w:numId w:val="54"/>
        </w:numPr>
        <w:rPr>
          <w:moveFrom w:id="19" w:author="SDS Consulting" w:date="2019-06-24T09:03:00Z"/>
          <w:rFonts w:ascii="Gill Sans MT" w:hAnsi="Gill Sans MT"/>
          <w:rPrChange w:id="20" w:author="SDS Consulting" w:date="2019-06-24T09:03:00Z">
            <w:rPr>
              <w:moveFrom w:id="21" w:author="SDS Consulting" w:date="2019-06-24T09:03:00Z"/>
              <w:rFonts w:ascii="Arial" w:eastAsia="Arial" w:hAnsi="Arial" w:cs="Arial"/>
              <w:lang w:val="fr-MA"/>
            </w:rPr>
          </w:rPrChange>
        </w:rPr>
        <w:pPrChange w:id="22" w:author="SDS Consulting" w:date="2019-06-24T09:03:00Z">
          <w:pPr>
            <w:numPr>
              <w:numId w:val="1"/>
            </w:numPr>
            <w:spacing w:after="0" w:line="240" w:lineRule="auto"/>
            <w:ind w:left="720" w:hanging="360"/>
            <w:contextualSpacing/>
          </w:pPr>
        </w:pPrChange>
      </w:pPr>
      <w:moveFromRangeStart w:id="23" w:author="SDS Consulting" w:date="2019-06-24T09:03:00Z" w:name="move12259437"/>
      <w:moveFrom w:id="24" w:author="SDS Consulting" w:date="2019-06-24T09:03:00Z">
        <w:r w:rsidRPr="00541EC9">
          <w:rPr>
            <w:rFonts w:ascii="Gill Sans MT" w:hAnsi="Gill Sans MT"/>
            <w:rPrChange w:id="25" w:author="SDS Consulting" w:date="2019-06-24T09:03:00Z">
              <w:rPr>
                <w:rFonts w:ascii="Arial" w:eastAsia="Arial" w:hAnsi="Arial" w:cs="Arial"/>
                <w:lang w:val="fr-MA"/>
              </w:rPr>
            </w:rPrChange>
          </w:rPr>
          <w:t>Présentation Powerpoint</w:t>
        </w:r>
      </w:moveFrom>
    </w:p>
    <w:p w14:paraId="30D48484" w14:textId="6BF66C27" w:rsidR="00AD52FA" w:rsidRPr="00A442D8" w:rsidRDefault="00AD52FA" w:rsidP="00BC4A64">
      <w:pPr>
        <w:numPr>
          <w:ilvl w:val="0"/>
          <w:numId w:val="1"/>
        </w:numPr>
        <w:spacing w:after="0" w:line="240" w:lineRule="auto"/>
        <w:ind w:hanging="360"/>
        <w:contextualSpacing/>
        <w:rPr>
          <w:del w:id="26" w:author="SDS Consulting" w:date="2019-06-24T09:03:00Z"/>
          <w:rFonts w:ascii="Arial" w:eastAsia="Arial" w:hAnsi="Arial" w:cs="Arial"/>
          <w:lang w:val="fr-MA"/>
        </w:rPr>
      </w:pPr>
      <w:moveFrom w:id="27" w:author="SDS Consulting" w:date="2019-06-24T09:03:00Z">
        <w:r w:rsidRPr="00541EC9">
          <w:rPr>
            <w:rFonts w:ascii="Gill Sans MT" w:hAnsi="Gill Sans MT"/>
            <w:rPrChange w:id="28" w:author="SDS Consulting" w:date="2019-06-24T09:03:00Z">
              <w:rPr>
                <w:rFonts w:ascii="Arial" w:eastAsia="Arial" w:hAnsi="Arial" w:cs="Arial"/>
                <w:lang w:val="fr-MA"/>
              </w:rPr>
            </w:rPrChange>
          </w:rPr>
          <w:t>Handout Coaching</w:t>
        </w:r>
      </w:moveFrom>
      <w:moveFromRangeEnd w:id="23"/>
    </w:p>
    <w:p w14:paraId="52749752" w14:textId="707E78BB" w:rsidR="002F3B49" w:rsidRPr="008277DE" w:rsidRDefault="002F3B49" w:rsidP="008277DE">
      <w:pPr>
        <w:spacing w:after="0" w:line="240" w:lineRule="auto"/>
        <w:ind w:left="720"/>
        <w:contextualSpacing/>
        <w:rPr>
          <w:del w:id="29" w:author="SDS Consulting" w:date="2019-06-24T09:03:00Z"/>
          <w:rFonts w:ascii="Arial" w:eastAsia="Arial" w:hAnsi="Arial" w:cs="Arial"/>
          <w:lang w:val="fr-FR"/>
        </w:rPr>
      </w:pPr>
    </w:p>
    <w:p w14:paraId="5DDDFA0E" w14:textId="77777777" w:rsidR="002F3B49" w:rsidRPr="008277DE" w:rsidRDefault="002F3B49">
      <w:pPr>
        <w:spacing w:after="0" w:line="240" w:lineRule="auto"/>
        <w:rPr>
          <w:del w:id="30" w:author="SDS Consulting" w:date="2019-06-24T09:03:00Z"/>
          <w:sz w:val="20"/>
          <w:lang w:val="fr-FR"/>
        </w:rPr>
      </w:pPr>
    </w:p>
    <w:p w14:paraId="3BF338C2" w14:textId="77777777" w:rsidR="002F3B49" w:rsidRPr="008277DE" w:rsidRDefault="002F3B49">
      <w:pPr>
        <w:spacing w:after="0" w:line="240" w:lineRule="auto"/>
        <w:rPr>
          <w:del w:id="31" w:author="SDS Consulting" w:date="2019-06-24T09:03:00Z"/>
          <w:sz w:val="20"/>
          <w:lang w:val="fr-FR"/>
        </w:rPr>
      </w:pPr>
    </w:p>
    <w:tbl>
      <w:tblPr>
        <w:tblStyle w:val="Grilledutableau"/>
        <w:tblW w:w="0" w:type="auto"/>
        <w:tblInd w:w="108" w:type="dxa"/>
        <w:shd w:val="clear" w:color="auto" w:fill="E7E6E6" w:themeFill="background2"/>
        <w:tblLook w:val="04A0" w:firstRow="1" w:lastRow="0" w:firstColumn="1" w:lastColumn="0" w:noHBand="0" w:noVBand="1"/>
        <w:tblPrChange w:id="32" w:author="SD" w:date="2019-07-18T20:05:00Z">
          <w:tblPr>
            <w:tblStyle w:val="Grilledutableau"/>
            <w:tblW w:w="0" w:type="auto"/>
            <w:tblInd w:w="108" w:type="dxa"/>
            <w:shd w:val="clear" w:color="auto" w:fill="E7E6E6" w:themeFill="background2"/>
            <w:tblLook w:val="04A0" w:firstRow="1" w:lastRow="0" w:firstColumn="1" w:lastColumn="0" w:noHBand="0" w:noVBand="1"/>
          </w:tblPr>
        </w:tblPrChange>
      </w:tblPr>
      <w:tblGrid>
        <w:gridCol w:w="14790"/>
        <w:tblGridChange w:id="33">
          <w:tblGrid>
            <w:gridCol w:w="14909"/>
            <w:gridCol w:w="281"/>
          </w:tblGrid>
        </w:tblGridChange>
      </w:tblGrid>
      <w:tr w:rsidR="008D27D6" w14:paraId="4F312018" w14:textId="77777777" w:rsidTr="0003634A">
        <w:trPr>
          <w:trHeight w:val="1542"/>
          <w:ins w:id="34" w:author="SDS Consulting" w:date="2019-06-24T09:03:00Z"/>
          <w:trPrChange w:id="35" w:author="SD" w:date="2019-07-18T20:05:00Z">
            <w:trPr>
              <w:gridAfter w:val="0"/>
              <w:trHeight w:val="1542"/>
            </w:trPr>
          </w:trPrChange>
        </w:trPr>
        <w:tc>
          <w:tcPr>
            <w:tcW w:w="14790" w:type="dxa"/>
            <w:shd w:val="clear" w:color="auto" w:fill="F9BE00"/>
            <w:tcPrChange w:id="36" w:author="SD" w:date="2019-07-18T20:05:00Z">
              <w:tcPr>
                <w:tcW w:w="14884" w:type="dxa"/>
                <w:shd w:val="clear" w:color="auto" w:fill="E7E6E6" w:themeFill="background2"/>
              </w:tcPr>
            </w:tcPrChange>
          </w:tcPr>
          <w:p w14:paraId="21529561" w14:textId="081B3CEB" w:rsidR="008D27D6" w:rsidRPr="005C7661" w:rsidRDefault="008D27D6" w:rsidP="005C7661">
            <w:pPr>
              <w:pStyle w:val="Fiche-Normal"/>
              <w:pBdr>
                <w:top w:val="none" w:sz="0" w:space="0" w:color="auto"/>
                <w:left w:val="none" w:sz="0" w:space="0" w:color="auto"/>
                <w:bottom w:val="none" w:sz="0" w:space="0" w:color="auto"/>
                <w:right w:val="none" w:sz="0" w:space="0" w:color="auto"/>
                <w:between w:val="none" w:sz="0" w:space="0" w:color="auto"/>
              </w:pBdr>
              <w:jc w:val="center"/>
              <w:rPr>
                <w:ins w:id="37" w:author="SDS Consulting" w:date="2019-06-24T09:03:00Z"/>
                <w:rFonts w:ascii="Gill Sans MT" w:hAnsi="Gill Sans MT"/>
                <w:b/>
                <w:sz w:val="32"/>
              </w:rPr>
            </w:pPr>
            <w:bookmarkStart w:id="38" w:name="_GoBack"/>
            <w:ins w:id="39" w:author="SDS Consulting" w:date="2019-06-24T09:03:00Z">
              <w:r w:rsidRPr="005C7661">
                <w:rPr>
                  <w:rFonts w:ascii="Gill Sans MT" w:hAnsi="Gill Sans MT"/>
                  <w:b/>
                  <w:sz w:val="32"/>
                </w:rPr>
                <w:t xml:space="preserve">FORMATION </w:t>
              </w:r>
              <w:del w:id="40" w:author="SD" w:date="2019-07-18T20:11:00Z">
                <w:r w:rsidRPr="005C7661" w:rsidDel="00207D32">
                  <w:rPr>
                    <w:rFonts w:ascii="Gill Sans MT" w:hAnsi="Gill Sans MT"/>
                    <w:b/>
                    <w:sz w:val="32"/>
                  </w:rPr>
                  <w:delText>INITIALE</w:delText>
                </w:r>
              </w:del>
            </w:ins>
            <w:ins w:id="41" w:author="SD" w:date="2019-07-18T20:11:00Z">
              <w:r w:rsidR="00207D32">
                <w:rPr>
                  <w:rFonts w:ascii="Gill Sans MT" w:hAnsi="Gill Sans MT"/>
                  <w:b/>
                  <w:sz w:val="32"/>
                </w:rPr>
                <w:t>CONTINUE</w:t>
              </w:r>
            </w:ins>
            <w:ins w:id="42" w:author="SDS Consulting" w:date="2019-06-24T09:03:00Z">
              <w:r w:rsidRPr="005C7661">
                <w:rPr>
                  <w:rFonts w:ascii="Gill Sans MT" w:hAnsi="Gill Sans MT"/>
                  <w:b/>
                  <w:sz w:val="32"/>
                </w:rPr>
                <w:t xml:space="preserve"> DES CONSEILLERS ET DES MANAGERS DE CAREER CENTER</w:t>
              </w:r>
            </w:ins>
          </w:p>
          <w:p w14:paraId="78397457" w14:textId="77777777" w:rsidR="008D27D6" w:rsidRPr="005C7661" w:rsidRDefault="008D27D6" w:rsidP="005C7661">
            <w:pPr>
              <w:pStyle w:val="Fiche-Normal"/>
              <w:pBdr>
                <w:top w:val="none" w:sz="0" w:space="0" w:color="auto"/>
                <w:left w:val="none" w:sz="0" w:space="0" w:color="auto"/>
                <w:bottom w:val="none" w:sz="0" w:space="0" w:color="auto"/>
                <w:right w:val="none" w:sz="0" w:space="0" w:color="auto"/>
                <w:between w:val="none" w:sz="0" w:space="0" w:color="auto"/>
              </w:pBdr>
              <w:ind w:left="0"/>
              <w:jc w:val="center"/>
              <w:rPr>
                <w:ins w:id="43" w:author="SDS Consulting" w:date="2019-06-24T09:03:00Z"/>
                <w:rFonts w:ascii="Gill Sans MT" w:hAnsi="Gill Sans MT"/>
                <w:b/>
                <w:sz w:val="32"/>
              </w:rPr>
            </w:pPr>
            <w:ins w:id="44" w:author="SDS Consulting" w:date="2019-06-24T09:03:00Z">
              <w:r w:rsidRPr="005C7661">
                <w:rPr>
                  <w:rFonts w:ascii="Gill Sans MT" w:hAnsi="Gill Sans MT"/>
                  <w:b/>
                  <w:sz w:val="32"/>
                </w:rPr>
                <w:t>GUIDE DU FORMATEUR</w:t>
              </w:r>
            </w:ins>
          </w:p>
        </w:tc>
      </w:tr>
      <w:tr w:rsidR="002F3B49" w:rsidRPr="0003634A" w14:paraId="1F629AD7" w14:textId="77777777" w:rsidTr="0003634A">
        <w:tblPrEx>
          <w:tblPrExChange w:id="45" w:author="SD" w:date="2019-07-18T20:05:00Z">
            <w:tblPrEx>
              <w:tblW w:w="15190"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Ex>
          </w:tblPrExChange>
        </w:tblPrEx>
        <w:trPr>
          <w:trHeight w:val="983"/>
          <w:trPrChange w:id="46" w:author="SD" w:date="2019-07-18T20:05:00Z">
            <w:trPr>
              <w:trHeight w:val="1945"/>
            </w:trPr>
          </w:trPrChange>
        </w:trPr>
        <w:tc>
          <w:tcPr>
            <w:tcW w:w="14790" w:type="dxa"/>
            <w:shd w:val="clear" w:color="auto" w:fill="F9BE00"/>
            <w:tcPrChange w:id="47" w:author="SD" w:date="2019-07-18T20:05:00Z">
              <w:tcPr>
                <w:tcW w:w="15190" w:type="dxa"/>
                <w:gridSpan w:val="2"/>
              </w:tcPr>
            </w:tcPrChange>
          </w:tcPr>
          <w:p w14:paraId="7CD531A8" w14:textId="2AA9278A" w:rsidR="002F3B49" w:rsidRPr="00181600" w:rsidRDefault="008D27D6" w:rsidP="003B32B1">
            <w:pPr>
              <w:rPr>
                <w:del w:id="48" w:author="SDS Consulting" w:date="2019-06-24T09:03:00Z"/>
                <w:rFonts w:ascii="Arial" w:eastAsia="Arial" w:hAnsi="Arial" w:cs="Arial"/>
                <w:szCs w:val="24"/>
              </w:rPr>
            </w:pPr>
            <w:ins w:id="49" w:author="SDS Consulting" w:date="2019-06-24T09:03:00Z">
              <w:r w:rsidRPr="005C7661">
                <w:rPr>
                  <w:rFonts w:ascii="Gill Sans MT" w:hAnsi="Gill Sans MT"/>
                  <w:b/>
                  <w:sz w:val="32"/>
                </w:rPr>
                <w:t xml:space="preserve">Nom </w:t>
              </w:r>
              <w:r w:rsidR="00541EC9">
                <w:rPr>
                  <w:rFonts w:ascii="Gill Sans MT" w:hAnsi="Gill Sans MT"/>
                  <w:b/>
                  <w:sz w:val="32"/>
                </w:rPr>
                <w:t xml:space="preserve">de l’atelier </w:t>
              </w:r>
              <w:r w:rsidRPr="005C7661">
                <w:rPr>
                  <w:rFonts w:ascii="Gill Sans MT" w:hAnsi="Gill Sans MT"/>
                  <w:b/>
                  <w:sz w:val="32"/>
                </w:rPr>
                <w:t xml:space="preserve">: </w:t>
              </w:r>
              <w:r w:rsidR="00B31C69">
                <w:rPr>
                  <w:rFonts w:ascii="Gill Sans MT" w:hAnsi="Gill Sans MT"/>
                  <w:b/>
                  <w:sz w:val="32"/>
                </w:rPr>
                <w:t xml:space="preserve">27 – </w:t>
              </w:r>
              <w:r w:rsidR="00541EC9" w:rsidRPr="00541EC9">
                <w:rPr>
                  <w:rFonts w:ascii="Gill Sans MT" w:hAnsi="Gill Sans MT"/>
                  <w:b/>
                  <w:sz w:val="32"/>
                </w:rPr>
                <w:t>COACHING</w:t>
              </w:r>
              <w:r w:rsidR="00B31C69">
                <w:rPr>
                  <w:rFonts w:ascii="Gill Sans MT" w:hAnsi="Gill Sans MT"/>
                  <w:b/>
                  <w:sz w:val="32"/>
                </w:rPr>
                <w:t xml:space="preserve"> </w:t>
              </w:r>
              <w:r w:rsidR="00541EC9" w:rsidRPr="00541EC9">
                <w:rPr>
                  <w:rFonts w:ascii="Gill Sans MT" w:hAnsi="Gill Sans MT"/>
                  <w:b/>
                  <w:sz w:val="32"/>
                </w:rPr>
                <w:t>D’EQUIPE</w:t>
              </w:r>
            </w:ins>
            <w:del w:id="50" w:author="SDS Consulting" w:date="2019-06-24T09:03:00Z">
              <w:r w:rsidR="00BC4A64" w:rsidRPr="00181600">
                <w:rPr>
                  <w:rFonts w:ascii="Arial" w:eastAsia="Arial" w:hAnsi="Arial" w:cs="Arial"/>
                  <w:b/>
                  <w:i/>
                  <w:szCs w:val="24"/>
                </w:rPr>
                <w:delText>D'OBJECTIFS APPRENTISSAGE:</w:delText>
              </w:r>
              <w:r w:rsidR="003B32B1" w:rsidRPr="00181600">
                <w:rPr>
                  <w:rFonts w:ascii="Arial" w:eastAsia="Arial" w:hAnsi="Arial" w:cs="Arial"/>
                  <w:b/>
                  <w:szCs w:val="24"/>
                </w:rPr>
                <w:delText xml:space="preserve"> </w:delText>
              </w:r>
              <w:r w:rsidR="00DD601B" w:rsidRPr="00181600">
                <w:rPr>
                  <w:rFonts w:ascii="Arial" w:eastAsia="Arial" w:hAnsi="Arial" w:cs="Arial"/>
                  <w:szCs w:val="24"/>
                </w:rPr>
                <w:delText>A la fin de cet atelier, les participants:</w:delText>
              </w:r>
            </w:del>
          </w:p>
          <w:p w14:paraId="7ADDF05C" w14:textId="3A262ABC" w:rsidR="008211DB" w:rsidRPr="00181600" w:rsidRDefault="007053AF" w:rsidP="0037163B">
            <w:pPr>
              <w:pStyle w:val="Paragraphedeliste"/>
              <w:numPr>
                <w:ilvl w:val="0"/>
                <w:numId w:val="41"/>
              </w:numPr>
              <w:rPr>
                <w:del w:id="51" w:author="SDS Consulting" w:date="2019-06-24T09:03:00Z"/>
                <w:rFonts w:ascii="Arial" w:eastAsia="Arial" w:hAnsi="Arial" w:cs="Arial"/>
                <w:b/>
                <w:i/>
                <w:szCs w:val="24"/>
              </w:rPr>
            </w:pPr>
            <w:del w:id="52" w:author="SDS Consulting" w:date="2019-06-24T09:03:00Z">
              <w:r w:rsidRPr="00181600">
                <w:delText>Comprendre le contexte de coaching professionnel</w:delText>
              </w:r>
            </w:del>
          </w:p>
          <w:p w14:paraId="40EF24F9" w14:textId="3DF9A85C" w:rsidR="0037163B" w:rsidRPr="00567376" w:rsidRDefault="0037163B" w:rsidP="0037163B">
            <w:pPr>
              <w:pStyle w:val="Paragraphedeliste"/>
              <w:numPr>
                <w:ilvl w:val="0"/>
                <w:numId w:val="41"/>
              </w:numPr>
              <w:rPr>
                <w:del w:id="53" w:author="SDS Consulting" w:date="2019-06-24T09:03:00Z"/>
                <w:rFonts w:ascii="Arial" w:hAnsi="Arial" w:cs="Arial"/>
                <w:sz w:val="20"/>
              </w:rPr>
            </w:pPr>
            <w:del w:id="54" w:author="SDS Consulting" w:date="2019-06-24T09:03:00Z">
              <w:r w:rsidRPr="00567376">
                <w:delText>Différencier</w:delText>
              </w:r>
              <w:r w:rsidR="00567376" w:rsidRPr="00567376">
                <w:delText xml:space="preserve"> les </w:delText>
              </w:r>
              <w:r w:rsidRPr="00567376">
                <w:delText xml:space="preserve"> types de coaching</w:delText>
              </w:r>
            </w:del>
          </w:p>
          <w:p w14:paraId="280D0A6D" w14:textId="06FCA2FE" w:rsidR="001C3AA3" w:rsidRPr="0037163B" w:rsidRDefault="0037163B" w:rsidP="0037163B">
            <w:pPr>
              <w:pStyle w:val="Paragraphedeliste"/>
              <w:numPr>
                <w:ilvl w:val="0"/>
                <w:numId w:val="41"/>
              </w:numPr>
              <w:rPr>
                <w:del w:id="55" w:author="SDS Consulting" w:date="2019-06-24T09:03:00Z"/>
                <w:rFonts w:ascii="Arial" w:hAnsi="Arial" w:cs="Arial"/>
                <w:sz w:val="20"/>
              </w:rPr>
            </w:pPr>
            <w:del w:id="56" w:author="SDS Consulting" w:date="2019-06-24T09:03:00Z">
              <w:r w:rsidRPr="00567376">
                <w:delText xml:space="preserve"> </w:delText>
              </w:r>
              <w:r w:rsidR="00567376">
                <w:delText>Manager</w:delText>
              </w:r>
              <w:r w:rsidRPr="0037163B">
                <w:delText xml:space="preserve"> / </w:delText>
              </w:r>
              <w:r w:rsidR="00567376">
                <w:delText>coach</w:delText>
              </w:r>
            </w:del>
          </w:p>
          <w:p w14:paraId="78CE37BF" w14:textId="17506BDA" w:rsidR="0037163B" w:rsidRPr="0037163B" w:rsidRDefault="0037163B" w:rsidP="0037163B">
            <w:pPr>
              <w:pStyle w:val="Paragraphedeliste"/>
              <w:numPr>
                <w:ilvl w:val="0"/>
                <w:numId w:val="41"/>
              </w:numPr>
              <w:rPr>
                <w:del w:id="57" w:author="SDS Consulting" w:date="2019-06-24T09:03:00Z"/>
                <w:rFonts w:ascii="Arial" w:hAnsi="Arial" w:cs="Arial"/>
                <w:sz w:val="20"/>
              </w:rPr>
            </w:pPr>
            <w:del w:id="58" w:author="SDS Consulting" w:date="2019-06-24T09:03:00Z">
              <w:r>
                <w:delText>Appliquer les méthodes de coaching</w:delText>
              </w:r>
            </w:del>
          </w:p>
          <w:p w14:paraId="4942B690" w14:textId="3FB1A535" w:rsidR="002F3B49" w:rsidRPr="005C7661" w:rsidRDefault="00BC4A64">
            <w:pPr>
              <w:pStyle w:val="Fiche-Normal"/>
              <w:pBdr>
                <w:top w:val="none" w:sz="0" w:space="0" w:color="auto"/>
                <w:left w:val="none" w:sz="0" w:space="0" w:color="auto"/>
                <w:bottom w:val="none" w:sz="0" w:space="0" w:color="auto"/>
                <w:right w:val="none" w:sz="0" w:space="0" w:color="auto"/>
                <w:between w:val="none" w:sz="0" w:space="0" w:color="auto"/>
              </w:pBdr>
              <w:ind w:left="0"/>
              <w:jc w:val="center"/>
              <w:rPr>
                <w:rFonts w:ascii="Gill Sans MT" w:hAnsi="Gill Sans MT"/>
                <w:b/>
                <w:sz w:val="32"/>
                <w:rPrChange w:id="59" w:author="SDS Consulting" w:date="2019-06-24T09:03:00Z">
                  <w:rPr>
                    <w:sz w:val="20"/>
                    <w:lang w:val="fr-MA"/>
                  </w:rPr>
                </w:rPrChange>
              </w:rPr>
              <w:pPrChange w:id="60" w:author="SDS Consulting" w:date="2019-06-24T09:03:00Z">
                <w:pPr>
                  <w:spacing w:after="240" w:line="259" w:lineRule="auto"/>
                </w:pPr>
              </w:pPrChange>
            </w:pPr>
            <w:del w:id="61" w:author="SDS Consulting" w:date="2019-06-24T09:03:00Z">
              <w:r w:rsidRPr="00E92A46">
                <w:rPr>
                  <w:b/>
                  <w:i/>
                  <w:lang w:val="fr-MA"/>
                </w:rPr>
                <w:delText xml:space="preserve">Durée de l'atelier approximative: </w:delText>
              </w:r>
              <w:r w:rsidR="005A1161">
                <w:rPr>
                  <w:i/>
                  <w:lang w:val="fr-MA"/>
                </w:rPr>
                <w:delText xml:space="preserve">Heures 1,30 </w:delText>
              </w:r>
            </w:del>
          </w:p>
        </w:tc>
      </w:tr>
      <w:bookmarkEnd w:id="38"/>
    </w:tbl>
    <w:p w14:paraId="24DAEC7E" w14:textId="77777777" w:rsidR="002F3B49" w:rsidRDefault="002F3B49">
      <w:pPr>
        <w:rPr>
          <w:del w:id="62" w:author="SDS Consulting" w:date="2019-06-24T09:03:00Z"/>
          <w:lang w:val="fr-MA"/>
        </w:rPr>
      </w:pPr>
    </w:p>
    <w:p w14:paraId="7F17DCAA" w14:textId="77777777" w:rsidR="00D81EB5" w:rsidRDefault="00D81EB5">
      <w:pPr>
        <w:rPr>
          <w:del w:id="63" w:author="SDS Consulting" w:date="2019-06-24T09:03:00Z"/>
          <w:lang w:val="fr-MA"/>
        </w:rPr>
      </w:pPr>
    </w:p>
    <w:p w14:paraId="51795AF2" w14:textId="77777777" w:rsidR="00D81EB5" w:rsidRDefault="00D81EB5">
      <w:pPr>
        <w:rPr>
          <w:del w:id="64" w:author="SDS Consulting" w:date="2019-06-24T09:03:00Z"/>
          <w:lang w:val="fr-MA"/>
        </w:rPr>
      </w:pPr>
    </w:p>
    <w:p w14:paraId="37A2D30D" w14:textId="77777777" w:rsidR="00D81EB5" w:rsidRDefault="00D81EB5">
      <w:pPr>
        <w:rPr>
          <w:del w:id="65" w:author="SDS Consulting" w:date="2019-06-24T09:03:00Z"/>
          <w:lang w:val="fr-MA"/>
        </w:rPr>
      </w:pPr>
    </w:p>
    <w:p w14:paraId="7C876B17" w14:textId="77777777" w:rsidR="00D81EB5" w:rsidRDefault="00D81EB5">
      <w:pPr>
        <w:rPr>
          <w:del w:id="66" w:author="SDS Consulting" w:date="2019-06-24T09:03:00Z"/>
          <w:lang w:val="fr-MA"/>
        </w:rPr>
      </w:pPr>
    </w:p>
    <w:p w14:paraId="72245B98" w14:textId="77777777" w:rsidR="00D81EB5" w:rsidRDefault="00D81EB5">
      <w:pPr>
        <w:rPr>
          <w:del w:id="67" w:author="SDS Consulting" w:date="2019-06-24T09:03:00Z"/>
          <w:lang w:val="fr-MA"/>
        </w:rPr>
      </w:pPr>
    </w:p>
    <w:p w14:paraId="77DADB5D" w14:textId="77777777" w:rsidR="00D81EB5" w:rsidRDefault="00D81EB5">
      <w:pPr>
        <w:rPr>
          <w:del w:id="68" w:author="SDS Consulting" w:date="2019-06-24T09:03:00Z"/>
          <w:lang w:val="fr-MA"/>
        </w:rPr>
      </w:pPr>
    </w:p>
    <w:p w14:paraId="221E7673" w14:textId="77777777" w:rsidR="00D81EB5" w:rsidRPr="0003634A" w:rsidRDefault="00D81EB5">
      <w:pPr>
        <w:rPr>
          <w:lang w:val="fr-FR"/>
          <w:rPrChange w:id="69" w:author="SDS Consulting" w:date="2019-06-24T09:03:00Z">
            <w:rPr>
              <w:lang w:val="fr-MA"/>
            </w:rPr>
          </w:rPrChange>
        </w:rPr>
      </w:pPr>
    </w:p>
    <w:tbl>
      <w:tblPr>
        <w:tblStyle w:val="Grilledutableau"/>
        <w:tblW w:w="0" w:type="auto"/>
        <w:tblInd w:w="63" w:type="dxa"/>
        <w:tblLayout w:type="fixed"/>
        <w:tblLook w:val="04A0" w:firstRow="1" w:lastRow="0" w:firstColumn="1" w:lastColumn="0" w:noHBand="0" w:noVBand="1"/>
        <w:tblPrChange w:id="70" w:author="SDS Consulting" w:date="2019-06-24T09:03:00Z">
          <w:tblPr>
            <w:tblStyle w:val="a0"/>
            <w:tblW w:w="15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PrChange>
      </w:tblPr>
      <w:tblGrid>
        <w:gridCol w:w="7432"/>
        <w:gridCol w:w="7442"/>
        <w:tblGridChange w:id="71">
          <w:tblGrid>
            <w:gridCol w:w="7933"/>
            <w:gridCol w:w="7442"/>
          </w:tblGrid>
        </w:tblGridChange>
      </w:tblGrid>
      <w:tr w:rsidR="002F3B49" w:rsidDel="0003634A" w14:paraId="4F2AD81A" w14:textId="5D07DF48" w:rsidTr="00BA1CF0">
        <w:trPr>
          <w:del w:id="72" w:author="SD" w:date="2019-07-18T20:05:00Z"/>
          <w:trPrChange w:id="73" w:author="SDS Consulting" w:date="2019-06-24T09:03:00Z">
            <w:trPr>
              <w:trHeight w:val="500"/>
            </w:trPr>
          </w:trPrChange>
        </w:trPr>
        <w:tc>
          <w:tcPr>
            <w:tcW w:w="7432" w:type="dxa"/>
            <w:shd w:val="clear" w:color="auto" w:fill="DEEAF6" w:themeFill="accent1" w:themeFillTint="33"/>
            <w:tcPrChange w:id="74" w:author="SDS Consulting" w:date="2019-06-24T09:03:00Z">
              <w:tcPr>
                <w:tcW w:w="15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7DAF7510" w14:textId="3C3DDF4F" w:rsidR="002F3B49" w:rsidRPr="00BA1CF0" w:rsidDel="0003634A" w:rsidRDefault="000475B5">
            <w:pPr>
              <w:pStyle w:val="Fiche-Normal"/>
              <w:rPr>
                <w:del w:id="75" w:author="SD" w:date="2019-07-18T20:05:00Z"/>
                <w:rFonts w:ascii="Gill Sans MT" w:hAnsi="Gill Sans MT"/>
                <w:rPrChange w:id="76" w:author="SDS Consulting" w:date="2019-06-24T09:03:00Z">
                  <w:rPr>
                    <w:del w:id="77" w:author="SD" w:date="2019-07-18T20:05:00Z"/>
                    <w:lang w:val="fr-MA"/>
                  </w:rPr>
                </w:rPrChange>
              </w:rPr>
              <w:pPrChange w:id="78" w:author="SDS Consulting" w:date="2019-06-24T09:03:00Z">
                <w:pPr>
                  <w:jc w:val="center"/>
                </w:pPr>
              </w:pPrChange>
            </w:pPr>
            <w:ins w:id="79" w:author="SDS Consulting" w:date="2019-06-24T09:03:00Z">
              <w:del w:id="80" w:author="SD" w:date="2019-07-18T20:05:00Z">
                <w:r w:rsidRPr="00BA1CF0" w:rsidDel="0003634A">
                  <w:rPr>
                    <w:rFonts w:ascii="Gill Sans MT" w:hAnsi="Gill Sans MT"/>
                    <w:b/>
                  </w:rPr>
                  <w:delText>RESSOURCES DE L’ATELIER</w:delText>
                </w:r>
              </w:del>
            </w:ins>
            <w:del w:id="81" w:author="SD" w:date="2019-07-18T20:05:00Z">
              <w:r w:rsidR="003B32B1" w:rsidRPr="001C3AA3" w:rsidDel="0003634A">
                <w:rPr>
                  <w:b/>
                  <w:lang w:val="fr-MA"/>
                </w:rPr>
                <w:delText xml:space="preserve"> Plan d'apprentissage de l'atelier</w:delText>
              </w:r>
            </w:del>
          </w:p>
        </w:tc>
        <w:tc>
          <w:tcPr>
            <w:tcW w:w="7442" w:type="dxa"/>
            <w:shd w:val="clear" w:color="auto" w:fill="DEEAF6" w:themeFill="accent1" w:themeFillTint="33"/>
            <w:tcPrChange w:id="82" w:author="SDS Consulting" w:date="2019-06-24T09:03:00Z">
              <w:tcPr>
                <w:tcW w:w="7442" w:type="dxa"/>
                <w:shd w:val="clear" w:color="auto" w:fill="DEEAF6" w:themeFill="accent1" w:themeFillTint="33"/>
              </w:tcPr>
            </w:tcPrChange>
          </w:tcPr>
          <w:p w14:paraId="3DDED77F" w14:textId="76B01AFA" w:rsidR="000475B5" w:rsidRPr="00BA1CF0" w:rsidDel="0003634A" w:rsidRDefault="000475B5" w:rsidP="000475B5">
            <w:pPr>
              <w:pStyle w:val="Fiche-Normal"/>
              <w:rPr>
                <w:del w:id="83" w:author="SD" w:date="2019-07-18T20:05:00Z"/>
                <w:rFonts w:ascii="Gill Sans MT" w:hAnsi="Gill Sans MT"/>
                <w:b/>
              </w:rPr>
            </w:pPr>
            <w:ins w:id="84" w:author="SDS Consulting" w:date="2019-06-24T09:03:00Z">
              <w:del w:id="85" w:author="SD" w:date="2019-07-18T20:05:00Z">
                <w:r w:rsidRPr="00BA1CF0" w:rsidDel="0003634A">
                  <w:rPr>
                    <w:rFonts w:ascii="Gill Sans MT" w:hAnsi="Gill Sans MT"/>
                    <w:b/>
                  </w:rPr>
                  <w:delText>OBJECTIFS D’APPRENTISSAGE</w:delText>
                </w:r>
              </w:del>
            </w:ins>
          </w:p>
        </w:tc>
      </w:tr>
    </w:tbl>
    <w:tbl>
      <w:tblPr>
        <w:tblStyle w:val="a0"/>
        <w:tblW w:w="15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5"/>
        <w:gridCol w:w="2190"/>
        <w:gridCol w:w="9465"/>
        <w:gridCol w:w="2145"/>
      </w:tblGrid>
      <w:tr w:rsidR="002F3B49" w14:paraId="6AF4C153" w14:textId="77777777" w:rsidTr="00ED757E">
        <w:trPr>
          <w:del w:id="86" w:author="SDS Consulting" w:date="2019-06-24T09:03:00Z"/>
        </w:trPr>
        <w:tc>
          <w:tcPr>
            <w:tcW w:w="1575" w:type="dxa"/>
            <w:tcBorders>
              <w:left w:val="single" w:sz="8" w:space="0" w:color="000000"/>
              <w:right w:val="single" w:sz="8" w:space="0" w:color="000000"/>
            </w:tcBorders>
            <w:tcMar>
              <w:top w:w="100" w:type="dxa"/>
              <w:left w:w="100" w:type="dxa"/>
              <w:bottom w:w="100" w:type="dxa"/>
              <w:right w:w="100" w:type="dxa"/>
            </w:tcMar>
          </w:tcPr>
          <w:p w14:paraId="39B14FDD" w14:textId="0A1AA769" w:rsidR="002F3B49" w:rsidRPr="001C3AA3" w:rsidRDefault="00DB488A">
            <w:pPr>
              <w:spacing w:after="0" w:line="240" w:lineRule="auto"/>
              <w:rPr>
                <w:del w:id="87" w:author="SDS Consulting" w:date="2019-06-24T09:03:00Z"/>
                <w:lang w:val="fr-MA"/>
              </w:rPr>
            </w:pPr>
            <w:del w:id="88" w:author="SDS Consulting" w:date="2019-06-24T09:03:00Z">
              <w:r w:rsidRPr="001C3AA3">
                <w:rPr>
                  <w:rFonts w:ascii="Arial" w:eastAsia="Arial" w:hAnsi="Arial" w:cs="Arial"/>
                  <w:b/>
                  <w:i/>
                  <w:lang w:val="fr-MA"/>
                </w:rPr>
                <w:delText>Type d'activité</w:delText>
              </w:r>
            </w:del>
          </w:p>
        </w:tc>
        <w:tc>
          <w:tcPr>
            <w:tcW w:w="2190" w:type="dxa"/>
            <w:tcBorders>
              <w:right w:val="single" w:sz="8" w:space="0" w:color="000000"/>
            </w:tcBorders>
            <w:tcMar>
              <w:top w:w="100" w:type="dxa"/>
              <w:left w:w="100" w:type="dxa"/>
              <w:bottom w:w="100" w:type="dxa"/>
              <w:right w:w="100" w:type="dxa"/>
            </w:tcMar>
          </w:tcPr>
          <w:p w14:paraId="625192C5" w14:textId="432A63F3" w:rsidR="002F3B49" w:rsidRPr="001C3AA3" w:rsidRDefault="00DB488A">
            <w:pPr>
              <w:spacing w:after="0" w:line="240" w:lineRule="auto"/>
              <w:rPr>
                <w:del w:id="89" w:author="SDS Consulting" w:date="2019-06-24T09:03:00Z"/>
                <w:lang w:val="fr-MA"/>
              </w:rPr>
            </w:pPr>
            <w:del w:id="90" w:author="SDS Consulting" w:date="2019-06-24T09:03:00Z">
              <w:r w:rsidRPr="001C3AA3">
                <w:rPr>
                  <w:rFonts w:ascii="Arial" w:eastAsia="Arial" w:hAnsi="Arial" w:cs="Arial"/>
                  <w:b/>
                  <w:i/>
                  <w:sz w:val="24"/>
                  <w:szCs w:val="24"/>
                  <w:lang w:val="fr-MA"/>
                </w:rPr>
                <w:delText>Durée</w:delText>
              </w:r>
            </w:del>
          </w:p>
        </w:tc>
        <w:tc>
          <w:tcPr>
            <w:tcW w:w="9465" w:type="dxa"/>
            <w:tcBorders>
              <w:right w:val="single" w:sz="8" w:space="0" w:color="000000"/>
            </w:tcBorders>
            <w:tcMar>
              <w:top w:w="100" w:type="dxa"/>
              <w:left w:w="100" w:type="dxa"/>
              <w:bottom w:w="100" w:type="dxa"/>
              <w:right w:w="100" w:type="dxa"/>
            </w:tcMar>
          </w:tcPr>
          <w:p w14:paraId="6E788653" w14:textId="32A4837A" w:rsidR="002F3B49" w:rsidRPr="001C3AA3" w:rsidRDefault="00DB488A">
            <w:pPr>
              <w:spacing w:after="0" w:line="240" w:lineRule="auto"/>
              <w:rPr>
                <w:del w:id="91" w:author="SDS Consulting" w:date="2019-06-24T09:03:00Z"/>
                <w:lang w:val="fr-MA"/>
              </w:rPr>
            </w:pPr>
            <w:del w:id="92" w:author="SDS Consulting" w:date="2019-06-24T09:03:00Z">
              <w:r w:rsidRPr="001C3AA3">
                <w:rPr>
                  <w:rFonts w:ascii="Arial" w:eastAsia="Arial" w:hAnsi="Arial" w:cs="Arial"/>
                  <w:b/>
                  <w:i/>
                  <w:lang w:val="fr-MA"/>
                </w:rPr>
                <w:delText>Description Notes de l'activité ET</w:delText>
              </w:r>
            </w:del>
          </w:p>
        </w:tc>
        <w:tc>
          <w:tcPr>
            <w:tcW w:w="2145" w:type="dxa"/>
            <w:tcBorders>
              <w:right w:val="single" w:sz="8" w:space="0" w:color="000000"/>
            </w:tcBorders>
            <w:tcMar>
              <w:top w:w="100" w:type="dxa"/>
              <w:left w:w="100" w:type="dxa"/>
              <w:bottom w:w="100" w:type="dxa"/>
              <w:right w:w="100" w:type="dxa"/>
            </w:tcMar>
          </w:tcPr>
          <w:p w14:paraId="20C61A89" w14:textId="68E17D23" w:rsidR="002F3B49" w:rsidRPr="001C3AA3" w:rsidRDefault="00DB488A">
            <w:pPr>
              <w:spacing w:after="0" w:line="240" w:lineRule="auto"/>
              <w:rPr>
                <w:del w:id="93" w:author="SDS Consulting" w:date="2019-06-24T09:03:00Z"/>
                <w:lang w:val="fr-MA"/>
              </w:rPr>
            </w:pPr>
            <w:del w:id="94" w:author="SDS Consulting" w:date="2019-06-24T09:03:00Z">
              <w:r w:rsidRPr="001C3AA3">
                <w:rPr>
                  <w:rFonts w:ascii="Arial" w:eastAsia="Arial" w:hAnsi="Arial" w:cs="Arial"/>
                  <w:b/>
                  <w:i/>
                  <w:lang w:val="fr-MA"/>
                </w:rPr>
                <w:delText>Ressources</w:delText>
              </w:r>
            </w:del>
          </w:p>
        </w:tc>
      </w:tr>
    </w:tbl>
    <w:p w14:paraId="46EEC6ED" w14:textId="77777777" w:rsidR="0003634A" w:rsidRPr="00541EC9" w:rsidRDefault="00F57EDB" w:rsidP="0003634A">
      <w:pPr>
        <w:pStyle w:val="Fiche-Normal-"/>
        <w:numPr>
          <w:ilvl w:val="0"/>
          <w:numId w:val="0"/>
        </w:numPr>
        <w:ind w:left="426" w:hanging="360"/>
        <w:rPr>
          <w:ins w:id="95" w:author="SD" w:date="2019-07-18T20:05:00Z"/>
          <w:rFonts w:ascii="Gill Sans MT" w:hAnsi="Gill Sans MT"/>
          <w:rPrChange w:id="96" w:author="SDS Consulting" w:date="2019-06-24T09:03:00Z">
            <w:rPr>
              <w:ins w:id="97" w:author="SD" w:date="2019-07-18T20:05:00Z"/>
              <w:rFonts w:ascii="Gill Sans MT" w:hAnsi="Gill Sans MT"/>
            </w:rPr>
          </w:rPrChange>
        </w:rPr>
      </w:pPr>
      <w:del w:id="98" w:author="SDS Consulting" w:date="2019-06-24T09:03:00Z">
        <w:r>
          <w:rPr>
            <w:b/>
            <w:i/>
          </w:rPr>
          <w:delText>Explication et discussion</w:delText>
        </w:r>
      </w:del>
      <w:moveToRangeStart w:id="99" w:author="SDS Consulting" w:date="2019-06-24T09:03:00Z" w:name="move12259437"/>
      <w:moveTo w:id="100" w:author="SDS Consulting" w:date="2019-06-24T09:03:00Z">
        <w:del w:id="101" w:author="SD" w:date="2019-07-18T20:05:00Z">
          <w:r w:rsidR="00DD601B" w:rsidRPr="00541EC9" w:rsidDel="0003634A">
            <w:rPr>
              <w:rFonts w:ascii="Gill Sans MT" w:hAnsi="Gill Sans MT"/>
              <w:rPrChange w:id="102" w:author="SDS Consulting" w:date="2019-06-24T09:03:00Z">
                <w:rPr>
                  <w:sz w:val="22"/>
                  <w:szCs w:val="22"/>
                  <w:lang w:val="fr-MA" w:eastAsia="en-US"/>
                </w:rPr>
              </w:rPrChange>
            </w:rPr>
            <w:delText>Présentation Powerpoint</w:delText>
          </w:r>
        </w:del>
      </w:moveTo>
    </w:p>
    <w:tbl>
      <w:tblPr>
        <w:tblStyle w:val="Grilledutableau"/>
        <w:tblW w:w="0" w:type="auto"/>
        <w:tblInd w:w="63" w:type="dxa"/>
        <w:tblLook w:val="04A0" w:firstRow="1" w:lastRow="0" w:firstColumn="1" w:lastColumn="0" w:noHBand="0" w:noVBand="1"/>
      </w:tblPr>
      <w:tblGrid>
        <w:gridCol w:w="7432"/>
        <w:gridCol w:w="7442"/>
      </w:tblGrid>
      <w:tr w:rsidR="0003634A" w:rsidRPr="00175088" w14:paraId="3BC5AB70" w14:textId="77777777" w:rsidTr="00B82A3B">
        <w:trPr>
          <w:ins w:id="103" w:author="SD" w:date="2019-07-18T20:05:00Z"/>
        </w:trPr>
        <w:tc>
          <w:tcPr>
            <w:tcW w:w="7432" w:type="dxa"/>
            <w:shd w:val="clear" w:color="auto" w:fill="DEEAF6" w:themeFill="accent1" w:themeFillTint="33"/>
          </w:tcPr>
          <w:p w14:paraId="51524C89" w14:textId="77777777" w:rsidR="0003634A" w:rsidRPr="00BA1CF0" w:rsidRDefault="0003634A" w:rsidP="00B82A3B">
            <w:pPr>
              <w:pStyle w:val="Fiche-Normal"/>
              <w:rPr>
                <w:ins w:id="104" w:author="SD" w:date="2019-07-18T20:05:00Z"/>
                <w:rFonts w:ascii="Gill Sans MT" w:hAnsi="Gill Sans MT"/>
              </w:rPr>
            </w:pPr>
            <w:ins w:id="105" w:author="SD" w:date="2019-07-18T20:05:00Z">
              <w:r w:rsidRPr="00BA1CF0">
                <w:rPr>
                  <w:rFonts w:ascii="Gill Sans MT" w:hAnsi="Gill Sans MT"/>
                  <w:b/>
                </w:rPr>
                <w:t>RESSOURCES DE L’ATELIER</w:t>
              </w:r>
            </w:ins>
          </w:p>
        </w:tc>
        <w:tc>
          <w:tcPr>
            <w:tcW w:w="7442" w:type="dxa"/>
            <w:shd w:val="clear" w:color="auto" w:fill="DEEAF6" w:themeFill="accent1" w:themeFillTint="33"/>
          </w:tcPr>
          <w:p w14:paraId="5D4F06D3" w14:textId="77777777" w:rsidR="0003634A" w:rsidRPr="00BA1CF0" w:rsidRDefault="0003634A" w:rsidP="00B82A3B">
            <w:pPr>
              <w:pStyle w:val="Fiche-Normal"/>
              <w:rPr>
                <w:ins w:id="106" w:author="SD" w:date="2019-07-18T20:05:00Z"/>
                <w:rFonts w:ascii="Gill Sans MT" w:hAnsi="Gill Sans MT"/>
                <w:b/>
              </w:rPr>
            </w:pPr>
            <w:ins w:id="107" w:author="SD" w:date="2019-07-18T20:05:00Z">
              <w:r w:rsidRPr="00BA1CF0">
                <w:rPr>
                  <w:rFonts w:ascii="Gill Sans MT" w:hAnsi="Gill Sans MT"/>
                  <w:b/>
                </w:rPr>
                <w:t>OBJECTIFS D’APPRENTISSAGE</w:t>
              </w:r>
            </w:ins>
          </w:p>
        </w:tc>
      </w:tr>
      <w:tr w:rsidR="0003634A" w:rsidRPr="0003634A" w14:paraId="06924CAC" w14:textId="77777777" w:rsidTr="00B82A3B">
        <w:trPr>
          <w:ins w:id="108" w:author="SD" w:date="2019-07-18T20:05:00Z"/>
        </w:trPr>
        <w:tc>
          <w:tcPr>
            <w:tcW w:w="7432" w:type="dxa"/>
          </w:tcPr>
          <w:p w14:paraId="294EB8E9" w14:textId="77777777" w:rsidR="0003634A" w:rsidRPr="00541EC9" w:rsidRDefault="0003634A" w:rsidP="0003634A">
            <w:pPr>
              <w:pStyle w:val="Fiche-Normal-"/>
              <w:numPr>
                <w:ilvl w:val="0"/>
                <w:numId w:val="54"/>
              </w:numPr>
              <w:rPr>
                <w:ins w:id="109" w:author="SD" w:date="2019-07-18T20:05:00Z"/>
                <w:rFonts w:ascii="Gill Sans MT" w:hAnsi="Gill Sans MT"/>
              </w:rPr>
            </w:pPr>
            <w:ins w:id="110" w:author="SD" w:date="2019-07-18T20:05:00Z">
              <w:r w:rsidRPr="00541EC9">
                <w:rPr>
                  <w:rFonts w:ascii="Gill Sans MT" w:hAnsi="Gill Sans MT"/>
                </w:rPr>
                <w:t>Présentation Powerpoint</w:t>
              </w:r>
            </w:ins>
          </w:p>
          <w:p w14:paraId="4C189896" w14:textId="77777777" w:rsidR="0003634A" w:rsidRPr="00BA1CF0" w:rsidRDefault="0003634A" w:rsidP="0003634A">
            <w:pPr>
              <w:pStyle w:val="Fiche-Normal-"/>
              <w:numPr>
                <w:ilvl w:val="0"/>
                <w:numId w:val="54"/>
              </w:numPr>
              <w:rPr>
                <w:ins w:id="111" w:author="SD" w:date="2019-07-18T20:05:00Z"/>
                <w:rFonts w:ascii="Gill Sans MT" w:hAnsi="Gill Sans MT"/>
                <w:b/>
              </w:rPr>
            </w:pPr>
            <w:proofErr w:type="spellStart"/>
            <w:ins w:id="112" w:author="SD" w:date="2019-07-18T20:05:00Z">
              <w:r w:rsidRPr="00541EC9">
                <w:rPr>
                  <w:rFonts w:ascii="Gill Sans MT" w:hAnsi="Gill Sans MT"/>
                </w:rPr>
                <w:t>Handout</w:t>
              </w:r>
              <w:proofErr w:type="spellEnd"/>
              <w:r w:rsidRPr="00541EC9">
                <w:rPr>
                  <w:rFonts w:ascii="Gill Sans MT" w:hAnsi="Gill Sans MT"/>
                </w:rPr>
                <w:t xml:space="preserve"> Coaching</w:t>
              </w:r>
            </w:ins>
          </w:p>
        </w:tc>
        <w:tc>
          <w:tcPr>
            <w:tcW w:w="7442" w:type="dxa"/>
          </w:tcPr>
          <w:p w14:paraId="66A29971" w14:textId="77777777" w:rsidR="0003634A" w:rsidRPr="00541EC9" w:rsidRDefault="0003634A" w:rsidP="0003634A">
            <w:pPr>
              <w:pStyle w:val="Fiche-Normal-"/>
              <w:numPr>
                <w:ilvl w:val="0"/>
                <w:numId w:val="55"/>
              </w:numPr>
              <w:rPr>
                <w:ins w:id="113" w:author="SD" w:date="2019-07-18T20:05:00Z"/>
                <w:rFonts w:ascii="Gill Sans MT" w:hAnsi="Gill Sans MT"/>
              </w:rPr>
            </w:pPr>
            <w:ins w:id="114" w:author="SD" w:date="2019-07-18T20:05:00Z">
              <w:r w:rsidRPr="00541EC9">
                <w:rPr>
                  <w:rFonts w:ascii="Gill Sans MT" w:hAnsi="Gill Sans MT"/>
                </w:rPr>
                <w:t>Comprendre le contexte de coaching professionnel</w:t>
              </w:r>
            </w:ins>
          </w:p>
          <w:p w14:paraId="06E573EC" w14:textId="77777777" w:rsidR="0003634A" w:rsidRPr="00541EC9" w:rsidRDefault="0003634A" w:rsidP="0003634A">
            <w:pPr>
              <w:pStyle w:val="Fiche-Normal-"/>
              <w:numPr>
                <w:ilvl w:val="0"/>
                <w:numId w:val="55"/>
              </w:numPr>
              <w:rPr>
                <w:ins w:id="115" w:author="SD" w:date="2019-07-18T20:05:00Z"/>
                <w:rFonts w:ascii="Gill Sans MT" w:hAnsi="Gill Sans MT"/>
              </w:rPr>
            </w:pPr>
            <w:ins w:id="116" w:author="SD" w:date="2019-07-18T20:05:00Z">
              <w:r w:rsidRPr="00541EC9">
                <w:rPr>
                  <w:rFonts w:ascii="Gill Sans MT" w:hAnsi="Gill Sans MT"/>
                </w:rPr>
                <w:t>Différencier les  types de coaching</w:t>
              </w:r>
            </w:ins>
          </w:p>
          <w:p w14:paraId="2B9CDF7B" w14:textId="77777777" w:rsidR="0003634A" w:rsidRPr="00541EC9" w:rsidRDefault="0003634A" w:rsidP="0003634A">
            <w:pPr>
              <w:pStyle w:val="Fiche-Normal-"/>
              <w:numPr>
                <w:ilvl w:val="0"/>
                <w:numId w:val="55"/>
              </w:numPr>
              <w:rPr>
                <w:ins w:id="117" w:author="SD" w:date="2019-07-18T20:05:00Z"/>
                <w:rFonts w:ascii="Gill Sans MT" w:hAnsi="Gill Sans MT"/>
              </w:rPr>
            </w:pPr>
            <w:ins w:id="118" w:author="SD" w:date="2019-07-18T20:05:00Z">
              <w:r w:rsidRPr="00541EC9">
                <w:rPr>
                  <w:rFonts w:ascii="Gill Sans MT" w:hAnsi="Gill Sans MT"/>
                </w:rPr>
                <w:t xml:space="preserve"> Manager / coach</w:t>
              </w:r>
            </w:ins>
          </w:p>
          <w:p w14:paraId="3C3634BF" w14:textId="77777777" w:rsidR="0003634A" w:rsidRPr="00541EC9" w:rsidRDefault="0003634A" w:rsidP="0003634A">
            <w:pPr>
              <w:pStyle w:val="Fiche-Normal-"/>
              <w:numPr>
                <w:ilvl w:val="0"/>
                <w:numId w:val="55"/>
              </w:numPr>
              <w:rPr>
                <w:ins w:id="119" w:author="SD" w:date="2019-07-18T20:05:00Z"/>
                <w:rFonts w:ascii="Gill Sans MT" w:hAnsi="Gill Sans MT"/>
              </w:rPr>
            </w:pPr>
            <w:ins w:id="120" w:author="SD" w:date="2019-07-18T20:05:00Z">
              <w:r w:rsidRPr="00541EC9">
                <w:rPr>
                  <w:rFonts w:ascii="Gill Sans MT" w:hAnsi="Gill Sans MT"/>
                </w:rPr>
                <w:t>Appliquer les méthodes de coaching</w:t>
              </w:r>
            </w:ins>
          </w:p>
        </w:tc>
      </w:tr>
      <w:tr w:rsidR="0003634A" w:rsidRPr="0003634A" w14:paraId="0B102794" w14:textId="77777777" w:rsidTr="00B82A3B">
        <w:trPr>
          <w:ins w:id="121" w:author="SD" w:date="2019-07-18T20:05:00Z"/>
        </w:trPr>
        <w:tc>
          <w:tcPr>
            <w:tcW w:w="14874" w:type="dxa"/>
            <w:gridSpan w:val="2"/>
            <w:shd w:val="clear" w:color="auto" w:fill="DEEAF6" w:themeFill="accent1" w:themeFillTint="33"/>
          </w:tcPr>
          <w:p w14:paraId="35940853" w14:textId="77777777" w:rsidR="0003634A" w:rsidRPr="00BA1CF0" w:rsidRDefault="0003634A" w:rsidP="00B82A3B">
            <w:pPr>
              <w:pStyle w:val="Fiche-Normal-"/>
              <w:numPr>
                <w:ilvl w:val="0"/>
                <w:numId w:val="0"/>
              </w:numPr>
              <w:ind w:left="426" w:hanging="360"/>
              <w:rPr>
                <w:ins w:id="122" w:author="SD" w:date="2019-07-18T20:05:00Z"/>
                <w:rFonts w:ascii="Gill Sans MT" w:hAnsi="Gill Sans MT"/>
              </w:rPr>
            </w:pPr>
            <w:ins w:id="123" w:author="SD" w:date="2019-07-18T20:05:00Z">
              <w:r w:rsidRPr="00BA1CF0">
                <w:rPr>
                  <w:rFonts w:ascii="Gill Sans MT" w:hAnsi="Gill Sans MT"/>
                  <w:b/>
                  <w:i/>
                </w:rPr>
                <w:t xml:space="preserve">Durée approximative du module : </w:t>
              </w:r>
              <w:r>
                <w:rPr>
                  <w:rFonts w:ascii="Gill Sans MT" w:hAnsi="Gill Sans MT"/>
                  <w:b/>
                  <w:i/>
                </w:rPr>
                <w:t>1 heure 30</w:t>
              </w:r>
            </w:ins>
          </w:p>
        </w:tc>
      </w:tr>
    </w:tbl>
    <w:tbl>
      <w:tblPr>
        <w:tblStyle w:val="a0"/>
        <w:tblW w:w="15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5"/>
        <w:gridCol w:w="2190"/>
        <w:gridCol w:w="9465"/>
        <w:gridCol w:w="2145"/>
      </w:tblGrid>
      <w:tr w:rsidR="002425A9" w:rsidRPr="0003634A" w14:paraId="789F6DBB" w14:textId="77777777">
        <w:trPr>
          <w:del w:id="124" w:author="SDS Consulting" w:date="2019-06-24T09:03:00Z"/>
        </w:trPr>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1F54C1" w14:textId="4E2DF69B" w:rsidR="002425A9" w:rsidRPr="00BA1CF0" w:rsidRDefault="00AD52FA">
            <w:pPr>
              <w:pStyle w:val="Fiche-Normal-"/>
              <w:numPr>
                <w:ilvl w:val="0"/>
                <w:numId w:val="54"/>
              </w:numPr>
              <w:rPr>
                <w:del w:id="125" w:author="SDS Consulting" w:date="2019-06-24T09:03:00Z"/>
                <w:rFonts w:ascii="Gill Sans MT" w:hAnsi="Gill Sans MT"/>
                <w:b/>
                <w:rPrChange w:id="126" w:author="SDS Consulting" w:date="2019-06-24T09:03:00Z">
                  <w:rPr>
                    <w:del w:id="127" w:author="SDS Consulting" w:date="2019-06-24T09:03:00Z"/>
                    <w:rFonts w:ascii="Arial" w:eastAsia="Arial" w:hAnsi="Arial" w:cs="Arial"/>
                    <w:b/>
                    <w:i/>
                  </w:rPr>
                </w:rPrChange>
              </w:rPr>
              <w:pPrChange w:id="128" w:author="SDS Consulting" w:date="2019-06-24T09:03:00Z">
                <w:pPr>
                  <w:spacing w:after="0" w:line="240" w:lineRule="auto"/>
                </w:pPr>
              </w:pPrChange>
            </w:pPr>
            <w:moveTo w:id="129" w:author="SDS Consulting" w:date="2019-06-24T09:03:00Z">
              <w:del w:id="130" w:author="SDS Consulting" w:date="2019-06-24T09:03:00Z">
                <w:r w:rsidRPr="00541EC9">
                  <w:rPr>
                    <w:rFonts w:ascii="Gill Sans MT" w:hAnsi="Gill Sans MT"/>
                    <w:rPrChange w:id="131" w:author="SDS Consulting" w:date="2019-06-24T09:03:00Z">
                      <w:rPr>
                        <w:rFonts w:ascii="Arial" w:eastAsia="Arial" w:hAnsi="Arial" w:cs="Arial"/>
                        <w:lang w:val="fr-MA"/>
                      </w:rPr>
                    </w:rPrChange>
                  </w:rPr>
                  <w:delText>Handout Coaching</w:delText>
                </w:r>
              </w:del>
            </w:moveTo>
            <w:moveToRangeEnd w:id="99"/>
          </w:p>
        </w:tc>
        <w:tc>
          <w:tcPr>
            <w:tcW w:w="2190" w:type="dxa"/>
            <w:tcBorders>
              <w:bottom w:val="single" w:sz="8" w:space="0" w:color="000000"/>
              <w:right w:val="single" w:sz="8" w:space="0" w:color="000000"/>
            </w:tcBorders>
            <w:tcMar>
              <w:top w:w="100" w:type="dxa"/>
              <w:left w:w="100" w:type="dxa"/>
              <w:bottom w:w="100" w:type="dxa"/>
              <w:right w:w="100" w:type="dxa"/>
            </w:tcMar>
            <w:cellDel w:id="132" w:author="SDS Consulting" w:date="2019-06-24T09:03:00Z"/>
          </w:tcPr>
          <w:p w14:paraId="23033E44" w14:textId="3EE5EDDC" w:rsidR="002425A9" w:rsidRPr="0003634A" w:rsidRDefault="00133270">
            <w:pPr>
              <w:spacing w:after="0" w:line="240" w:lineRule="auto"/>
              <w:rPr>
                <w:del w:id="133" w:author="SDS Consulting" w:date="2019-06-24T09:03:00Z"/>
                <w:rFonts w:ascii="Arial" w:eastAsia="Arial" w:hAnsi="Arial" w:cs="Arial"/>
                <w:b/>
                <w:i/>
                <w:sz w:val="24"/>
                <w:szCs w:val="24"/>
                <w:lang w:val="fr-FR"/>
                <w:rPrChange w:id="134" w:author="SD" w:date="2019-07-18T20:05:00Z">
                  <w:rPr>
                    <w:del w:id="135" w:author="SDS Consulting" w:date="2019-06-24T09:03:00Z"/>
                    <w:rFonts w:ascii="Arial" w:eastAsia="Arial" w:hAnsi="Arial" w:cs="Arial"/>
                    <w:b/>
                    <w:i/>
                    <w:sz w:val="24"/>
                    <w:szCs w:val="24"/>
                  </w:rPr>
                </w:rPrChange>
              </w:rPr>
            </w:pPr>
            <w:del w:id="136" w:author="SDS Consulting" w:date="2019-06-24T09:03:00Z">
              <w:r w:rsidRPr="0003634A">
                <w:rPr>
                  <w:rFonts w:ascii="Arial" w:eastAsia="Arial" w:hAnsi="Arial" w:cs="Arial"/>
                  <w:b/>
                  <w:i/>
                  <w:sz w:val="24"/>
                  <w:szCs w:val="24"/>
                  <w:lang w:val="fr-FR"/>
                  <w:rPrChange w:id="137" w:author="SD" w:date="2019-07-18T20:05:00Z">
                    <w:rPr>
                      <w:rFonts w:ascii="Arial" w:eastAsia="Arial" w:hAnsi="Arial" w:cs="Arial"/>
                      <w:b/>
                      <w:i/>
                      <w:sz w:val="24"/>
                      <w:szCs w:val="24"/>
                    </w:rPr>
                  </w:rPrChange>
                </w:rPr>
                <w:delText>45 MIN</w:delText>
              </w:r>
            </w:del>
          </w:p>
        </w:tc>
        <w:tc>
          <w:tcPr>
            <w:tcW w:w="9465" w:type="dxa"/>
            <w:tcBorders>
              <w:bottom w:val="single" w:sz="8" w:space="0" w:color="000000"/>
              <w:right w:val="single" w:sz="8" w:space="0" w:color="000000"/>
            </w:tcBorders>
            <w:tcMar>
              <w:top w:w="100" w:type="dxa"/>
              <w:left w:w="100" w:type="dxa"/>
              <w:bottom w:w="100" w:type="dxa"/>
              <w:right w:w="100" w:type="dxa"/>
            </w:tcMar>
          </w:tcPr>
          <w:p w14:paraId="0D447C14" w14:textId="545A6FC0" w:rsidR="00DF7B5F" w:rsidRPr="00541EC9" w:rsidRDefault="00541EC9">
            <w:pPr>
              <w:pStyle w:val="Fiche-Normal-"/>
              <w:numPr>
                <w:ilvl w:val="0"/>
                <w:numId w:val="55"/>
              </w:numPr>
              <w:rPr>
                <w:del w:id="138" w:author="SDS Consulting" w:date="2019-06-24T09:03:00Z"/>
                <w:rFonts w:ascii="Gill Sans MT" w:hAnsi="Gill Sans MT"/>
                <w:rPrChange w:id="139" w:author="SDS Consulting" w:date="2019-06-24T09:03:00Z">
                  <w:rPr>
                    <w:del w:id="140" w:author="SDS Consulting" w:date="2019-06-24T09:03:00Z"/>
                    <w:sz w:val="20"/>
                    <w:szCs w:val="20"/>
                    <w:lang w:val="fr-FR"/>
                  </w:rPr>
                </w:rPrChange>
              </w:rPr>
              <w:pPrChange w:id="141" w:author="SDS Consulting" w:date="2019-06-24T09:03:00Z">
                <w:pPr>
                  <w:spacing w:after="0"/>
                </w:pPr>
              </w:pPrChange>
            </w:pPr>
            <w:del w:id="142" w:author="SDS Consulting" w:date="2019-06-24T09:03:00Z">
              <w:r w:rsidRPr="0003634A">
                <w:rPr>
                  <w:rFonts w:ascii="Gill Sans MT" w:hAnsi="Gill Sans MT"/>
                  <w:rPrChange w:id="143" w:author="SD" w:date="2019-07-18T20:05:00Z">
                    <w:rPr>
                      <w:rFonts w:ascii="Gill Sans MT" w:hAnsi="Gill Sans MT"/>
                    </w:rPr>
                  </w:rPrChange>
                </w:rPr>
                <w:delText xml:space="preserve">Comprendre le contexte de </w:delText>
              </w:r>
              <w:r w:rsidR="00DF7B5F" w:rsidRPr="0003634A">
                <w:rPr>
                  <w:sz w:val="20"/>
                  <w:szCs w:val="20"/>
                  <w:rPrChange w:id="144" w:author="SD" w:date="2019-07-18T20:05:00Z">
                    <w:rPr>
                      <w:sz w:val="20"/>
                      <w:szCs w:val="20"/>
                    </w:rPr>
                  </w:rPrChange>
                </w:rPr>
                <w:delText xml:space="preserve">Le </w:delText>
              </w:r>
              <w:r w:rsidR="00DF7B5F" w:rsidRPr="00541EC9">
                <w:rPr>
                  <w:rFonts w:ascii="Gill Sans MT" w:hAnsi="Gill Sans MT"/>
                  <w:rPrChange w:id="145" w:author="SDS Consulting" w:date="2019-06-24T09:03:00Z">
                    <w:rPr>
                      <w:sz w:val="20"/>
                      <w:szCs w:val="20"/>
                      <w:lang w:val="fr-FR"/>
                    </w:rPr>
                  </w:rPrChange>
                </w:rPr>
                <w:delText xml:space="preserve">coaching </w:delText>
              </w:r>
              <w:r w:rsidR="00DF7B5F" w:rsidRPr="0003634A">
                <w:rPr>
                  <w:sz w:val="20"/>
                  <w:szCs w:val="20"/>
                  <w:rPrChange w:id="146" w:author="SD" w:date="2019-07-18T20:05:00Z">
                    <w:rPr>
                      <w:sz w:val="20"/>
                      <w:szCs w:val="20"/>
                    </w:rPr>
                  </w:rPrChange>
                </w:rPr>
                <w:delText xml:space="preserve">est un accompagnement </w:delText>
              </w:r>
              <w:r w:rsidR="00DF7B5F" w:rsidRPr="00541EC9">
                <w:rPr>
                  <w:rFonts w:ascii="Gill Sans MT" w:hAnsi="Gill Sans MT"/>
                  <w:rPrChange w:id="147" w:author="SDS Consulting" w:date="2019-06-24T09:03:00Z">
                    <w:rPr>
                      <w:sz w:val="20"/>
                      <w:szCs w:val="20"/>
                      <w:lang w:val="fr-FR"/>
                    </w:rPr>
                  </w:rPrChange>
                </w:rPr>
                <w:delText>professionnel</w:delText>
              </w:r>
              <w:r w:rsidR="00DF7B5F" w:rsidRPr="0003634A">
                <w:rPr>
                  <w:sz w:val="20"/>
                  <w:szCs w:val="20"/>
                  <w:rPrChange w:id="148" w:author="SD" w:date="2019-07-18T20:05:00Z">
                    <w:rPr>
                      <w:sz w:val="20"/>
                      <w:szCs w:val="20"/>
                    </w:rPr>
                  </w:rPrChange>
                </w:rPr>
                <w:delText xml:space="preserve"> personnalisé permettant d’obtenir des résultats concrets et mesurables dans la vie professionnelle.</w:delText>
              </w:r>
            </w:del>
          </w:p>
          <w:p w14:paraId="2C7DF19E" w14:textId="77777777" w:rsidR="00541EC9" w:rsidRPr="0003634A" w:rsidRDefault="00541EC9" w:rsidP="00541EC9">
            <w:pPr>
              <w:pStyle w:val="Fiche-Normal-"/>
              <w:numPr>
                <w:ilvl w:val="0"/>
                <w:numId w:val="55"/>
              </w:numPr>
              <w:rPr>
                <w:del w:id="149" w:author="SDS Consulting" w:date="2019-06-24T09:03:00Z"/>
                <w:rFonts w:ascii="Gill Sans MT" w:hAnsi="Gill Sans MT"/>
                <w:rPrChange w:id="150" w:author="SD" w:date="2019-07-18T20:05:00Z">
                  <w:rPr>
                    <w:del w:id="151" w:author="SDS Consulting" w:date="2019-06-24T09:03:00Z"/>
                    <w:rFonts w:ascii="Gill Sans MT" w:hAnsi="Gill Sans MT"/>
                  </w:rPr>
                </w:rPrChange>
              </w:rPr>
            </w:pPr>
            <w:del w:id="152" w:author="SDS Consulting" w:date="2019-06-24T09:03:00Z">
              <w:r w:rsidRPr="0003634A">
                <w:rPr>
                  <w:rFonts w:ascii="Gill Sans MT" w:hAnsi="Gill Sans MT"/>
                  <w:rPrChange w:id="153" w:author="SD" w:date="2019-07-18T20:05:00Z">
                    <w:rPr>
                      <w:rFonts w:ascii="Gill Sans MT" w:hAnsi="Gill Sans MT"/>
                    </w:rPr>
                  </w:rPrChange>
                </w:rPr>
                <w:delText>Différencier les  types de coaching</w:delText>
              </w:r>
            </w:del>
          </w:p>
          <w:p w14:paraId="76AAFE35" w14:textId="77777777" w:rsidR="00541EC9" w:rsidRPr="0003634A" w:rsidRDefault="00541EC9" w:rsidP="00541EC9">
            <w:pPr>
              <w:pStyle w:val="Fiche-Normal-"/>
              <w:numPr>
                <w:ilvl w:val="0"/>
                <w:numId w:val="55"/>
              </w:numPr>
              <w:rPr>
                <w:del w:id="154" w:author="SDS Consulting" w:date="2019-06-24T09:03:00Z"/>
                <w:rFonts w:ascii="Gill Sans MT" w:hAnsi="Gill Sans MT"/>
                <w:rPrChange w:id="155" w:author="SD" w:date="2019-07-18T20:05:00Z">
                  <w:rPr>
                    <w:del w:id="156" w:author="SDS Consulting" w:date="2019-06-24T09:03:00Z"/>
                    <w:rFonts w:ascii="Gill Sans MT" w:hAnsi="Gill Sans MT"/>
                  </w:rPr>
                </w:rPrChange>
              </w:rPr>
            </w:pPr>
            <w:del w:id="157" w:author="SDS Consulting" w:date="2019-06-24T09:03:00Z">
              <w:r w:rsidRPr="0003634A">
                <w:rPr>
                  <w:rFonts w:ascii="Gill Sans MT" w:hAnsi="Gill Sans MT"/>
                  <w:rPrChange w:id="158" w:author="SD" w:date="2019-07-18T20:05:00Z">
                    <w:rPr>
                      <w:rFonts w:ascii="Gill Sans MT" w:hAnsi="Gill Sans MT"/>
                    </w:rPr>
                  </w:rPrChange>
                </w:rPr>
                <w:delText xml:space="preserve"> Manager / coach</w:delText>
              </w:r>
            </w:del>
          </w:p>
          <w:p w14:paraId="1758C809" w14:textId="18E71FDB" w:rsidR="00DF7B5F" w:rsidRPr="00DF7B5F" w:rsidRDefault="00541EC9" w:rsidP="00DF7B5F">
            <w:pPr>
              <w:spacing w:after="0"/>
              <w:rPr>
                <w:del w:id="159" w:author="SDS Consulting" w:date="2019-06-24T09:03:00Z"/>
                <w:sz w:val="20"/>
                <w:szCs w:val="20"/>
                <w:lang w:val="fr-FR"/>
              </w:rPr>
            </w:pPr>
            <w:del w:id="160" w:author="SDS Consulting" w:date="2019-06-24T09:03:00Z">
              <w:r w:rsidRPr="0003634A">
                <w:rPr>
                  <w:rFonts w:ascii="Gill Sans MT" w:hAnsi="Gill Sans MT"/>
                  <w:lang w:val="fr-FR"/>
                  <w:rPrChange w:id="161" w:author="SD" w:date="2019-07-18T20:05:00Z">
                    <w:rPr>
                      <w:rFonts w:ascii="Gill Sans MT" w:hAnsi="Gill Sans MT"/>
                    </w:rPr>
                  </w:rPrChange>
                </w:rPr>
                <w:delText xml:space="preserve">Appliquer les </w:delText>
              </w:r>
              <w:r w:rsidR="00DF7B5F" w:rsidRPr="00DF7B5F">
                <w:rPr>
                  <w:sz w:val="20"/>
                  <w:szCs w:val="20"/>
                  <w:lang w:val="fr-FR"/>
                </w:rPr>
                <w:delText>Il permet le développement du potentiel et du savoir-faire du coaché dans le cadre d’objectifs définis.</w:delText>
              </w:r>
            </w:del>
          </w:p>
          <w:p w14:paraId="43FEC0A9" w14:textId="77777777" w:rsidR="00DF7B5F" w:rsidRPr="00DF7B5F" w:rsidRDefault="00DF7B5F" w:rsidP="00DF7B5F">
            <w:pPr>
              <w:spacing w:after="0"/>
              <w:rPr>
                <w:del w:id="162" w:author="SDS Consulting" w:date="2019-06-24T09:03:00Z"/>
                <w:sz w:val="20"/>
                <w:szCs w:val="20"/>
                <w:lang w:val="fr-FR"/>
              </w:rPr>
            </w:pPr>
            <w:del w:id="163" w:author="SDS Consulting" w:date="2019-06-24T09:03:00Z">
              <w:r w:rsidRPr="00DF7B5F">
                <w:rPr>
                  <w:sz w:val="20"/>
                  <w:szCs w:val="20"/>
                  <w:lang w:val="fr-FR"/>
                </w:rPr>
                <w:delText>Mais nous retenons également cette définition :</w:delText>
              </w:r>
            </w:del>
          </w:p>
          <w:p w14:paraId="1F31E080" w14:textId="77777777" w:rsidR="00DF7B5F" w:rsidRPr="00DF7B5F" w:rsidRDefault="00DF7B5F" w:rsidP="00DF7B5F">
            <w:pPr>
              <w:spacing w:after="0"/>
              <w:rPr>
                <w:del w:id="164" w:author="SDS Consulting" w:date="2019-06-24T09:03:00Z"/>
                <w:sz w:val="20"/>
                <w:szCs w:val="20"/>
                <w:lang w:val="fr-FR"/>
              </w:rPr>
            </w:pPr>
          </w:p>
          <w:p w14:paraId="577E3E74" w14:textId="77777777" w:rsidR="00DF7B5F" w:rsidRPr="00DF7B5F" w:rsidRDefault="00DF7B5F" w:rsidP="00DF7B5F">
            <w:pPr>
              <w:spacing w:after="0"/>
              <w:rPr>
                <w:del w:id="165" w:author="SDS Consulting" w:date="2019-06-24T09:03:00Z"/>
                <w:sz w:val="20"/>
                <w:szCs w:val="20"/>
                <w:lang w:val="fr-FR"/>
              </w:rPr>
            </w:pPr>
            <w:del w:id="166" w:author="SDS Consulting" w:date="2019-06-24T09:03:00Z">
              <w:r w:rsidRPr="00DF7B5F">
                <w:rPr>
                  <w:sz w:val="20"/>
                  <w:szCs w:val="20"/>
                  <w:lang w:val="fr-FR"/>
                </w:rPr>
                <w:delText>« Accompagnement limité dans le temps, où l’on se tient aux côtés d’une personne (ou d’un groupe) souhaitant cheminer d’un point A à un point B, où on lui fournit des balises et un regard extérieur bienveillant mais pas complaisant » (Pierre Blanc-Sahnoun)</w:delText>
              </w:r>
            </w:del>
          </w:p>
          <w:p w14:paraId="212ECB93" w14:textId="77777777" w:rsidR="00DF7B5F" w:rsidRPr="00DF7B5F" w:rsidRDefault="00DF7B5F" w:rsidP="00DF7B5F">
            <w:pPr>
              <w:spacing w:after="0"/>
              <w:rPr>
                <w:del w:id="167" w:author="SDS Consulting" w:date="2019-06-24T09:03:00Z"/>
                <w:sz w:val="20"/>
                <w:szCs w:val="20"/>
                <w:lang w:val="fr-FR"/>
              </w:rPr>
            </w:pPr>
            <w:del w:id="168" w:author="SDS Consulting" w:date="2019-06-24T09:03:00Z">
              <w:r w:rsidRPr="00DF7B5F">
                <w:rPr>
                  <w:sz w:val="20"/>
                  <w:szCs w:val="20"/>
                  <w:lang w:val="fr-FR"/>
                </w:rPr>
                <w:delText>Le coaching d’équipe vise le développement de la maturité d’une équipe, de son efficacité et de son « intelligence collective ». Pour accompagner les différentes situations rencontrées, vous devez, en tant que manager/coach, prendre en compte et intervenir sur les interactions entre les individus, l’équipe dans laquelle ils collaborent et leur environnement.</w:delText>
              </w:r>
            </w:del>
          </w:p>
          <w:p w14:paraId="2D3B1BF4" w14:textId="77777777" w:rsidR="00DF7B5F" w:rsidRPr="00DF7B5F" w:rsidRDefault="00DF7B5F" w:rsidP="00DF7B5F">
            <w:pPr>
              <w:spacing w:after="0"/>
              <w:rPr>
                <w:del w:id="169" w:author="SDS Consulting" w:date="2019-06-24T09:03:00Z"/>
                <w:sz w:val="20"/>
                <w:szCs w:val="20"/>
                <w:lang w:val="fr-FR"/>
              </w:rPr>
            </w:pPr>
          </w:p>
          <w:p w14:paraId="1CD858DA" w14:textId="4D0B9D6C" w:rsidR="00DF7B5F" w:rsidRPr="00DF7B5F" w:rsidRDefault="00DF7B5F" w:rsidP="00DF7B5F">
            <w:pPr>
              <w:spacing w:after="0"/>
              <w:rPr>
                <w:del w:id="170" w:author="SDS Consulting" w:date="2019-06-24T09:03:00Z"/>
                <w:sz w:val="20"/>
                <w:szCs w:val="20"/>
                <w:lang w:val="fr-FR"/>
              </w:rPr>
            </w:pPr>
            <w:del w:id="171" w:author="SDS Consulting" w:date="2019-06-24T09:03:00Z">
              <w:r>
                <w:rPr>
                  <w:sz w:val="20"/>
                  <w:szCs w:val="20"/>
                  <w:lang w:val="fr-FR"/>
                </w:rPr>
                <w:delText>1.2.</w:delText>
              </w:r>
              <w:r w:rsidRPr="00DF7B5F">
                <w:rPr>
                  <w:sz w:val="20"/>
                  <w:szCs w:val="20"/>
                  <w:lang w:val="fr-FR"/>
                </w:rPr>
                <w:delText xml:space="preserve"> Les</w:delText>
              </w:r>
              <w:r>
                <w:rPr>
                  <w:sz w:val="20"/>
                  <w:szCs w:val="20"/>
                  <w:lang w:val="fr-FR"/>
                </w:rPr>
                <w:delText xml:space="preserve"> différents types de coaching</w:delText>
              </w:r>
            </w:del>
          </w:p>
          <w:p w14:paraId="3CC6FD87" w14:textId="1EF3D632" w:rsidR="00DF7B5F" w:rsidRPr="00DF7B5F" w:rsidRDefault="00DF7B5F" w:rsidP="00DF7B5F">
            <w:pPr>
              <w:spacing w:after="0"/>
              <w:rPr>
                <w:del w:id="172" w:author="SDS Consulting" w:date="2019-06-24T09:03:00Z"/>
                <w:sz w:val="20"/>
                <w:szCs w:val="20"/>
                <w:lang w:val="fr-FR"/>
              </w:rPr>
            </w:pPr>
            <w:del w:id="173" w:author="SDS Consulting" w:date="2019-06-24T09:03:00Z">
              <w:r w:rsidRPr="00DF7B5F">
                <w:rPr>
                  <w:sz w:val="20"/>
                  <w:szCs w:val="20"/>
                  <w:lang w:val="fr-FR"/>
                </w:rPr>
                <w:delText>On peut diff</w:delText>
              </w:r>
              <w:r>
                <w:rPr>
                  <w:sz w:val="20"/>
                  <w:szCs w:val="20"/>
                  <w:lang w:val="fr-FR"/>
                </w:rPr>
                <w:delText>érencier 4 formes de coaching :</w:delText>
              </w:r>
            </w:del>
          </w:p>
          <w:p w14:paraId="43D47167" w14:textId="200515D9" w:rsidR="00DF7B5F" w:rsidRPr="00DF7B5F" w:rsidRDefault="00DF7B5F" w:rsidP="00DF7B5F">
            <w:pPr>
              <w:spacing w:after="0"/>
              <w:rPr>
                <w:del w:id="174" w:author="SDS Consulting" w:date="2019-06-24T09:03:00Z"/>
                <w:sz w:val="20"/>
                <w:szCs w:val="20"/>
                <w:lang w:val="fr-FR"/>
              </w:rPr>
            </w:pPr>
            <w:del w:id="175" w:author="SDS Consulting" w:date="2019-06-24T09:03:00Z">
              <w:r>
                <w:rPr>
                  <w:sz w:val="20"/>
                  <w:szCs w:val="20"/>
                  <w:lang w:val="fr-FR"/>
                </w:rPr>
                <w:delText>1) Le coaching d’intégration</w:delText>
              </w:r>
            </w:del>
          </w:p>
          <w:p w14:paraId="0EA69C93" w14:textId="08FA6B07" w:rsidR="00DF7B5F" w:rsidRPr="00DF7B5F" w:rsidRDefault="00DF7B5F" w:rsidP="00DF7B5F">
            <w:pPr>
              <w:spacing w:after="0"/>
              <w:rPr>
                <w:del w:id="176" w:author="SDS Consulting" w:date="2019-06-24T09:03:00Z"/>
                <w:sz w:val="20"/>
                <w:szCs w:val="20"/>
                <w:lang w:val="fr-FR"/>
              </w:rPr>
            </w:pPr>
            <w:del w:id="177" w:author="SDS Consulting" w:date="2019-06-24T09:03:00Z">
              <w:r>
                <w:rPr>
                  <w:sz w:val="20"/>
                  <w:szCs w:val="20"/>
                  <w:lang w:val="fr-FR"/>
                </w:rPr>
                <w:delText>Dans quelle situation ?</w:delText>
              </w:r>
            </w:del>
          </w:p>
          <w:p w14:paraId="28D1763D" w14:textId="39F02E18" w:rsidR="00DF7B5F" w:rsidRPr="00DF7B5F" w:rsidRDefault="00DF7B5F" w:rsidP="00DF7B5F">
            <w:pPr>
              <w:spacing w:after="0"/>
              <w:rPr>
                <w:del w:id="178" w:author="SDS Consulting" w:date="2019-06-24T09:03:00Z"/>
                <w:sz w:val="20"/>
                <w:szCs w:val="20"/>
                <w:lang w:val="fr-FR"/>
              </w:rPr>
            </w:pPr>
            <w:del w:id="179" w:author="SDS Consulting" w:date="2019-06-24T09:03:00Z">
              <w:r>
                <w:rPr>
                  <w:sz w:val="20"/>
                  <w:szCs w:val="20"/>
                  <w:lang w:val="fr-FR"/>
                </w:rPr>
                <w:delText>-</w:delText>
              </w:r>
              <w:r w:rsidRPr="00DF7B5F">
                <w:rPr>
                  <w:sz w:val="20"/>
                  <w:szCs w:val="20"/>
                  <w:lang w:val="fr-FR"/>
                </w:rPr>
                <w:delText>Un nouveau collaborateur intègre votre équipe et doit rapidement prendre sa place et gagner son autonomie,</w:delText>
              </w:r>
            </w:del>
          </w:p>
          <w:p w14:paraId="06B1DCE7" w14:textId="040D368E" w:rsidR="00DF7B5F" w:rsidRPr="00DF7B5F" w:rsidRDefault="00DF7B5F" w:rsidP="00DF7B5F">
            <w:pPr>
              <w:spacing w:after="0"/>
              <w:rPr>
                <w:del w:id="180" w:author="SDS Consulting" w:date="2019-06-24T09:03:00Z"/>
                <w:sz w:val="20"/>
                <w:szCs w:val="20"/>
                <w:lang w:val="fr-FR"/>
              </w:rPr>
            </w:pPr>
            <w:del w:id="181" w:author="SDS Consulting" w:date="2019-06-24T09:03:00Z">
              <w:r>
                <w:rPr>
                  <w:sz w:val="20"/>
                  <w:szCs w:val="20"/>
                  <w:lang w:val="fr-FR"/>
                </w:rPr>
                <w:delText>-</w:delText>
              </w:r>
              <w:r w:rsidRPr="00DF7B5F">
                <w:rPr>
                  <w:sz w:val="20"/>
                  <w:szCs w:val="20"/>
                  <w:lang w:val="fr-FR"/>
                </w:rPr>
                <w:delText>Un collaborateur accède à de nouvelles responsabilités. Objectifs</w:delText>
              </w:r>
            </w:del>
          </w:p>
          <w:p w14:paraId="70743C1E" w14:textId="39CD1929" w:rsidR="00DF7B5F" w:rsidRPr="00DF7B5F" w:rsidRDefault="00DF7B5F" w:rsidP="00DF7B5F">
            <w:pPr>
              <w:spacing w:after="0"/>
              <w:rPr>
                <w:del w:id="182" w:author="SDS Consulting" w:date="2019-06-24T09:03:00Z"/>
                <w:sz w:val="20"/>
                <w:szCs w:val="20"/>
                <w:lang w:val="fr-FR"/>
              </w:rPr>
            </w:pPr>
            <w:del w:id="183" w:author="SDS Consulting" w:date="2019-06-24T09:03:00Z">
              <w:r>
                <w:rPr>
                  <w:sz w:val="20"/>
                  <w:szCs w:val="20"/>
                  <w:lang w:val="fr-FR"/>
                </w:rPr>
                <w:delText>-</w:delText>
              </w:r>
              <w:r w:rsidRPr="00DF7B5F">
                <w:rPr>
                  <w:sz w:val="20"/>
                  <w:szCs w:val="20"/>
                  <w:lang w:val="fr-FR"/>
                </w:rPr>
                <w:delText>Faciliter la prise de poste à un nouveau collaborateur et son intégration dans la structure,</w:delText>
              </w:r>
            </w:del>
          </w:p>
          <w:p w14:paraId="36333F90" w14:textId="3478050B" w:rsidR="00DF7B5F" w:rsidRPr="00DF7B5F" w:rsidRDefault="00DF7B5F" w:rsidP="00DF7B5F">
            <w:pPr>
              <w:spacing w:after="0"/>
              <w:rPr>
                <w:del w:id="184" w:author="SDS Consulting" w:date="2019-06-24T09:03:00Z"/>
                <w:sz w:val="20"/>
                <w:szCs w:val="20"/>
                <w:lang w:val="fr-FR"/>
              </w:rPr>
            </w:pPr>
            <w:del w:id="185" w:author="SDS Consulting" w:date="2019-06-24T09:03:00Z">
              <w:r>
                <w:rPr>
                  <w:sz w:val="20"/>
                  <w:szCs w:val="20"/>
                  <w:lang w:val="fr-FR"/>
                </w:rPr>
                <w:delText>-</w:delText>
              </w:r>
              <w:r w:rsidRPr="00DF7B5F">
                <w:rPr>
                  <w:sz w:val="20"/>
                  <w:szCs w:val="20"/>
                  <w:lang w:val="fr-FR"/>
                </w:rPr>
                <w:delText>Développer l'autonomie et la performance par une prise en main rapide et efficace de la nouvelle fonction,</w:delText>
              </w:r>
            </w:del>
          </w:p>
          <w:p w14:paraId="671A4A1B" w14:textId="1D15CBFD" w:rsidR="00DF7B5F" w:rsidRPr="00DF7B5F" w:rsidRDefault="00DF7B5F" w:rsidP="00DF7B5F">
            <w:pPr>
              <w:spacing w:after="0"/>
              <w:rPr>
                <w:del w:id="186" w:author="SDS Consulting" w:date="2019-06-24T09:03:00Z"/>
                <w:sz w:val="20"/>
                <w:szCs w:val="20"/>
                <w:lang w:val="fr-FR"/>
              </w:rPr>
            </w:pPr>
            <w:del w:id="187" w:author="SDS Consulting" w:date="2019-06-24T09:03:00Z">
              <w:r>
                <w:rPr>
                  <w:sz w:val="20"/>
                  <w:szCs w:val="20"/>
                  <w:lang w:val="fr-FR"/>
                </w:rPr>
                <w:delText>-</w:delText>
              </w:r>
              <w:r w:rsidRPr="00DF7B5F">
                <w:rPr>
                  <w:sz w:val="20"/>
                  <w:szCs w:val="20"/>
                  <w:lang w:val="fr-FR"/>
                </w:rPr>
                <w:delText>Assumer une nouvelle identité de rôle,</w:delText>
              </w:r>
            </w:del>
          </w:p>
          <w:p w14:paraId="7699E2FE" w14:textId="64127941" w:rsidR="00DF7B5F" w:rsidRPr="00DF7B5F" w:rsidRDefault="00DF7B5F" w:rsidP="00DF7B5F">
            <w:pPr>
              <w:spacing w:after="0"/>
              <w:rPr>
                <w:del w:id="188" w:author="SDS Consulting" w:date="2019-06-24T09:03:00Z"/>
                <w:sz w:val="20"/>
                <w:szCs w:val="20"/>
                <w:lang w:val="fr-FR"/>
              </w:rPr>
            </w:pPr>
            <w:del w:id="189" w:author="SDS Consulting" w:date="2019-06-24T09:03:00Z">
              <w:r>
                <w:rPr>
                  <w:sz w:val="20"/>
                  <w:szCs w:val="20"/>
                  <w:lang w:val="fr-FR"/>
                </w:rPr>
                <w:delText>-</w:delText>
              </w:r>
              <w:r w:rsidRPr="00DF7B5F">
                <w:rPr>
                  <w:sz w:val="20"/>
                  <w:szCs w:val="20"/>
                  <w:lang w:val="fr-FR"/>
                </w:rPr>
                <w:delText>Aider le coaché à connaître rapidement du succès dans son travail et d'éviter qu'il ne commette des gestes maladroits, le rendre crédible face à ces nouveaux collaborateurs.</w:delText>
              </w:r>
            </w:del>
          </w:p>
          <w:p w14:paraId="08A62DC7" w14:textId="77777777" w:rsidR="00DF7B5F" w:rsidRPr="00DF7B5F" w:rsidRDefault="00DF7B5F" w:rsidP="00DF7B5F">
            <w:pPr>
              <w:spacing w:after="0"/>
              <w:rPr>
                <w:del w:id="190" w:author="SDS Consulting" w:date="2019-06-24T09:03:00Z"/>
                <w:sz w:val="20"/>
                <w:szCs w:val="20"/>
                <w:lang w:val="fr-FR"/>
              </w:rPr>
            </w:pPr>
            <w:del w:id="191" w:author="SDS Consulting" w:date="2019-06-24T09:03:00Z">
              <w:r w:rsidRPr="00DF7B5F">
                <w:rPr>
                  <w:sz w:val="20"/>
                  <w:szCs w:val="20"/>
                  <w:lang w:val="fr-FR"/>
                </w:rPr>
                <w:delText xml:space="preserve"> </w:delText>
              </w:r>
            </w:del>
          </w:p>
          <w:p w14:paraId="6A36D660" w14:textId="77777777" w:rsidR="00DF7B5F" w:rsidRPr="00DF7B5F" w:rsidRDefault="00DF7B5F" w:rsidP="00DF7B5F">
            <w:pPr>
              <w:spacing w:after="0"/>
              <w:rPr>
                <w:del w:id="192" w:author="SDS Consulting" w:date="2019-06-24T09:03:00Z"/>
                <w:sz w:val="20"/>
                <w:szCs w:val="20"/>
                <w:lang w:val="fr-FR"/>
              </w:rPr>
            </w:pPr>
            <w:del w:id="193" w:author="SDS Consulting" w:date="2019-06-24T09:03:00Z">
              <w:r w:rsidRPr="00DF7B5F">
                <w:rPr>
                  <w:sz w:val="20"/>
                  <w:szCs w:val="20"/>
                  <w:lang w:val="fr-FR"/>
                </w:rPr>
                <w:delText>Les moyens à utiliser</w:delText>
              </w:r>
            </w:del>
          </w:p>
          <w:p w14:paraId="54CB0BB9" w14:textId="77777777" w:rsidR="00DF7B5F" w:rsidRPr="00DF7B5F" w:rsidRDefault="00DF7B5F" w:rsidP="00DF7B5F">
            <w:pPr>
              <w:spacing w:after="0"/>
              <w:rPr>
                <w:del w:id="194" w:author="SDS Consulting" w:date="2019-06-24T09:03:00Z"/>
                <w:sz w:val="20"/>
                <w:szCs w:val="20"/>
                <w:lang w:val="fr-FR"/>
              </w:rPr>
            </w:pPr>
          </w:p>
          <w:p w14:paraId="0C8D92CC" w14:textId="77777777" w:rsidR="00DF7B5F" w:rsidRPr="00DF7B5F" w:rsidRDefault="00DF7B5F" w:rsidP="00DF7B5F">
            <w:pPr>
              <w:spacing w:after="0"/>
              <w:rPr>
                <w:del w:id="195" w:author="SDS Consulting" w:date="2019-06-24T09:03:00Z"/>
                <w:sz w:val="20"/>
                <w:szCs w:val="20"/>
                <w:lang w:val="fr-FR"/>
              </w:rPr>
            </w:pPr>
            <w:del w:id="196" w:author="SDS Consulting" w:date="2019-06-24T09:03:00Z">
              <w:r w:rsidRPr="00DF7B5F">
                <w:rPr>
                  <w:sz w:val="20"/>
                  <w:szCs w:val="20"/>
                  <w:lang w:val="fr-FR"/>
                </w:rPr>
                <w:delText>De manière générale, il s'agit d'une démarche qui compte trois étapes :</w:delText>
              </w:r>
            </w:del>
          </w:p>
          <w:p w14:paraId="2E4566BD" w14:textId="77777777" w:rsidR="00DF7B5F" w:rsidRPr="00DF7B5F" w:rsidRDefault="00DF7B5F" w:rsidP="00DF7B5F">
            <w:pPr>
              <w:spacing w:after="0"/>
              <w:rPr>
                <w:del w:id="197" w:author="SDS Consulting" w:date="2019-06-24T09:03:00Z"/>
                <w:sz w:val="20"/>
                <w:szCs w:val="20"/>
                <w:lang w:val="fr-FR"/>
              </w:rPr>
            </w:pPr>
          </w:p>
          <w:p w14:paraId="37833734" w14:textId="57FAF4D2" w:rsidR="00DF7B5F" w:rsidRPr="00DF7B5F" w:rsidRDefault="00133270" w:rsidP="00DF7B5F">
            <w:pPr>
              <w:spacing w:after="0"/>
              <w:rPr>
                <w:del w:id="198" w:author="SDS Consulting" w:date="2019-06-24T09:03:00Z"/>
                <w:sz w:val="20"/>
                <w:szCs w:val="20"/>
                <w:lang w:val="fr-FR"/>
              </w:rPr>
            </w:pPr>
            <w:del w:id="199" w:author="SDS Consulting" w:date="2019-06-24T09:03:00Z">
              <w:r>
                <w:rPr>
                  <w:sz w:val="20"/>
                  <w:szCs w:val="20"/>
                  <w:lang w:val="fr-FR"/>
                </w:rPr>
                <w:delText>1)</w:delText>
              </w:r>
              <w:r w:rsidRPr="00DF7B5F">
                <w:rPr>
                  <w:sz w:val="20"/>
                  <w:szCs w:val="20"/>
                  <w:lang w:val="fr-FR"/>
                </w:rPr>
                <w:delText xml:space="preserve"> L’analyse</w:delText>
              </w:r>
              <w:r w:rsidR="00DF7B5F" w:rsidRPr="00DF7B5F">
                <w:rPr>
                  <w:sz w:val="20"/>
                  <w:szCs w:val="20"/>
                  <w:lang w:val="fr-FR"/>
                </w:rPr>
                <w:delText xml:space="preserve"> de la situation : Lors des deux ou trois premières semaines, le coach accompagne le coaché dans une collecte d'information lui permettant de connaître son milieu ainsi que les gens avec lesquels il sera appelé à travailler.</w:delText>
              </w:r>
            </w:del>
          </w:p>
          <w:p w14:paraId="3FE997DD" w14:textId="08A52949" w:rsidR="00DF7B5F" w:rsidRPr="00DF7B5F" w:rsidRDefault="00133270" w:rsidP="00DF7B5F">
            <w:pPr>
              <w:spacing w:after="0"/>
              <w:rPr>
                <w:del w:id="200" w:author="SDS Consulting" w:date="2019-06-24T09:03:00Z"/>
                <w:sz w:val="20"/>
                <w:szCs w:val="20"/>
                <w:lang w:val="fr-FR"/>
              </w:rPr>
            </w:pPr>
            <w:del w:id="201" w:author="SDS Consulting" w:date="2019-06-24T09:03:00Z">
              <w:r>
                <w:rPr>
                  <w:sz w:val="20"/>
                  <w:szCs w:val="20"/>
                  <w:lang w:val="fr-FR"/>
                </w:rPr>
                <w:delText>2)</w:delText>
              </w:r>
              <w:r w:rsidRPr="00DF7B5F">
                <w:rPr>
                  <w:sz w:val="20"/>
                  <w:szCs w:val="20"/>
                  <w:lang w:val="fr-FR"/>
                </w:rPr>
                <w:delText xml:space="preserve"> La</w:delText>
              </w:r>
              <w:r w:rsidR="00DF7B5F" w:rsidRPr="00DF7B5F">
                <w:rPr>
                  <w:sz w:val="20"/>
                  <w:szCs w:val="20"/>
                  <w:lang w:val="fr-FR"/>
                </w:rPr>
                <w:delText xml:space="preserve"> planification : Lorsque le coaché a une bonne idée de sa situation dans son nouveau poste, une approche structurée est adoptée afin de lever les obstacles ou d'agir sur les leviers potentiels déterminés à l'étape 1.</w:delText>
              </w:r>
            </w:del>
          </w:p>
          <w:p w14:paraId="7F73C82E" w14:textId="05224E29" w:rsidR="00DF7B5F" w:rsidRPr="00DF7B5F" w:rsidRDefault="00133270" w:rsidP="00DF7B5F">
            <w:pPr>
              <w:spacing w:after="0"/>
              <w:rPr>
                <w:del w:id="202" w:author="SDS Consulting" w:date="2019-06-24T09:03:00Z"/>
                <w:sz w:val="20"/>
                <w:szCs w:val="20"/>
                <w:lang w:val="fr-FR"/>
              </w:rPr>
            </w:pPr>
            <w:del w:id="203" w:author="SDS Consulting" w:date="2019-06-24T09:03:00Z">
              <w:r>
                <w:rPr>
                  <w:sz w:val="20"/>
                  <w:szCs w:val="20"/>
                  <w:lang w:val="fr-FR"/>
                </w:rPr>
                <w:delText>3)</w:delText>
              </w:r>
              <w:r w:rsidRPr="00DF7B5F">
                <w:rPr>
                  <w:sz w:val="20"/>
                  <w:szCs w:val="20"/>
                  <w:lang w:val="fr-FR"/>
                </w:rPr>
                <w:delText xml:space="preserve"> Le</w:delText>
              </w:r>
              <w:r w:rsidR="00DF7B5F" w:rsidRPr="00DF7B5F">
                <w:rPr>
                  <w:sz w:val="20"/>
                  <w:szCs w:val="20"/>
                  <w:lang w:val="fr-FR"/>
                </w:rPr>
                <w:delText xml:space="preserve"> plan d'action : Cette planification est ensuite mise en œuvre sous la forme de plan d'action. Le coach accompagne le coaché, en le mettant au défi et en le conseillant tout en tentant de transférer graduellement au patron la responsabilité d'accompagner son employé. Il s'agit généralement d'une démarche d'une durée maximale de trois à quatre mois.</w:delText>
              </w:r>
            </w:del>
          </w:p>
          <w:p w14:paraId="17D3972E" w14:textId="77777777" w:rsidR="00DF7B5F" w:rsidRPr="00DF7B5F" w:rsidRDefault="00DF7B5F" w:rsidP="00DF7B5F">
            <w:pPr>
              <w:spacing w:after="0"/>
              <w:rPr>
                <w:del w:id="204" w:author="SDS Consulting" w:date="2019-06-24T09:03:00Z"/>
                <w:sz w:val="20"/>
                <w:szCs w:val="20"/>
                <w:lang w:val="fr-FR"/>
              </w:rPr>
            </w:pPr>
            <w:del w:id="205" w:author="SDS Consulting" w:date="2019-06-24T09:03:00Z">
              <w:r w:rsidRPr="00DF7B5F">
                <w:rPr>
                  <w:sz w:val="20"/>
                  <w:szCs w:val="20"/>
                  <w:lang w:val="fr-FR"/>
                </w:rPr>
                <w:delText>Votre rôle</w:delText>
              </w:r>
            </w:del>
          </w:p>
          <w:p w14:paraId="2B5B8CF7" w14:textId="77777777" w:rsidR="00DF7B5F" w:rsidRPr="00DF7B5F" w:rsidRDefault="00DF7B5F" w:rsidP="00DF7B5F">
            <w:pPr>
              <w:spacing w:after="0"/>
              <w:rPr>
                <w:del w:id="206" w:author="SDS Consulting" w:date="2019-06-24T09:03:00Z"/>
                <w:sz w:val="20"/>
                <w:szCs w:val="20"/>
                <w:lang w:val="fr-FR"/>
              </w:rPr>
            </w:pPr>
          </w:p>
          <w:p w14:paraId="723B9D9E" w14:textId="77777777" w:rsidR="00DF7B5F" w:rsidRPr="00DF7B5F" w:rsidRDefault="00DF7B5F" w:rsidP="00DF7B5F">
            <w:pPr>
              <w:spacing w:after="0"/>
              <w:rPr>
                <w:del w:id="207" w:author="SDS Consulting" w:date="2019-06-24T09:03:00Z"/>
                <w:sz w:val="20"/>
                <w:szCs w:val="20"/>
                <w:lang w:val="fr-FR"/>
              </w:rPr>
            </w:pPr>
            <w:del w:id="208" w:author="SDS Consulting" w:date="2019-06-24T09:03:00Z">
              <w:r w:rsidRPr="00DF7B5F">
                <w:rPr>
                  <w:sz w:val="20"/>
                  <w:szCs w:val="20"/>
                  <w:lang w:val="fr-FR"/>
                </w:rPr>
                <w:delText>Vous agissez simplement à titre de soutien durant les premiers mois afin de pallier le manque de disponibilité ou d'aisance des nouveaux collaborateurs face à l'intégration d'un nouvel employé. Le but est de rendre le coaché le plus rapidement autonome. Par ailleurs, une fois le coaching d'intégration terminé, il est toujours possible d'effectuer un suivi.</w:delText>
              </w:r>
            </w:del>
          </w:p>
          <w:p w14:paraId="741AB7F2" w14:textId="42DC21B8" w:rsidR="00DF7B5F" w:rsidRPr="00DF7B5F" w:rsidRDefault="00DF7B5F" w:rsidP="00DF7B5F">
            <w:pPr>
              <w:spacing w:after="0"/>
              <w:rPr>
                <w:del w:id="209" w:author="SDS Consulting" w:date="2019-06-24T09:03:00Z"/>
                <w:sz w:val="20"/>
                <w:szCs w:val="20"/>
                <w:lang w:val="fr-FR"/>
              </w:rPr>
            </w:pPr>
            <w:del w:id="210" w:author="SDS Consulting" w:date="2019-06-24T09:03:00Z">
              <w:r>
                <w:rPr>
                  <w:sz w:val="20"/>
                  <w:szCs w:val="20"/>
                  <w:lang w:val="fr-FR"/>
                </w:rPr>
                <w:delText>2)</w:delText>
              </w:r>
              <w:r w:rsidRPr="00DF7B5F">
                <w:rPr>
                  <w:sz w:val="20"/>
                  <w:szCs w:val="20"/>
                  <w:lang w:val="fr-FR"/>
                </w:rPr>
                <w:delText>Le coaching de performance</w:delText>
              </w:r>
            </w:del>
          </w:p>
          <w:p w14:paraId="400FC15D" w14:textId="77777777" w:rsidR="00DF7B5F" w:rsidRPr="00DF7B5F" w:rsidRDefault="00DF7B5F" w:rsidP="00DF7B5F">
            <w:pPr>
              <w:spacing w:after="0"/>
              <w:rPr>
                <w:del w:id="211" w:author="SDS Consulting" w:date="2019-06-24T09:03:00Z"/>
                <w:sz w:val="20"/>
                <w:szCs w:val="20"/>
                <w:lang w:val="fr-FR"/>
              </w:rPr>
            </w:pPr>
          </w:p>
          <w:p w14:paraId="3779EFC4" w14:textId="77777777" w:rsidR="00DF7B5F" w:rsidRPr="00DF7B5F" w:rsidRDefault="00DF7B5F" w:rsidP="00DF7B5F">
            <w:pPr>
              <w:spacing w:after="0"/>
              <w:rPr>
                <w:del w:id="212" w:author="SDS Consulting" w:date="2019-06-24T09:03:00Z"/>
                <w:sz w:val="20"/>
                <w:szCs w:val="20"/>
                <w:lang w:val="fr-FR"/>
              </w:rPr>
            </w:pPr>
          </w:p>
          <w:p w14:paraId="22BD3729" w14:textId="12066EC8" w:rsidR="00DF7B5F" w:rsidRPr="00DF7B5F" w:rsidRDefault="00DF7B5F" w:rsidP="00DF7B5F">
            <w:pPr>
              <w:spacing w:after="0"/>
              <w:rPr>
                <w:del w:id="213" w:author="SDS Consulting" w:date="2019-06-24T09:03:00Z"/>
                <w:sz w:val="20"/>
                <w:szCs w:val="20"/>
                <w:lang w:val="fr-FR"/>
              </w:rPr>
            </w:pPr>
            <w:del w:id="214" w:author="SDS Consulting" w:date="2019-06-24T09:03:00Z">
              <w:r>
                <w:rPr>
                  <w:sz w:val="20"/>
                  <w:szCs w:val="20"/>
                  <w:lang w:val="fr-FR"/>
                </w:rPr>
                <w:delText>Dans quelle situation ?</w:delText>
              </w:r>
            </w:del>
          </w:p>
          <w:p w14:paraId="4FF9F576" w14:textId="77777777" w:rsidR="00DF7B5F" w:rsidRPr="00DF7B5F" w:rsidRDefault="00DF7B5F" w:rsidP="00DF7B5F">
            <w:pPr>
              <w:spacing w:after="0"/>
              <w:rPr>
                <w:del w:id="215" w:author="SDS Consulting" w:date="2019-06-24T09:03:00Z"/>
                <w:sz w:val="20"/>
                <w:szCs w:val="20"/>
                <w:lang w:val="fr-FR"/>
              </w:rPr>
            </w:pPr>
            <w:del w:id="216" w:author="SDS Consulting" w:date="2019-06-24T09:03:00Z">
              <w:r w:rsidRPr="00DF7B5F">
                <w:rPr>
                  <w:sz w:val="20"/>
                  <w:szCs w:val="20"/>
                  <w:lang w:val="fr-FR"/>
                </w:rPr>
                <w:delText>Cette forme de coaching permet d’accompagner une personne qui exerce déjà sa fonction mais qui vit des difficultés liées à cette fonction.</w:delText>
              </w:r>
            </w:del>
          </w:p>
          <w:p w14:paraId="434A9A57" w14:textId="77777777" w:rsidR="00DF7B5F" w:rsidRPr="00DF7B5F" w:rsidRDefault="00DF7B5F" w:rsidP="00DF7B5F">
            <w:pPr>
              <w:spacing w:after="0"/>
              <w:rPr>
                <w:del w:id="217" w:author="SDS Consulting" w:date="2019-06-24T09:03:00Z"/>
                <w:sz w:val="20"/>
                <w:szCs w:val="20"/>
                <w:lang w:val="fr-FR"/>
              </w:rPr>
            </w:pPr>
            <w:del w:id="218" w:author="SDS Consulting" w:date="2019-06-24T09:03:00Z">
              <w:r w:rsidRPr="00DF7B5F">
                <w:rPr>
                  <w:sz w:val="20"/>
                  <w:szCs w:val="20"/>
                  <w:lang w:val="fr-FR"/>
                </w:rPr>
                <w:delText>(Le coaché ne réalise plus ses objectifs, il est démotivé…) Objectifs</w:delText>
              </w:r>
            </w:del>
          </w:p>
          <w:p w14:paraId="200FD9B8" w14:textId="77777777" w:rsidR="00DF7B5F" w:rsidRPr="00DF7B5F" w:rsidRDefault="00DF7B5F" w:rsidP="00DF7B5F">
            <w:pPr>
              <w:spacing w:after="0"/>
              <w:rPr>
                <w:del w:id="219" w:author="SDS Consulting" w:date="2019-06-24T09:03:00Z"/>
                <w:sz w:val="20"/>
                <w:szCs w:val="20"/>
                <w:lang w:val="fr-FR"/>
              </w:rPr>
            </w:pPr>
            <w:del w:id="220" w:author="SDS Consulting" w:date="2019-06-24T09:03:00Z">
              <w:r w:rsidRPr="00DF7B5F">
                <w:rPr>
                  <w:sz w:val="20"/>
                  <w:szCs w:val="20"/>
                  <w:lang w:val="fr-FR"/>
                </w:rPr>
                <w:delText>Faire en sorte que le coaché reprenne la pleine possession de ses ressources et de ses compétences en retrouvant sa motivation.</w:delText>
              </w:r>
            </w:del>
          </w:p>
          <w:p w14:paraId="1B2020B8" w14:textId="77777777" w:rsidR="00DF7B5F" w:rsidRPr="00DF7B5F" w:rsidRDefault="00DF7B5F" w:rsidP="00DF7B5F">
            <w:pPr>
              <w:spacing w:after="0"/>
              <w:rPr>
                <w:del w:id="221" w:author="SDS Consulting" w:date="2019-06-24T09:03:00Z"/>
                <w:sz w:val="20"/>
                <w:szCs w:val="20"/>
                <w:lang w:val="fr-FR"/>
              </w:rPr>
            </w:pPr>
            <w:del w:id="222" w:author="SDS Consulting" w:date="2019-06-24T09:03:00Z">
              <w:r w:rsidRPr="00DF7B5F">
                <w:rPr>
                  <w:sz w:val="20"/>
                  <w:szCs w:val="20"/>
                  <w:lang w:val="fr-FR"/>
                </w:rPr>
                <w:delText>Les moyens à utiliser</w:delText>
              </w:r>
            </w:del>
          </w:p>
          <w:p w14:paraId="3A93E126" w14:textId="77777777" w:rsidR="00DF7B5F" w:rsidRPr="00DF7B5F" w:rsidRDefault="00DF7B5F" w:rsidP="00DF7B5F">
            <w:pPr>
              <w:spacing w:after="0"/>
              <w:rPr>
                <w:del w:id="223" w:author="SDS Consulting" w:date="2019-06-24T09:03:00Z"/>
                <w:sz w:val="20"/>
                <w:szCs w:val="20"/>
                <w:lang w:val="fr-FR"/>
              </w:rPr>
            </w:pPr>
          </w:p>
          <w:p w14:paraId="3D3262CD" w14:textId="0C33F5CB" w:rsidR="00DF7B5F" w:rsidRPr="00DF7B5F" w:rsidRDefault="00DF7B5F" w:rsidP="00DF7B5F">
            <w:pPr>
              <w:spacing w:after="0"/>
              <w:rPr>
                <w:del w:id="224" w:author="SDS Consulting" w:date="2019-06-24T09:03:00Z"/>
                <w:sz w:val="20"/>
                <w:szCs w:val="20"/>
                <w:lang w:val="fr-FR"/>
              </w:rPr>
            </w:pPr>
            <w:del w:id="225" w:author="SDS Consulting" w:date="2019-06-24T09:03:00Z">
              <w:r>
                <w:rPr>
                  <w:sz w:val="20"/>
                  <w:szCs w:val="20"/>
                  <w:lang w:val="fr-FR"/>
                </w:rPr>
                <w:delText>-</w:delText>
              </w:r>
              <w:r w:rsidRPr="00DF7B5F">
                <w:rPr>
                  <w:sz w:val="20"/>
                  <w:szCs w:val="20"/>
                  <w:lang w:val="fr-FR"/>
                </w:rPr>
                <w:delText>Aider le coaché à prendre en compte ce qu’il es</w:delText>
              </w:r>
              <w:r>
                <w:rPr>
                  <w:sz w:val="20"/>
                  <w:szCs w:val="20"/>
                  <w:lang w:val="fr-FR"/>
                </w:rPr>
                <w:delText>t, les difficultés rencontrées,</w:delText>
              </w:r>
            </w:del>
          </w:p>
          <w:p w14:paraId="4EA4492F" w14:textId="1A216509" w:rsidR="00DF7B5F" w:rsidRPr="00DF7B5F" w:rsidRDefault="00DF7B5F" w:rsidP="00DF7B5F">
            <w:pPr>
              <w:spacing w:after="0"/>
              <w:rPr>
                <w:del w:id="226" w:author="SDS Consulting" w:date="2019-06-24T09:03:00Z"/>
                <w:sz w:val="20"/>
                <w:szCs w:val="20"/>
                <w:lang w:val="fr-FR"/>
              </w:rPr>
            </w:pPr>
            <w:del w:id="227" w:author="SDS Consulting" w:date="2019-06-24T09:03:00Z">
              <w:r>
                <w:rPr>
                  <w:sz w:val="20"/>
                  <w:szCs w:val="20"/>
                  <w:lang w:val="fr-FR"/>
                </w:rPr>
                <w:delText>-</w:delText>
              </w:r>
              <w:r w:rsidRPr="00DF7B5F">
                <w:rPr>
                  <w:sz w:val="20"/>
                  <w:szCs w:val="20"/>
                  <w:lang w:val="fr-FR"/>
                </w:rPr>
                <w:delText>Avoir une écoute acti</w:delText>
              </w:r>
              <w:r>
                <w:rPr>
                  <w:sz w:val="20"/>
                  <w:szCs w:val="20"/>
                  <w:lang w:val="fr-FR"/>
                </w:rPr>
                <w:delText>ve des problèmes du coaché,</w:delText>
              </w:r>
            </w:del>
          </w:p>
          <w:p w14:paraId="0F985E61" w14:textId="31BF94D7" w:rsidR="00DF7B5F" w:rsidRPr="00DF7B5F" w:rsidRDefault="00DF7B5F" w:rsidP="00DF7B5F">
            <w:pPr>
              <w:spacing w:after="0"/>
              <w:rPr>
                <w:del w:id="228" w:author="SDS Consulting" w:date="2019-06-24T09:03:00Z"/>
                <w:sz w:val="20"/>
                <w:szCs w:val="20"/>
                <w:lang w:val="fr-FR"/>
              </w:rPr>
            </w:pPr>
            <w:del w:id="229" w:author="SDS Consulting" w:date="2019-06-24T09:03:00Z">
              <w:r>
                <w:rPr>
                  <w:sz w:val="20"/>
                  <w:szCs w:val="20"/>
                  <w:lang w:val="fr-FR"/>
                </w:rPr>
                <w:delText>-</w:delText>
              </w:r>
              <w:r w:rsidRPr="00DF7B5F">
                <w:rPr>
                  <w:sz w:val="20"/>
                  <w:szCs w:val="20"/>
                  <w:lang w:val="fr-FR"/>
                </w:rPr>
                <w:delText>Mettre à jour ses vécus pour remédier aux difficultés rencontrées. Votre rôle</w:delText>
              </w:r>
            </w:del>
          </w:p>
          <w:p w14:paraId="5BEBC470" w14:textId="610D82BD" w:rsidR="00DF7B5F" w:rsidRPr="00DF7B5F" w:rsidRDefault="00DF7B5F" w:rsidP="00DF7B5F">
            <w:pPr>
              <w:spacing w:after="0"/>
              <w:rPr>
                <w:del w:id="230" w:author="SDS Consulting" w:date="2019-06-24T09:03:00Z"/>
                <w:sz w:val="20"/>
                <w:szCs w:val="20"/>
                <w:lang w:val="fr-FR"/>
              </w:rPr>
            </w:pPr>
            <w:del w:id="231" w:author="SDS Consulting" w:date="2019-06-24T09:03:00Z">
              <w:r>
                <w:rPr>
                  <w:sz w:val="20"/>
                  <w:szCs w:val="20"/>
                  <w:lang w:val="fr-FR"/>
                </w:rPr>
                <w:delText>-Remotiver votre collaborateur,</w:delText>
              </w:r>
            </w:del>
          </w:p>
          <w:p w14:paraId="7EDBDDF1" w14:textId="1E927F06" w:rsidR="00DF7B5F" w:rsidRPr="00DF7B5F" w:rsidRDefault="00DF7B5F" w:rsidP="00DF7B5F">
            <w:pPr>
              <w:spacing w:after="0"/>
              <w:rPr>
                <w:del w:id="232" w:author="SDS Consulting" w:date="2019-06-24T09:03:00Z"/>
                <w:sz w:val="20"/>
                <w:szCs w:val="20"/>
                <w:lang w:val="fr-FR"/>
              </w:rPr>
            </w:pPr>
            <w:del w:id="233" w:author="SDS Consulting" w:date="2019-06-24T09:03:00Z">
              <w:r>
                <w:rPr>
                  <w:sz w:val="20"/>
                  <w:szCs w:val="20"/>
                  <w:lang w:val="fr-FR"/>
                </w:rPr>
                <w:delText>-</w:delText>
              </w:r>
              <w:r w:rsidRPr="00DF7B5F">
                <w:rPr>
                  <w:sz w:val="20"/>
                  <w:szCs w:val="20"/>
                  <w:lang w:val="fr-FR"/>
                </w:rPr>
                <w:delText>Le remettre en confiance, le rassurer.</w:delText>
              </w:r>
            </w:del>
          </w:p>
          <w:p w14:paraId="53DE5DE9" w14:textId="5E5D8512" w:rsidR="00DF7B5F" w:rsidRPr="00DF7B5F" w:rsidRDefault="00DF7B5F" w:rsidP="00DF7B5F">
            <w:pPr>
              <w:spacing w:after="0"/>
              <w:rPr>
                <w:del w:id="234" w:author="SDS Consulting" w:date="2019-06-24T09:03:00Z"/>
                <w:sz w:val="20"/>
                <w:szCs w:val="20"/>
                <w:lang w:val="fr-FR"/>
              </w:rPr>
            </w:pPr>
          </w:p>
          <w:p w14:paraId="14C59B20" w14:textId="77777777" w:rsidR="00DF7B5F" w:rsidRPr="00DF7B5F" w:rsidRDefault="00DF7B5F" w:rsidP="00DF7B5F">
            <w:pPr>
              <w:spacing w:after="0"/>
              <w:rPr>
                <w:del w:id="235" w:author="SDS Consulting" w:date="2019-06-24T09:03:00Z"/>
                <w:sz w:val="20"/>
                <w:szCs w:val="20"/>
                <w:lang w:val="fr-FR"/>
              </w:rPr>
            </w:pPr>
            <w:del w:id="236" w:author="SDS Consulting" w:date="2019-06-24T09:03:00Z">
              <w:r w:rsidRPr="00DF7B5F">
                <w:rPr>
                  <w:sz w:val="20"/>
                  <w:szCs w:val="20"/>
                  <w:lang w:val="fr-FR"/>
                </w:rPr>
                <w:delText>3)</w:delText>
              </w:r>
              <w:r w:rsidRPr="00DF7B5F">
                <w:rPr>
                  <w:sz w:val="20"/>
                  <w:szCs w:val="20"/>
                  <w:lang w:val="fr-FR"/>
                </w:rPr>
                <w:tab/>
                <w:delText>le coaching de croissance</w:delText>
              </w:r>
            </w:del>
          </w:p>
          <w:p w14:paraId="7BDCC82E" w14:textId="77777777" w:rsidR="00DF7B5F" w:rsidRPr="00DF7B5F" w:rsidRDefault="00DF7B5F" w:rsidP="00DF7B5F">
            <w:pPr>
              <w:spacing w:after="0"/>
              <w:rPr>
                <w:del w:id="237" w:author="SDS Consulting" w:date="2019-06-24T09:03:00Z"/>
                <w:sz w:val="20"/>
                <w:szCs w:val="20"/>
                <w:lang w:val="fr-FR"/>
              </w:rPr>
            </w:pPr>
          </w:p>
          <w:p w14:paraId="5FF87755" w14:textId="77777777" w:rsidR="00DF7B5F" w:rsidRPr="00DF7B5F" w:rsidRDefault="00DF7B5F" w:rsidP="00DF7B5F">
            <w:pPr>
              <w:spacing w:after="0"/>
              <w:rPr>
                <w:del w:id="238" w:author="SDS Consulting" w:date="2019-06-24T09:03:00Z"/>
                <w:sz w:val="20"/>
                <w:szCs w:val="20"/>
                <w:lang w:val="fr-FR"/>
              </w:rPr>
            </w:pPr>
          </w:p>
          <w:p w14:paraId="5565B1F6" w14:textId="44C6D968" w:rsidR="00DF7B5F" w:rsidRPr="00DF7B5F" w:rsidRDefault="00DF7B5F" w:rsidP="00DF7B5F">
            <w:pPr>
              <w:spacing w:after="0"/>
              <w:rPr>
                <w:del w:id="239" w:author="SDS Consulting" w:date="2019-06-24T09:03:00Z"/>
                <w:sz w:val="20"/>
                <w:szCs w:val="20"/>
                <w:lang w:val="fr-FR"/>
              </w:rPr>
            </w:pPr>
            <w:del w:id="240" w:author="SDS Consulting" w:date="2019-06-24T09:03:00Z">
              <w:r>
                <w:rPr>
                  <w:sz w:val="20"/>
                  <w:szCs w:val="20"/>
                  <w:lang w:val="fr-FR"/>
                </w:rPr>
                <w:delText>Dans quelle situation ?</w:delText>
              </w:r>
            </w:del>
          </w:p>
          <w:p w14:paraId="3968FBAA" w14:textId="77777777" w:rsidR="00DF7B5F" w:rsidRPr="00DF7B5F" w:rsidRDefault="00DF7B5F" w:rsidP="00DF7B5F">
            <w:pPr>
              <w:spacing w:after="0"/>
              <w:rPr>
                <w:del w:id="241" w:author="SDS Consulting" w:date="2019-06-24T09:03:00Z"/>
                <w:sz w:val="20"/>
                <w:szCs w:val="20"/>
                <w:lang w:val="fr-FR"/>
              </w:rPr>
            </w:pPr>
            <w:del w:id="242" w:author="SDS Consulting" w:date="2019-06-24T09:03:00Z">
              <w:r w:rsidRPr="00DF7B5F">
                <w:rPr>
                  <w:sz w:val="20"/>
                  <w:szCs w:val="20"/>
                  <w:lang w:val="fr-FR"/>
                </w:rPr>
                <w:delText>Un salarié sans problème particulier se remet en question dans son milieu professionnel. Il s’interroge sur ses choix, se demande si il a pris la bonne direction, se questionne, met en doute les options qu’il a pris… Ce moment d’audit survient souvent vers la quarantaine.</w:delText>
              </w:r>
            </w:del>
          </w:p>
          <w:p w14:paraId="0293D3F5" w14:textId="1B8F4AC4" w:rsidR="00DF7B5F" w:rsidRPr="00DF7B5F" w:rsidRDefault="00DF7B5F" w:rsidP="00DF7B5F">
            <w:pPr>
              <w:spacing w:after="0"/>
              <w:rPr>
                <w:del w:id="243" w:author="SDS Consulting" w:date="2019-06-24T09:03:00Z"/>
                <w:sz w:val="20"/>
                <w:szCs w:val="20"/>
                <w:lang w:val="fr-FR"/>
              </w:rPr>
            </w:pPr>
            <w:del w:id="244" w:author="SDS Consulting" w:date="2019-06-24T09:03:00Z">
              <w:r>
                <w:rPr>
                  <w:sz w:val="20"/>
                  <w:szCs w:val="20"/>
                  <w:lang w:val="fr-FR"/>
                </w:rPr>
                <w:delText>Objectifs</w:delText>
              </w:r>
            </w:del>
          </w:p>
          <w:p w14:paraId="7C370184" w14:textId="5F29BBBF" w:rsidR="00DF7B5F" w:rsidRPr="00DF7B5F" w:rsidRDefault="00DF7B5F" w:rsidP="00DF7B5F">
            <w:pPr>
              <w:spacing w:after="0"/>
              <w:rPr>
                <w:del w:id="245" w:author="SDS Consulting" w:date="2019-06-24T09:03:00Z"/>
                <w:sz w:val="20"/>
                <w:szCs w:val="20"/>
                <w:lang w:val="fr-FR"/>
              </w:rPr>
            </w:pPr>
            <w:del w:id="246" w:author="SDS Consulting" w:date="2019-06-24T09:03:00Z">
              <w:r>
                <w:rPr>
                  <w:sz w:val="20"/>
                  <w:szCs w:val="20"/>
                  <w:lang w:val="fr-FR"/>
                </w:rPr>
                <w:delText>-</w:delText>
              </w:r>
              <w:r w:rsidRPr="00DF7B5F">
                <w:rPr>
                  <w:sz w:val="20"/>
                  <w:szCs w:val="20"/>
                  <w:lang w:val="fr-FR"/>
                </w:rPr>
                <w:delText>Donner un nouveau sens à sa vie professionnelle,</w:delText>
              </w:r>
            </w:del>
          </w:p>
          <w:p w14:paraId="654228E7" w14:textId="2FCC49C4" w:rsidR="00DF7B5F" w:rsidRPr="00DF7B5F" w:rsidRDefault="00DF7B5F" w:rsidP="00DF7B5F">
            <w:pPr>
              <w:spacing w:after="0"/>
              <w:rPr>
                <w:del w:id="247" w:author="SDS Consulting" w:date="2019-06-24T09:03:00Z"/>
                <w:sz w:val="20"/>
                <w:szCs w:val="20"/>
                <w:lang w:val="fr-FR"/>
              </w:rPr>
            </w:pPr>
            <w:del w:id="248" w:author="SDS Consulting" w:date="2019-06-24T09:03:00Z">
              <w:r>
                <w:rPr>
                  <w:sz w:val="20"/>
                  <w:szCs w:val="20"/>
                  <w:lang w:val="fr-FR"/>
                </w:rPr>
                <w:delText>-</w:delText>
              </w:r>
              <w:r w:rsidRPr="00DF7B5F">
                <w:rPr>
                  <w:sz w:val="20"/>
                  <w:szCs w:val="20"/>
                  <w:lang w:val="fr-FR"/>
                </w:rPr>
                <w:delText>Lui permettre de continuer à se développer,</w:delText>
              </w:r>
            </w:del>
          </w:p>
          <w:p w14:paraId="362811BE" w14:textId="0BD27871" w:rsidR="00DF7B5F" w:rsidRPr="00DF7B5F" w:rsidRDefault="00DF7B5F" w:rsidP="00DF7B5F">
            <w:pPr>
              <w:spacing w:after="0"/>
              <w:rPr>
                <w:del w:id="249" w:author="SDS Consulting" w:date="2019-06-24T09:03:00Z"/>
                <w:sz w:val="20"/>
                <w:szCs w:val="20"/>
                <w:lang w:val="fr-FR"/>
              </w:rPr>
            </w:pPr>
            <w:del w:id="250" w:author="SDS Consulting" w:date="2019-06-24T09:03:00Z">
              <w:r>
                <w:rPr>
                  <w:sz w:val="20"/>
                  <w:szCs w:val="20"/>
                  <w:lang w:val="fr-FR"/>
                </w:rPr>
                <w:delText>-</w:delText>
              </w:r>
              <w:r w:rsidRPr="00DF7B5F">
                <w:rPr>
                  <w:sz w:val="20"/>
                  <w:szCs w:val="20"/>
                  <w:lang w:val="fr-FR"/>
                </w:rPr>
                <w:delText>Faire en sorte que ce moment de transition devienne une ressource pour sa vie future. Les moyens à utiliser</w:delText>
              </w:r>
            </w:del>
          </w:p>
          <w:p w14:paraId="60CFDBF4" w14:textId="1E63DF8F" w:rsidR="00DF7B5F" w:rsidRPr="00DF7B5F" w:rsidRDefault="00DF7B5F" w:rsidP="00DF7B5F">
            <w:pPr>
              <w:spacing w:after="0"/>
              <w:rPr>
                <w:del w:id="251" w:author="SDS Consulting" w:date="2019-06-24T09:03:00Z"/>
                <w:sz w:val="20"/>
                <w:szCs w:val="20"/>
                <w:lang w:val="fr-FR"/>
              </w:rPr>
            </w:pPr>
            <w:del w:id="252" w:author="SDS Consulting" w:date="2019-06-24T09:03:00Z">
              <w:r>
                <w:rPr>
                  <w:sz w:val="20"/>
                  <w:szCs w:val="20"/>
                  <w:lang w:val="fr-FR"/>
                </w:rPr>
                <w:delText>-</w:delText>
              </w:r>
              <w:r w:rsidRPr="00DF7B5F">
                <w:rPr>
                  <w:sz w:val="20"/>
                  <w:szCs w:val="20"/>
                  <w:lang w:val="fr-FR"/>
                </w:rPr>
                <w:delText>Prendre de la distance sur la sit</w:delText>
              </w:r>
              <w:r>
                <w:rPr>
                  <w:sz w:val="20"/>
                  <w:szCs w:val="20"/>
                  <w:lang w:val="fr-FR"/>
                </w:rPr>
                <w:delText>uation actuelle,</w:delText>
              </w:r>
            </w:del>
          </w:p>
          <w:p w14:paraId="2135FB0E" w14:textId="00E661BB" w:rsidR="00DF7B5F" w:rsidRPr="00DF7B5F" w:rsidRDefault="00DF7B5F" w:rsidP="00DF7B5F">
            <w:pPr>
              <w:spacing w:after="0"/>
              <w:rPr>
                <w:del w:id="253" w:author="SDS Consulting" w:date="2019-06-24T09:03:00Z"/>
                <w:sz w:val="20"/>
                <w:szCs w:val="20"/>
                <w:lang w:val="fr-FR"/>
              </w:rPr>
            </w:pPr>
            <w:del w:id="254" w:author="SDS Consulting" w:date="2019-06-24T09:03:00Z">
              <w:r>
                <w:rPr>
                  <w:sz w:val="20"/>
                  <w:szCs w:val="20"/>
                  <w:lang w:val="fr-FR"/>
                </w:rPr>
                <w:delText>-</w:delText>
              </w:r>
              <w:r w:rsidRPr="00DF7B5F">
                <w:rPr>
                  <w:sz w:val="20"/>
                  <w:szCs w:val="20"/>
                  <w:lang w:val="fr-FR"/>
                </w:rPr>
                <w:delText>Réfléchir aux perspectives d’avenir. Votre rôle</w:delText>
              </w:r>
            </w:del>
          </w:p>
          <w:p w14:paraId="57F0ED27" w14:textId="3138C2DC" w:rsidR="00DF7B5F" w:rsidRPr="00DF7B5F" w:rsidRDefault="00DF7B5F" w:rsidP="00DF7B5F">
            <w:pPr>
              <w:spacing w:after="0"/>
              <w:rPr>
                <w:del w:id="255" w:author="SDS Consulting" w:date="2019-06-24T09:03:00Z"/>
                <w:sz w:val="20"/>
                <w:szCs w:val="20"/>
                <w:lang w:val="fr-FR"/>
              </w:rPr>
            </w:pPr>
            <w:del w:id="256" w:author="SDS Consulting" w:date="2019-06-24T09:03:00Z">
              <w:r>
                <w:rPr>
                  <w:sz w:val="20"/>
                  <w:szCs w:val="20"/>
                  <w:lang w:val="fr-FR"/>
                </w:rPr>
                <w:delText>-</w:delText>
              </w:r>
              <w:r w:rsidRPr="00DF7B5F">
                <w:rPr>
                  <w:sz w:val="20"/>
                  <w:szCs w:val="20"/>
                  <w:lang w:val="fr-FR"/>
                </w:rPr>
                <w:delText>L’aider à la prise de conscien</w:delText>
              </w:r>
              <w:r>
                <w:rPr>
                  <w:sz w:val="20"/>
                  <w:szCs w:val="20"/>
                  <w:lang w:val="fr-FR"/>
                </w:rPr>
                <w:delText>ce et à prendre de la distance,</w:delText>
              </w:r>
            </w:del>
          </w:p>
          <w:p w14:paraId="74D723DD" w14:textId="4FCAF7FE" w:rsidR="00DF7B5F" w:rsidRPr="00DF7B5F" w:rsidRDefault="00DF7B5F" w:rsidP="00DF7B5F">
            <w:pPr>
              <w:spacing w:after="0"/>
              <w:rPr>
                <w:del w:id="257" w:author="SDS Consulting" w:date="2019-06-24T09:03:00Z"/>
                <w:sz w:val="20"/>
                <w:szCs w:val="20"/>
                <w:lang w:val="fr-FR"/>
              </w:rPr>
            </w:pPr>
            <w:del w:id="258" w:author="SDS Consulting" w:date="2019-06-24T09:03:00Z">
              <w:r>
                <w:rPr>
                  <w:sz w:val="20"/>
                  <w:szCs w:val="20"/>
                  <w:lang w:val="fr-FR"/>
                </w:rPr>
                <w:delText>-</w:delText>
              </w:r>
              <w:r w:rsidRPr="00DF7B5F">
                <w:rPr>
                  <w:sz w:val="20"/>
                  <w:szCs w:val="20"/>
                  <w:lang w:val="fr-FR"/>
                </w:rPr>
                <w:delText>Rendre cohérent ses obj</w:delText>
              </w:r>
              <w:r>
                <w:rPr>
                  <w:sz w:val="20"/>
                  <w:szCs w:val="20"/>
                  <w:lang w:val="fr-FR"/>
                </w:rPr>
                <w:delText>ectifs et ceux de l’entreprise,</w:delText>
              </w:r>
            </w:del>
          </w:p>
          <w:p w14:paraId="7C87BCE8" w14:textId="55E01A3A" w:rsidR="00DF7B5F" w:rsidRPr="00DF7B5F" w:rsidRDefault="00DF7B5F" w:rsidP="00DF7B5F">
            <w:pPr>
              <w:spacing w:after="0"/>
              <w:rPr>
                <w:del w:id="259" w:author="SDS Consulting" w:date="2019-06-24T09:03:00Z"/>
                <w:sz w:val="20"/>
                <w:szCs w:val="20"/>
                <w:lang w:val="fr-FR"/>
              </w:rPr>
            </w:pPr>
            <w:del w:id="260" w:author="SDS Consulting" w:date="2019-06-24T09:03:00Z">
              <w:r>
                <w:rPr>
                  <w:sz w:val="20"/>
                  <w:szCs w:val="20"/>
                  <w:lang w:val="fr-FR"/>
                </w:rPr>
                <w:delText>-</w:delText>
              </w:r>
              <w:r w:rsidRPr="00DF7B5F">
                <w:rPr>
                  <w:sz w:val="20"/>
                  <w:szCs w:val="20"/>
                  <w:lang w:val="fr-FR"/>
                </w:rPr>
                <w:delText>Accompagner le coaché.</w:delText>
              </w:r>
            </w:del>
          </w:p>
          <w:p w14:paraId="7E671893" w14:textId="77777777" w:rsidR="00DF7B5F" w:rsidRPr="00DF7B5F" w:rsidRDefault="00DF7B5F" w:rsidP="00DF7B5F">
            <w:pPr>
              <w:spacing w:after="0"/>
              <w:rPr>
                <w:del w:id="261" w:author="SDS Consulting" w:date="2019-06-24T09:03:00Z"/>
                <w:sz w:val="20"/>
                <w:szCs w:val="20"/>
                <w:lang w:val="fr-FR"/>
              </w:rPr>
            </w:pPr>
          </w:p>
          <w:p w14:paraId="5426A8D3" w14:textId="6E1200DF" w:rsidR="00DF7B5F" w:rsidRPr="00DF7B5F" w:rsidRDefault="00DF7B5F" w:rsidP="00DF7B5F">
            <w:pPr>
              <w:spacing w:after="0"/>
              <w:rPr>
                <w:del w:id="262" w:author="SDS Consulting" w:date="2019-06-24T09:03:00Z"/>
                <w:sz w:val="20"/>
                <w:szCs w:val="20"/>
                <w:lang w:val="fr-FR"/>
              </w:rPr>
            </w:pPr>
            <w:del w:id="263" w:author="SDS Consulting" w:date="2019-06-24T09:03:00Z">
              <w:r>
                <w:rPr>
                  <w:sz w:val="20"/>
                  <w:szCs w:val="20"/>
                  <w:lang w:val="fr-FR"/>
                </w:rPr>
                <w:delText>4)</w:delText>
              </w:r>
              <w:r w:rsidRPr="00DF7B5F">
                <w:rPr>
                  <w:sz w:val="20"/>
                  <w:szCs w:val="20"/>
                  <w:lang w:val="fr-FR"/>
                </w:rPr>
                <w:delText>Le coaching de maintenance</w:delText>
              </w:r>
            </w:del>
          </w:p>
          <w:p w14:paraId="6A27965E" w14:textId="77777777" w:rsidR="00DF7B5F" w:rsidRPr="00DF7B5F" w:rsidRDefault="00DF7B5F" w:rsidP="00DF7B5F">
            <w:pPr>
              <w:spacing w:after="0"/>
              <w:rPr>
                <w:del w:id="264" w:author="SDS Consulting" w:date="2019-06-24T09:03:00Z"/>
                <w:sz w:val="20"/>
                <w:szCs w:val="20"/>
                <w:lang w:val="fr-FR"/>
              </w:rPr>
            </w:pPr>
          </w:p>
          <w:p w14:paraId="0BC08DB0" w14:textId="77777777" w:rsidR="00DF7B5F" w:rsidRPr="00DF7B5F" w:rsidRDefault="00DF7B5F" w:rsidP="00DF7B5F">
            <w:pPr>
              <w:spacing w:after="0"/>
              <w:rPr>
                <w:del w:id="265" w:author="SDS Consulting" w:date="2019-06-24T09:03:00Z"/>
                <w:sz w:val="20"/>
                <w:szCs w:val="20"/>
                <w:lang w:val="fr-FR"/>
              </w:rPr>
            </w:pPr>
          </w:p>
          <w:p w14:paraId="583AA945" w14:textId="43B84D78" w:rsidR="00DF7B5F" w:rsidRPr="00DF7B5F" w:rsidRDefault="00DF7B5F" w:rsidP="00DF7B5F">
            <w:pPr>
              <w:spacing w:after="0"/>
              <w:rPr>
                <w:del w:id="266" w:author="SDS Consulting" w:date="2019-06-24T09:03:00Z"/>
                <w:sz w:val="20"/>
                <w:szCs w:val="20"/>
                <w:lang w:val="fr-FR"/>
              </w:rPr>
            </w:pPr>
            <w:del w:id="267" w:author="SDS Consulting" w:date="2019-06-24T09:03:00Z">
              <w:r>
                <w:rPr>
                  <w:sz w:val="20"/>
                  <w:szCs w:val="20"/>
                  <w:lang w:val="fr-FR"/>
                </w:rPr>
                <w:delText>Dans quelle situation ?</w:delText>
              </w:r>
            </w:del>
          </w:p>
          <w:p w14:paraId="5D7C8F4F" w14:textId="77777777" w:rsidR="00DF7B5F" w:rsidRPr="00DF7B5F" w:rsidRDefault="00DF7B5F" w:rsidP="00DF7B5F">
            <w:pPr>
              <w:spacing w:after="0"/>
              <w:rPr>
                <w:del w:id="268" w:author="SDS Consulting" w:date="2019-06-24T09:03:00Z"/>
                <w:sz w:val="20"/>
                <w:szCs w:val="20"/>
                <w:lang w:val="fr-FR"/>
              </w:rPr>
            </w:pPr>
            <w:del w:id="269" w:author="SDS Consulting" w:date="2019-06-24T09:03:00Z">
              <w:r w:rsidRPr="00DF7B5F">
                <w:rPr>
                  <w:sz w:val="20"/>
                  <w:szCs w:val="20"/>
                  <w:lang w:val="fr-FR"/>
                </w:rPr>
                <w:delText>On l’appelle la phase « plateau » : après avoir vu ses résultats augmenter, le salarié doit faire face à moment où les résultats stagnent.</w:delText>
              </w:r>
            </w:del>
          </w:p>
          <w:p w14:paraId="0E92C256" w14:textId="77777777" w:rsidR="00DF7B5F" w:rsidRPr="00DF7B5F" w:rsidRDefault="00DF7B5F" w:rsidP="00DF7B5F">
            <w:pPr>
              <w:spacing w:after="0"/>
              <w:rPr>
                <w:del w:id="270" w:author="SDS Consulting" w:date="2019-06-24T09:03:00Z"/>
                <w:sz w:val="20"/>
                <w:szCs w:val="20"/>
                <w:lang w:val="fr-FR"/>
              </w:rPr>
            </w:pPr>
            <w:del w:id="271" w:author="SDS Consulting" w:date="2019-06-24T09:03:00Z">
              <w:r w:rsidRPr="00DF7B5F">
                <w:rPr>
                  <w:sz w:val="20"/>
                  <w:szCs w:val="20"/>
                  <w:lang w:val="fr-FR"/>
                </w:rPr>
                <w:delText>Le collaborateur souhaite maintenir ses performances actuelles et faire en sorte que cela continue.</w:delText>
              </w:r>
            </w:del>
          </w:p>
          <w:p w14:paraId="2F3621A7" w14:textId="77777777" w:rsidR="00DF7B5F" w:rsidRPr="00DF7B5F" w:rsidRDefault="00DF7B5F" w:rsidP="00DF7B5F">
            <w:pPr>
              <w:spacing w:after="0"/>
              <w:rPr>
                <w:del w:id="272" w:author="SDS Consulting" w:date="2019-06-24T09:03:00Z"/>
                <w:sz w:val="20"/>
                <w:szCs w:val="20"/>
                <w:lang w:val="fr-FR"/>
              </w:rPr>
            </w:pPr>
            <w:del w:id="273" w:author="SDS Consulting" w:date="2019-06-24T09:03:00Z">
              <w:r w:rsidRPr="00DF7B5F">
                <w:rPr>
                  <w:sz w:val="20"/>
                  <w:szCs w:val="20"/>
                  <w:lang w:val="fr-FR"/>
                </w:rPr>
                <w:delText>Objectifs</w:delText>
              </w:r>
            </w:del>
          </w:p>
          <w:p w14:paraId="4AB5D74A" w14:textId="77777777" w:rsidR="00DF7B5F" w:rsidRPr="00DF7B5F" w:rsidRDefault="00DF7B5F" w:rsidP="00DF7B5F">
            <w:pPr>
              <w:spacing w:after="0"/>
              <w:rPr>
                <w:del w:id="274" w:author="SDS Consulting" w:date="2019-06-24T09:03:00Z"/>
                <w:sz w:val="20"/>
                <w:szCs w:val="20"/>
                <w:lang w:val="fr-FR"/>
              </w:rPr>
            </w:pPr>
          </w:p>
          <w:p w14:paraId="3D1100A2" w14:textId="36A4DF35" w:rsidR="00DF7B5F" w:rsidRPr="00DF7B5F" w:rsidRDefault="00DF7B5F" w:rsidP="00DF7B5F">
            <w:pPr>
              <w:spacing w:after="0"/>
              <w:rPr>
                <w:del w:id="275" w:author="SDS Consulting" w:date="2019-06-24T09:03:00Z"/>
                <w:sz w:val="20"/>
                <w:szCs w:val="20"/>
                <w:lang w:val="fr-FR"/>
              </w:rPr>
            </w:pPr>
            <w:del w:id="276" w:author="SDS Consulting" w:date="2019-06-24T09:03:00Z">
              <w:r>
                <w:rPr>
                  <w:sz w:val="20"/>
                  <w:szCs w:val="20"/>
                  <w:lang w:val="fr-FR"/>
                </w:rPr>
                <w:delText>-</w:delText>
              </w:r>
              <w:r w:rsidRPr="00DF7B5F">
                <w:rPr>
                  <w:sz w:val="20"/>
                  <w:szCs w:val="20"/>
                  <w:lang w:val="fr-FR"/>
                </w:rPr>
                <w:delText>Maintenir le niveau de compétences du collaborateur et développer sa créativité,</w:delText>
              </w:r>
            </w:del>
          </w:p>
          <w:p w14:paraId="50521D05" w14:textId="06919A85" w:rsidR="00DF7B5F" w:rsidRPr="00DF7B5F" w:rsidRDefault="00DF7B5F" w:rsidP="00DF7B5F">
            <w:pPr>
              <w:spacing w:after="0"/>
              <w:rPr>
                <w:del w:id="277" w:author="SDS Consulting" w:date="2019-06-24T09:03:00Z"/>
                <w:sz w:val="20"/>
                <w:szCs w:val="20"/>
                <w:lang w:val="fr-FR"/>
              </w:rPr>
            </w:pPr>
            <w:del w:id="278" w:author="SDS Consulting" w:date="2019-06-24T09:03:00Z">
              <w:r>
                <w:rPr>
                  <w:sz w:val="20"/>
                  <w:szCs w:val="20"/>
                  <w:lang w:val="fr-FR"/>
                </w:rPr>
                <w:delText>-</w:delText>
              </w:r>
              <w:r w:rsidRPr="00DF7B5F">
                <w:rPr>
                  <w:sz w:val="20"/>
                  <w:szCs w:val="20"/>
                  <w:lang w:val="fr-FR"/>
                </w:rPr>
                <w:delText>Lui faire acquérir sans cesse de nouvelles capacités,</w:delText>
              </w:r>
            </w:del>
          </w:p>
          <w:p w14:paraId="79301E4E" w14:textId="77777777" w:rsidR="00DF7B5F" w:rsidRPr="00DF7B5F" w:rsidRDefault="00DF7B5F" w:rsidP="00DF7B5F">
            <w:pPr>
              <w:spacing w:after="0"/>
              <w:rPr>
                <w:del w:id="279" w:author="SDS Consulting" w:date="2019-06-24T09:03:00Z"/>
                <w:sz w:val="20"/>
                <w:szCs w:val="20"/>
                <w:lang w:val="fr-FR"/>
              </w:rPr>
            </w:pPr>
          </w:p>
          <w:p w14:paraId="4607A034" w14:textId="77777777" w:rsidR="00DF7B5F" w:rsidRPr="00DF7B5F" w:rsidRDefault="00DF7B5F" w:rsidP="00DF7B5F">
            <w:pPr>
              <w:spacing w:after="0"/>
              <w:rPr>
                <w:del w:id="280" w:author="SDS Consulting" w:date="2019-06-24T09:03:00Z"/>
                <w:sz w:val="20"/>
                <w:szCs w:val="20"/>
                <w:lang w:val="fr-FR"/>
              </w:rPr>
            </w:pPr>
            <w:del w:id="281" w:author="SDS Consulting" w:date="2019-06-24T09:03:00Z">
              <w:r w:rsidRPr="00DF7B5F">
                <w:rPr>
                  <w:sz w:val="20"/>
                  <w:szCs w:val="20"/>
                  <w:lang w:val="fr-FR"/>
                </w:rPr>
                <w:delText xml:space="preserve"> Les moyens à utiliser</w:delText>
              </w:r>
            </w:del>
          </w:p>
          <w:p w14:paraId="2D99CD20" w14:textId="77777777" w:rsidR="00DF7B5F" w:rsidRPr="00DF7B5F" w:rsidRDefault="00DF7B5F" w:rsidP="00DF7B5F">
            <w:pPr>
              <w:spacing w:after="0"/>
              <w:rPr>
                <w:del w:id="282" w:author="SDS Consulting" w:date="2019-06-24T09:03:00Z"/>
                <w:sz w:val="20"/>
                <w:szCs w:val="20"/>
                <w:lang w:val="fr-FR"/>
              </w:rPr>
            </w:pPr>
          </w:p>
          <w:p w14:paraId="57216674" w14:textId="1DBCCE25" w:rsidR="00DF7B5F" w:rsidRPr="00DF7B5F" w:rsidRDefault="00DF7B5F" w:rsidP="00DF7B5F">
            <w:pPr>
              <w:spacing w:after="0"/>
              <w:rPr>
                <w:del w:id="283" w:author="SDS Consulting" w:date="2019-06-24T09:03:00Z"/>
                <w:sz w:val="20"/>
                <w:szCs w:val="20"/>
                <w:lang w:val="fr-FR"/>
              </w:rPr>
            </w:pPr>
            <w:del w:id="284" w:author="SDS Consulting" w:date="2019-06-24T09:03:00Z">
              <w:r>
                <w:rPr>
                  <w:sz w:val="20"/>
                  <w:szCs w:val="20"/>
                  <w:lang w:val="fr-FR"/>
                </w:rPr>
                <w:delText>-</w:delText>
              </w:r>
              <w:r w:rsidRPr="00DF7B5F">
                <w:rPr>
                  <w:sz w:val="20"/>
                  <w:szCs w:val="20"/>
                  <w:lang w:val="fr-FR"/>
                </w:rPr>
                <w:delText>Avoir des compor</w:delText>
              </w:r>
              <w:r>
                <w:rPr>
                  <w:sz w:val="20"/>
                  <w:szCs w:val="20"/>
                  <w:lang w:val="fr-FR"/>
                </w:rPr>
                <w:delText>tements adaptés à la situation,</w:delText>
              </w:r>
            </w:del>
          </w:p>
          <w:p w14:paraId="376441F7" w14:textId="5CAA961F" w:rsidR="00DF7B5F" w:rsidRPr="00DF7B5F" w:rsidRDefault="00DF7B5F" w:rsidP="00DF7B5F">
            <w:pPr>
              <w:spacing w:after="0"/>
              <w:rPr>
                <w:del w:id="285" w:author="SDS Consulting" w:date="2019-06-24T09:03:00Z"/>
                <w:sz w:val="20"/>
                <w:szCs w:val="20"/>
                <w:lang w:val="fr-FR"/>
              </w:rPr>
            </w:pPr>
            <w:del w:id="286" w:author="SDS Consulting" w:date="2019-06-24T09:03:00Z">
              <w:r>
                <w:rPr>
                  <w:sz w:val="20"/>
                  <w:szCs w:val="20"/>
                  <w:lang w:val="fr-FR"/>
                </w:rPr>
                <w:delText>-</w:delText>
              </w:r>
              <w:r w:rsidRPr="00DF7B5F">
                <w:rPr>
                  <w:sz w:val="20"/>
                  <w:szCs w:val="20"/>
                  <w:lang w:val="fr-FR"/>
                </w:rPr>
                <w:delText>Apprendre à prendre de la distance, à prendre le temps de l'analyse et de la réflexion.</w:delText>
              </w:r>
            </w:del>
          </w:p>
          <w:p w14:paraId="1C437015" w14:textId="77777777" w:rsidR="00DF7B5F" w:rsidRPr="00DF7B5F" w:rsidRDefault="00DF7B5F" w:rsidP="00DF7B5F">
            <w:pPr>
              <w:spacing w:after="0"/>
              <w:rPr>
                <w:del w:id="287" w:author="SDS Consulting" w:date="2019-06-24T09:03:00Z"/>
                <w:sz w:val="20"/>
                <w:szCs w:val="20"/>
                <w:lang w:val="fr-FR"/>
              </w:rPr>
            </w:pPr>
            <w:del w:id="288" w:author="SDS Consulting" w:date="2019-06-24T09:03:00Z">
              <w:r w:rsidRPr="00DF7B5F">
                <w:rPr>
                  <w:sz w:val="20"/>
                  <w:szCs w:val="20"/>
                  <w:lang w:val="fr-FR"/>
                </w:rPr>
                <w:delText xml:space="preserve"> </w:delText>
              </w:r>
            </w:del>
          </w:p>
          <w:p w14:paraId="622F96D1" w14:textId="77777777" w:rsidR="00DF7B5F" w:rsidRPr="00DF7B5F" w:rsidRDefault="00DF7B5F" w:rsidP="00DF7B5F">
            <w:pPr>
              <w:spacing w:after="0"/>
              <w:rPr>
                <w:del w:id="289" w:author="SDS Consulting" w:date="2019-06-24T09:03:00Z"/>
                <w:sz w:val="20"/>
                <w:szCs w:val="20"/>
                <w:lang w:val="fr-FR"/>
              </w:rPr>
            </w:pPr>
            <w:del w:id="290" w:author="SDS Consulting" w:date="2019-06-24T09:03:00Z">
              <w:r w:rsidRPr="00DF7B5F">
                <w:rPr>
                  <w:sz w:val="20"/>
                  <w:szCs w:val="20"/>
                  <w:lang w:val="fr-FR"/>
                </w:rPr>
                <w:delText>Votre rôle</w:delText>
              </w:r>
            </w:del>
          </w:p>
          <w:p w14:paraId="56B9AAD0" w14:textId="77777777" w:rsidR="00DF7B5F" w:rsidRPr="00DF7B5F" w:rsidRDefault="00DF7B5F" w:rsidP="00DF7B5F">
            <w:pPr>
              <w:spacing w:after="0"/>
              <w:rPr>
                <w:del w:id="291" w:author="SDS Consulting" w:date="2019-06-24T09:03:00Z"/>
                <w:sz w:val="20"/>
                <w:szCs w:val="20"/>
                <w:lang w:val="fr-FR"/>
              </w:rPr>
            </w:pPr>
          </w:p>
          <w:p w14:paraId="0506563D" w14:textId="53E75856" w:rsidR="00DF7B5F" w:rsidRPr="00DF7B5F" w:rsidRDefault="00DF7B5F" w:rsidP="00DF7B5F">
            <w:pPr>
              <w:spacing w:after="0"/>
              <w:rPr>
                <w:del w:id="292" w:author="SDS Consulting" w:date="2019-06-24T09:03:00Z"/>
                <w:sz w:val="20"/>
                <w:szCs w:val="20"/>
                <w:lang w:val="fr-FR"/>
              </w:rPr>
            </w:pPr>
            <w:del w:id="293" w:author="SDS Consulting" w:date="2019-06-24T09:03:00Z">
              <w:r>
                <w:rPr>
                  <w:sz w:val="20"/>
                  <w:szCs w:val="20"/>
                  <w:lang w:val="fr-FR"/>
                </w:rPr>
                <w:delText>-</w:delText>
              </w:r>
              <w:r w:rsidRPr="00DF7B5F">
                <w:rPr>
                  <w:sz w:val="20"/>
                  <w:szCs w:val="20"/>
                  <w:lang w:val="fr-FR"/>
                </w:rPr>
                <w:delText xml:space="preserve">Aider à enrichir cette phase plateau et </w:delText>
              </w:r>
              <w:r>
                <w:rPr>
                  <w:sz w:val="20"/>
                  <w:szCs w:val="20"/>
                  <w:lang w:val="fr-FR"/>
                </w:rPr>
                <w:delText>la créativité du collaborateur,</w:delText>
              </w:r>
            </w:del>
          </w:p>
          <w:p w14:paraId="78818AE0" w14:textId="217BBDEE" w:rsidR="00DF7B5F" w:rsidRPr="00DF7B5F" w:rsidRDefault="00DF7B5F" w:rsidP="00DF7B5F">
            <w:pPr>
              <w:spacing w:after="0"/>
              <w:rPr>
                <w:del w:id="294" w:author="SDS Consulting" w:date="2019-06-24T09:03:00Z"/>
                <w:sz w:val="20"/>
                <w:szCs w:val="20"/>
                <w:lang w:val="fr-FR"/>
              </w:rPr>
            </w:pPr>
            <w:del w:id="295" w:author="SDS Consulting" w:date="2019-06-24T09:03:00Z">
              <w:r>
                <w:rPr>
                  <w:sz w:val="20"/>
                  <w:szCs w:val="20"/>
                  <w:lang w:val="fr-FR"/>
                </w:rPr>
                <w:delText>-L’encourager,</w:delText>
              </w:r>
            </w:del>
          </w:p>
          <w:p w14:paraId="236A0B69" w14:textId="152A4F1D" w:rsidR="00DF7B5F" w:rsidRPr="00DF7B5F" w:rsidRDefault="00DF7B5F" w:rsidP="00DF7B5F">
            <w:pPr>
              <w:spacing w:after="0"/>
              <w:rPr>
                <w:del w:id="296" w:author="SDS Consulting" w:date="2019-06-24T09:03:00Z"/>
                <w:sz w:val="20"/>
                <w:szCs w:val="20"/>
                <w:lang w:val="fr-FR"/>
              </w:rPr>
            </w:pPr>
            <w:del w:id="297" w:author="SDS Consulting" w:date="2019-06-24T09:03:00Z">
              <w:r>
                <w:rPr>
                  <w:sz w:val="20"/>
                  <w:szCs w:val="20"/>
                  <w:lang w:val="fr-FR"/>
                </w:rPr>
                <w:delText>-</w:delText>
              </w:r>
              <w:r w:rsidRPr="00DF7B5F">
                <w:rPr>
                  <w:sz w:val="20"/>
                  <w:szCs w:val="20"/>
                  <w:lang w:val="fr-FR"/>
                </w:rPr>
                <w:delText>Réaliser un suivi, rester à l</w:delText>
              </w:r>
              <w:r>
                <w:rPr>
                  <w:sz w:val="20"/>
                  <w:szCs w:val="20"/>
                  <w:lang w:val="fr-FR"/>
                </w:rPr>
                <w:delText>’écoute de votre collaborateur.</w:delText>
              </w:r>
            </w:del>
          </w:p>
          <w:p w14:paraId="364479DC" w14:textId="77777777" w:rsidR="00DF7B5F" w:rsidRPr="00DF7B5F" w:rsidRDefault="00DF7B5F" w:rsidP="00DF7B5F">
            <w:pPr>
              <w:spacing w:after="0"/>
              <w:rPr>
                <w:del w:id="298" w:author="SDS Consulting" w:date="2019-06-24T09:03:00Z"/>
                <w:sz w:val="20"/>
                <w:szCs w:val="20"/>
                <w:lang w:val="fr-FR"/>
              </w:rPr>
            </w:pPr>
          </w:p>
          <w:p w14:paraId="7C03C808" w14:textId="70C3FD24" w:rsidR="00DF7B5F" w:rsidRPr="00DF7B5F" w:rsidRDefault="00DF7B5F" w:rsidP="00DF7B5F">
            <w:pPr>
              <w:spacing w:after="0"/>
              <w:rPr>
                <w:del w:id="299" w:author="SDS Consulting" w:date="2019-06-24T09:03:00Z"/>
                <w:sz w:val="20"/>
                <w:szCs w:val="20"/>
                <w:lang w:val="fr-FR"/>
              </w:rPr>
            </w:pPr>
            <w:del w:id="300" w:author="SDS Consulting" w:date="2019-06-24T09:03:00Z">
              <w:r>
                <w:rPr>
                  <w:sz w:val="20"/>
                  <w:szCs w:val="20"/>
                  <w:lang w:val="fr-FR"/>
                </w:rPr>
                <w:delText>1.3</w:delText>
              </w:r>
              <w:r w:rsidR="00CA7E7E">
                <w:rPr>
                  <w:sz w:val="20"/>
                  <w:szCs w:val="20"/>
                  <w:lang w:val="fr-FR"/>
                </w:rPr>
                <w:delText>.</w:delText>
              </w:r>
              <w:r w:rsidR="00CA7E7E" w:rsidRPr="00DF7B5F">
                <w:rPr>
                  <w:sz w:val="20"/>
                  <w:szCs w:val="20"/>
                  <w:lang w:val="fr-FR"/>
                </w:rPr>
                <w:delText xml:space="preserve"> Les</w:delText>
              </w:r>
              <w:r w:rsidRPr="00DF7B5F">
                <w:rPr>
                  <w:sz w:val="20"/>
                  <w:szCs w:val="20"/>
                  <w:lang w:val="fr-FR"/>
                </w:rPr>
                <w:delText xml:space="preserve"> étapes de base d’un coaching</w:delText>
              </w:r>
            </w:del>
          </w:p>
          <w:p w14:paraId="6BB39B31" w14:textId="77777777" w:rsidR="00DF7B5F" w:rsidRPr="00DF7B5F" w:rsidRDefault="00DF7B5F" w:rsidP="00DF7B5F">
            <w:pPr>
              <w:spacing w:after="0"/>
              <w:rPr>
                <w:del w:id="301" w:author="SDS Consulting" w:date="2019-06-24T09:03:00Z"/>
                <w:sz w:val="20"/>
                <w:szCs w:val="20"/>
                <w:lang w:val="fr-FR"/>
              </w:rPr>
            </w:pPr>
          </w:p>
          <w:p w14:paraId="6078ACE2" w14:textId="1E4FA398" w:rsidR="00DF7B5F" w:rsidRPr="00DF7B5F" w:rsidRDefault="00567376" w:rsidP="00DF7B5F">
            <w:pPr>
              <w:spacing w:after="0"/>
              <w:rPr>
                <w:del w:id="302" w:author="SDS Consulting" w:date="2019-06-24T09:03:00Z"/>
                <w:sz w:val="20"/>
                <w:szCs w:val="20"/>
                <w:lang w:val="fr-FR"/>
              </w:rPr>
            </w:pPr>
            <w:del w:id="303" w:author="SDS Consulting" w:date="2019-06-24T09:03:00Z">
              <w:r>
                <w:rPr>
                  <w:sz w:val="20"/>
                  <w:szCs w:val="20"/>
                  <w:lang w:val="fr-FR"/>
                </w:rPr>
                <w:delText>1)</w:delText>
              </w:r>
              <w:r w:rsidRPr="00DF7B5F">
                <w:rPr>
                  <w:sz w:val="20"/>
                  <w:szCs w:val="20"/>
                  <w:lang w:val="fr-FR"/>
                </w:rPr>
                <w:delText xml:space="preserve"> L’entretien</w:delText>
              </w:r>
              <w:r w:rsidR="00DF7B5F" w:rsidRPr="00DF7B5F">
                <w:rPr>
                  <w:sz w:val="20"/>
                  <w:szCs w:val="20"/>
                  <w:lang w:val="fr-FR"/>
                </w:rPr>
                <w:delText xml:space="preserve"> </w:delText>
              </w:r>
              <w:r w:rsidR="00DF7B5F">
                <w:rPr>
                  <w:sz w:val="20"/>
                  <w:szCs w:val="20"/>
                  <w:lang w:val="fr-FR"/>
                </w:rPr>
                <w:delText>préliminaire &amp; la déconfusion :</w:delText>
              </w:r>
            </w:del>
          </w:p>
          <w:p w14:paraId="108D4F11" w14:textId="77777777" w:rsidR="00DF7B5F" w:rsidRPr="00DF7B5F" w:rsidRDefault="00DF7B5F" w:rsidP="00DF7B5F">
            <w:pPr>
              <w:spacing w:after="0"/>
              <w:rPr>
                <w:del w:id="304" w:author="SDS Consulting" w:date="2019-06-24T09:03:00Z"/>
                <w:sz w:val="20"/>
                <w:szCs w:val="20"/>
                <w:lang w:val="fr-FR"/>
              </w:rPr>
            </w:pPr>
            <w:del w:id="305" w:author="SDS Consulting" w:date="2019-06-24T09:03:00Z">
              <w:r w:rsidRPr="00DF7B5F">
                <w:rPr>
                  <w:sz w:val="20"/>
                  <w:szCs w:val="20"/>
                  <w:lang w:val="fr-FR"/>
                </w:rPr>
                <w:delText>C’est le premier rendez-vous consacré à un temps d’écoute réciproque en vue de clarifier les besoins du coaching et notamment d’aborder certains points des objectifs.</w:delText>
              </w:r>
            </w:del>
          </w:p>
          <w:p w14:paraId="3F0FF0B6" w14:textId="1CB34A95" w:rsidR="00DF7B5F" w:rsidRPr="00DF7B5F" w:rsidRDefault="00567376" w:rsidP="00DF7B5F">
            <w:pPr>
              <w:spacing w:after="0"/>
              <w:rPr>
                <w:del w:id="306" w:author="SDS Consulting" w:date="2019-06-24T09:03:00Z"/>
                <w:sz w:val="20"/>
                <w:szCs w:val="20"/>
                <w:lang w:val="fr-FR"/>
              </w:rPr>
            </w:pPr>
            <w:del w:id="307" w:author="SDS Consulting" w:date="2019-06-24T09:03:00Z">
              <w:r w:rsidRPr="00DF7B5F">
                <w:rPr>
                  <w:sz w:val="20"/>
                  <w:szCs w:val="20"/>
                  <w:lang w:val="fr-FR"/>
                </w:rPr>
                <w:delText>2</w:delText>
              </w:r>
              <w:r>
                <w:rPr>
                  <w:sz w:val="20"/>
                  <w:szCs w:val="20"/>
                  <w:lang w:val="fr-FR"/>
                </w:rPr>
                <w:delText>) La</w:delText>
              </w:r>
              <w:r w:rsidR="00DF7B5F">
                <w:rPr>
                  <w:sz w:val="20"/>
                  <w:szCs w:val="20"/>
                  <w:lang w:val="fr-FR"/>
                </w:rPr>
                <w:delText xml:space="preserve"> définition des objectifs :</w:delText>
              </w:r>
            </w:del>
          </w:p>
          <w:p w14:paraId="6192392D" w14:textId="77777777" w:rsidR="00DF7B5F" w:rsidRPr="00DF7B5F" w:rsidRDefault="00DF7B5F" w:rsidP="00DF7B5F">
            <w:pPr>
              <w:spacing w:after="0"/>
              <w:rPr>
                <w:del w:id="308" w:author="SDS Consulting" w:date="2019-06-24T09:03:00Z"/>
                <w:sz w:val="20"/>
                <w:szCs w:val="20"/>
                <w:lang w:val="fr-FR"/>
              </w:rPr>
            </w:pPr>
            <w:del w:id="309" w:author="SDS Consulting" w:date="2019-06-24T09:03:00Z">
              <w:r w:rsidRPr="00DF7B5F">
                <w:rPr>
                  <w:sz w:val="20"/>
                  <w:szCs w:val="20"/>
                  <w:lang w:val="fr-FR"/>
                </w:rPr>
                <w:delText>Lors du second rendez-vous, le manger/coach et son collaborateur définissent précisément les objectifs et les mettent clairement en forme.</w:delText>
              </w:r>
            </w:del>
          </w:p>
          <w:p w14:paraId="41A862FE" w14:textId="3D916CA4" w:rsidR="00DF7B5F" w:rsidRPr="00DF7B5F" w:rsidRDefault="00567376" w:rsidP="00DF7B5F">
            <w:pPr>
              <w:spacing w:after="0"/>
              <w:rPr>
                <w:del w:id="310" w:author="SDS Consulting" w:date="2019-06-24T09:03:00Z"/>
                <w:sz w:val="20"/>
                <w:szCs w:val="20"/>
                <w:lang w:val="fr-FR"/>
              </w:rPr>
            </w:pPr>
            <w:del w:id="311" w:author="SDS Consulting" w:date="2019-06-24T09:03:00Z">
              <w:r>
                <w:rPr>
                  <w:sz w:val="20"/>
                  <w:szCs w:val="20"/>
                  <w:lang w:val="fr-FR"/>
                </w:rPr>
                <w:delText>3)</w:delText>
              </w:r>
              <w:r w:rsidRPr="00DF7B5F">
                <w:rPr>
                  <w:sz w:val="20"/>
                  <w:szCs w:val="20"/>
                  <w:lang w:val="fr-FR"/>
                </w:rPr>
                <w:delText xml:space="preserve"> Mise</w:delText>
              </w:r>
              <w:r w:rsidR="00DF7B5F" w:rsidRPr="00DF7B5F">
                <w:rPr>
                  <w:sz w:val="20"/>
                  <w:szCs w:val="20"/>
                  <w:lang w:val="fr-FR"/>
                </w:rPr>
                <w:delText xml:space="preserve"> en place du plan d’action :</w:delText>
              </w:r>
            </w:del>
          </w:p>
          <w:p w14:paraId="04CFF5C0" w14:textId="77777777" w:rsidR="00DF7B5F" w:rsidRPr="00DF7B5F" w:rsidRDefault="00DF7B5F" w:rsidP="00DF7B5F">
            <w:pPr>
              <w:spacing w:after="0"/>
              <w:rPr>
                <w:del w:id="312" w:author="SDS Consulting" w:date="2019-06-24T09:03:00Z"/>
                <w:sz w:val="20"/>
                <w:szCs w:val="20"/>
                <w:lang w:val="fr-FR"/>
              </w:rPr>
            </w:pPr>
          </w:p>
          <w:p w14:paraId="3913688B" w14:textId="77777777" w:rsidR="00DF7B5F" w:rsidRPr="00DF7B5F" w:rsidRDefault="00DF7B5F" w:rsidP="00DF7B5F">
            <w:pPr>
              <w:spacing w:after="0"/>
              <w:rPr>
                <w:del w:id="313" w:author="SDS Consulting" w:date="2019-06-24T09:03:00Z"/>
                <w:sz w:val="20"/>
                <w:szCs w:val="20"/>
                <w:lang w:val="fr-FR"/>
              </w:rPr>
            </w:pPr>
            <w:del w:id="314" w:author="SDS Consulting" w:date="2019-06-24T09:03:00Z">
              <w:r w:rsidRPr="00DF7B5F">
                <w:rPr>
                  <w:sz w:val="20"/>
                  <w:szCs w:val="20"/>
                  <w:lang w:val="fr-FR"/>
                </w:rPr>
                <w:delText>C’est le déroulement des séances; ce sont les rendez-vous pris à intervalles régulières (journalier, hebdomadaire, mensuel) pour lesquels à chaque fois l’ordre du jour ou le thème est précisé.</w:delText>
              </w:r>
            </w:del>
          </w:p>
          <w:p w14:paraId="167FFEE2" w14:textId="6D5AB614" w:rsidR="00DF7B5F" w:rsidRPr="00DF7B5F" w:rsidRDefault="00567376" w:rsidP="00DF7B5F">
            <w:pPr>
              <w:spacing w:after="0"/>
              <w:rPr>
                <w:del w:id="315" w:author="SDS Consulting" w:date="2019-06-24T09:03:00Z"/>
                <w:sz w:val="20"/>
                <w:szCs w:val="20"/>
                <w:lang w:val="fr-FR"/>
              </w:rPr>
            </w:pPr>
            <w:del w:id="316" w:author="SDS Consulting" w:date="2019-06-24T09:03:00Z">
              <w:r>
                <w:rPr>
                  <w:sz w:val="20"/>
                  <w:szCs w:val="20"/>
                  <w:lang w:val="fr-FR"/>
                </w:rPr>
                <w:delText>4) L’élaboration</w:delText>
              </w:r>
              <w:r w:rsidR="00DF7B5F">
                <w:rPr>
                  <w:sz w:val="20"/>
                  <w:szCs w:val="20"/>
                  <w:lang w:val="fr-FR"/>
                </w:rPr>
                <w:delText xml:space="preserve"> du bilan :</w:delText>
              </w:r>
            </w:del>
          </w:p>
          <w:p w14:paraId="4761E2F7" w14:textId="77777777" w:rsidR="00DF7B5F" w:rsidRPr="00DF7B5F" w:rsidRDefault="00DF7B5F" w:rsidP="00DF7B5F">
            <w:pPr>
              <w:spacing w:after="0"/>
              <w:rPr>
                <w:del w:id="317" w:author="SDS Consulting" w:date="2019-06-24T09:03:00Z"/>
                <w:sz w:val="20"/>
                <w:szCs w:val="20"/>
                <w:lang w:val="fr-FR"/>
              </w:rPr>
            </w:pPr>
            <w:del w:id="318" w:author="SDS Consulting" w:date="2019-06-24T09:03:00Z">
              <w:r w:rsidRPr="00DF7B5F">
                <w:rPr>
                  <w:sz w:val="20"/>
                  <w:szCs w:val="20"/>
                  <w:lang w:val="fr-FR"/>
                </w:rPr>
                <w:delText>C’est l’ultime rendez-vous qui amène à l’établissement d’un compte rendu permettant de dire ce qui à été réussi, qui est en cours de réalisation ou encore ce qui reste à améliorer.</w:delText>
              </w:r>
            </w:del>
          </w:p>
          <w:p w14:paraId="114D06C8" w14:textId="77777777" w:rsidR="00DF7B5F" w:rsidRPr="00DF7B5F" w:rsidRDefault="00DF7B5F" w:rsidP="00DF7B5F">
            <w:pPr>
              <w:spacing w:after="0"/>
              <w:rPr>
                <w:del w:id="319" w:author="SDS Consulting" w:date="2019-06-24T09:03:00Z"/>
                <w:sz w:val="20"/>
                <w:szCs w:val="20"/>
                <w:lang w:val="fr-FR"/>
              </w:rPr>
            </w:pPr>
            <w:del w:id="320" w:author="SDS Consulting" w:date="2019-06-24T09:03:00Z">
              <w:r w:rsidRPr="00DF7B5F">
                <w:rPr>
                  <w:sz w:val="20"/>
                  <w:szCs w:val="20"/>
                  <w:lang w:val="fr-FR"/>
                </w:rPr>
                <w:delText xml:space="preserve"> </w:delText>
              </w:r>
            </w:del>
          </w:p>
          <w:p w14:paraId="6490F2CC" w14:textId="1784E77A" w:rsidR="00DF7B5F" w:rsidRPr="00DF7B5F" w:rsidRDefault="00DF7B5F" w:rsidP="00DF7B5F">
            <w:pPr>
              <w:spacing w:after="0"/>
              <w:rPr>
                <w:del w:id="321" w:author="SDS Consulting" w:date="2019-06-24T09:03:00Z"/>
                <w:sz w:val="20"/>
                <w:szCs w:val="20"/>
                <w:lang w:val="fr-FR"/>
              </w:rPr>
            </w:pPr>
            <w:del w:id="322" w:author="SDS Consulting" w:date="2019-06-24T09:03:00Z">
              <w:r>
                <w:rPr>
                  <w:sz w:val="20"/>
                  <w:szCs w:val="20"/>
                  <w:lang w:val="fr-FR"/>
                </w:rPr>
                <w:delText>2/ Etre un manger et un coach</w:delText>
              </w:r>
            </w:del>
          </w:p>
          <w:p w14:paraId="27BF6D2E" w14:textId="78E71C34" w:rsidR="00DF7B5F" w:rsidRPr="00DF7B5F" w:rsidRDefault="00DF7B5F" w:rsidP="00DF7B5F">
            <w:pPr>
              <w:spacing w:after="0"/>
              <w:rPr>
                <w:del w:id="323" w:author="SDS Consulting" w:date="2019-06-24T09:03:00Z"/>
                <w:sz w:val="20"/>
                <w:szCs w:val="20"/>
                <w:lang w:val="fr-FR"/>
              </w:rPr>
            </w:pPr>
            <w:del w:id="324" w:author="SDS Consulting" w:date="2019-06-24T09:03:00Z">
              <w:r>
                <w:rPr>
                  <w:sz w:val="20"/>
                  <w:szCs w:val="20"/>
                  <w:lang w:val="fr-FR"/>
                </w:rPr>
                <w:delText>2.1.</w:delText>
              </w:r>
              <w:r w:rsidRPr="00DF7B5F">
                <w:rPr>
                  <w:sz w:val="20"/>
                  <w:szCs w:val="20"/>
                  <w:lang w:val="fr-FR"/>
                </w:rPr>
                <w:delText xml:space="preserve"> Les savoir-être du manager/coach</w:delText>
              </w:r>
            </w:del>
          </w:p>
          <w:p w14:paraId="15C5EB59" w14:textId="77777777" w:rsidR="00DF7B5F" w:rsidRPr="00DF7B5F" w:rsidRDefault="00DF7B5F" w:rsidP="00DF7B5F">
            <w:pPr>
              <w:spacing w:after="0"/>
              <w:rPr>
                <w:del w:id="325" w:author="SDS Consulting" w:date="2019-06-24T09:03:00Z"/>
                <w:sz w:val="20"/>
                <w:szCs w:val="20"/>
                <w:lang w:val="fr-FR"/>
              </w:rPr>
            </w:pPr>
          </w:p>
          <w:p w14:paraId="64E269DB" w14:textId="77777777" w:rsidR="00DF7B5F" w:rsidRPr="00DF7B5F" w:rsidRDefault="00DF7B5F" w:rsidP="00DF7B5F">
            <w:pPr>
              <w:spacing w:after="0"/>
              <w:rPr>
                <w:del w:id="326" w:author="SDS Consulting" w:date="2019-06-24T09:03:00Z"/>
                <w:sz w:val="20"/>
                <w:szCs w:val="20"/>
                <w:lang w:val="fr-FR"/>
              </w:rPr>
            </w:pPr>
            <w:del w:id="327" w:author="SDS Consulting" w:date="2019-06-24T09:03:00Z">
              <w:r w:rsidRPr="00DF7B5F">
                <w:rPr>
                  <w:sz w:val="20"/>
                  <w:szCs w:val="20"/>
                  <w:lang w:val="fr-FR"/>
                </w:rPr>
                <w:delText>Vous devez faire preuve de charisme et de pragmatisme afin de vous rendre crédible en tant que manager et coach.</w:delText>
              </w:r>
            </w:del>
          </w:p>
          <w:p w14:paraId="5D03DD0F" w14:textId="77777777" w:rsidR="00DF7B5F" w:rsidRPr="00DF7B5F" w:rsidRDefault="00DF7B5F" w:rsidP="00DF7B5F">
            <w:pPr>
              <w:spacing w:after="0"/>
              <w:rPr>
                <w:del w:id="328" w:author="SDS Consulting" w:date="2019-06-24T09:03:00Z"/>
                <w:sz w:val="20"/>
                <w:szCs w:val="20"/>
                <w:lang w:val="fr-FR"/>
              </w:rPr>
            </w:pPr>
            <w:del w:id="329" w:author="SDS Consulting" w:date="2019-06-24T09:03:00Z">
              <w:r w:rsidRPr="00DF7B5F">
                <w:rPr>
                  <w:sz w:val="20"/>
                  <w:szCs w:val="20"/>
                  <w:lang w:val="fr-FR"/>
                </w:rPr>
                <w:delText>Vous devez être pédagogue auprès de vos collaborateur, tenir un rôle de conseiller et surtout être de bon communiquant afin que vos idées passent clairement.</w:delText>
              </w:r>
            </w:del>
          </w:p>
          <w:p w14:paraId="784474DE" w14:textId="77777777" w:rsidR="00DF7B5F" w:rsidRPr="00DF7B5F" w:rsidRDefault="00DF7B5F" w:rsidP="00DF7B5F">
            <w:pPr>
              <w:spacing w:after="0"/>
              <w:rPr>
                <w:del w:id="330" w:author="SDS Consulting" w:date="2019-06-24T09:03:00Z"/>
                <w:sz w:val="20"/>
                <w:szCs w:val="20"/>
                <w:lang w:val="fr-FR"/>
              </w:rPr>
            </w:pPr>
            <w:del w:id="331" w:author="SDS Consulting" w:date="2019-06-24T09:03:00Z">
              <w:r w:rsidRPr="00DF7B5F">
                <w:rPr>
                  <w:sz w:val="20"/>
                  <w:szCs w:val="20"/>
                  <w:lang w:val="fr-FR"/>
                </w:rPr>
                <w:delText>Vous devez être méthodique dans votre plan d’action en matière de coaching et savoir vous adapter en cas de difficultés.</w:delText>
              </w:r>
            </w:del>
          </w:p>
          <w:p w14:paraId="7544627B" w14:textId="77777777" w:rsidR="00DF7B5F" w:rsidRPr="00DF7B5F" w:rsidRDefault="00DF7B5F" w:rsidP="00DF7B5F">
            <w:pPr>
              <w:spacing w:after="0"/>
              <w:rPr>
                <w:del w:id="332" w:author="SDS Consulting" w:date="2019-06-24T09:03:00Z"/>
                <w:sz w:val="20"/>
                <w:szCs w:val="20"/>
                <w:lang w:val="fr-FR"/>
              </w:rPr>
            </w:pPr>
            <w:del w:id="333" w:author="SDS Consulting" w:date="2019-06-24T09:03:00Z">
              <w:r w:rsidRPr="00DF7B5F">
                <w:rPr>
                  <w:sz w:val="20"/>
                  <w:szCs w:val="20"/>
                  <w:lang w:val="fr-FR"/>
                </w:rPr>
                <w:delText>Vous devez faire preuve d’empathie auprès de vos collaborateurs pour comprendre l’origine de leur difficulté professionnelle. Vous devez garder à l’esprit que vous pouvez être mobilisé à tout moment par vos collaborateurs, même en cas de déplacement.</w:delText>
              </w:r>
            </w:del>
          </w:p>
          <w:p w14:paraId="5B82F002" w14:textId="77777777" w:rsidR="00DF7B5F" w:rsidRPr="00DF7B5F" w:rsidRDefault="00DF7B5F" w:rsidP="00DF7B5F">
            <w:pPr>
              <w:spacing w:after="0"/>
              <w:rPr>
                <w:del w:id="334" w:author="SDS Consulting" w:date="2019-06-24T09:03:00Z"/>
                <w:sz w:val="20"/>
                <w:szCs w:val="20"/>
                <w:lang w:val="fr-FR"/>
              </w:rPr>
            </w:pPr>
            <w:del w:id="335" w:author="SDS Consulting" w:date="2019-06-24T09:03:00Z">
              <w:r w:rsidRPr="00DF7B5F">
                <w:rPr>
                  <w:sz w:val="20"/>
                  <w:szCs w:val="20"/>
                  <w:lang w:val="fr-FR"/>
                </w:rPr>
                <w:delText>Enfin, votre écoute est primordiale, en tant que manager et en tant que coach car c’est la base d’un échange réussi.</w:delText>
              </w:r>
            </w:del>
          </w:p>
          <w:p w14:paraId="493E6926" w14:textId="77777777" w:rsidR="00DF7B5F" w:rsidRPr="00DF7B5F" w:rsidRDefault="00DF7B5F" w:rsidP="00DF7B5F">
            <w:pPr>
              <w:spacing w:after="0"/>
              <w:rPr>
                <w:del w:id="336" w:author="SDS Consulting" w:date="2019-06-24T09:03:00Z"/>
                <w:sz w:val="20"/>
                <w:szCs w:val="20"/>
                <w:lang w:val="fr-FR"/>
              </w:rPr>
            </w:pPr>
            <w:del w:id="337" w:author="SDS Consulting" w:date="2019-06-24T09:03:00Z">
              <w:r w:rsidRPr="00DF7B5F">
                <w:rPr>
                  <w:sz w:val="20"/>
                  <w:szCs w:val="20"/>
                  <w:lang w:val="fr-FR"/>
                </w:rPr>
                <w:delText xml:space="preserve"> </w:delText>
              </w:r>
            </w:del>
          </w:p>
          <w:p w14:paraId="7A54AA46" w14:textId="75DEC81F" w:rsidR="00DF7B5F" w:rsidRPr="00DF7B5F" w:rsidRDefault="00DF7B5F" w:rsidP="00DF7B5F">
            <w:pPr>
              <w:spacing w:after="0"/>
              <w:rPr>
                <w:del w:id="338" w:author="SDS Consulting" w:date="2019-06-24T09:03:00Z"/>
                <w:sz w:val="20"/>
                <w:szCs w:val="20"/>
                <w:lang w:val="fr-FR"/>
              </w:rPr>
            </w:pPr>
            <w:del w:id="339" w:author="SDS Consulting" w:date="2019-06-24T09:03:00Z">
              <w:r>
                <w:rPr>
                  <w:sz w:val="20"/>
                  <w:szCs w:val="20"/>
                  <w:lang w:val="fr-FR"/>
                </w:rPr>
                <w:delText>2.2.</w:delText>
              </w:r>
              <w:r w:rsidRPr="00DF7B5F">
                <w:rPr>
                  <w:sz w:val="20"/>
                  <w:szCs w:val="20"/>
                  <w:lang w:val="fr-FR"/>
                </w:rPr>
                <w:delText>Les savoir-faire du manager/coach</w:delText>
              </w:r>
            </w:del>
          </w:p>
          <w:p w14:paraId="4F76E6CB" w14:textId="77777777" w:rsidR="00DF7B5F" w:rsidRPr="00DF7B5F" w:rsidRDefault="00DF7B5F" w:rsidP="00DF7B5F">
            <w:pPr>
              <w:spacing w:after="0"/>
              <w:rPr>
                <w:del w:id="340" w:author="SDS Consulting" w:date="2019-06-24T09:03:00Z"/>
                <w:sz w:val="20"/>
                <w:szCs w:val="20"/>
                <w:lang w:val="fr-FR"/>
              </w:rPr>
            </w:pPr>
          </w:p>
          <w:p w14:paraId="1F80D576" w14:textId="77777777" w:rsidR="00DF7B5F" w:rsidRPr="00DF7B5F" w:rsidRDefault="00DF7B5F" w:rsidP="00DF7B5F">
            <w:pPr>
              <w:spacing w:after="0"/>
              <w:rPr>
                <w:del w:id="341" w:author="SDS Consulting" w:date="2019-06-24T09:03:00Z"/>
                <w:sz w:val="20"/>
                <w:szCs w:val="20"/>
                <w:lang w:val="fr-FR"/>
              </w:rPr>
            </w:pPr>
            <w:del w:id="342" w:author="SDS Consulting" w:date="2019-06-24T09:03:00Z">
              <w:r w:rsidRPr="00DF7B5F">
                <w:rPr>
                  <w:sz w:val="20"/>
                  <w:szCs w:val="20"/>
                  <w:lang w:val="fr-FR"/>
                </w:rPr>
                <w:delText>Délimiter clairement le cadre</w:delText>
              </w:r>
            </w:del>
          </w:p>
          <w:p w14:paraId="2C89CFEF" w14:textId="77777777" w:rsidR="00DF7B5F" w:rsidRPr="00DF7B5F" w:rsidRDefault="00DF7B5F" w:rsidP="00DF7B5F">
            <w:pPr>
              <w:spacing w:after="0"/>
              <w:rPr>
                <w:del w:id="343" w:author="SDS Consulting" w:date="2019-06-24T09:03:00Z"/>
                <w:sz w:val="20"/>
                <w:szCs w:val="20"/>
                <w:lang w:val="fr-FR"/>
              </w:rPr>
            </w:pPr>
            <w:del w:id="344" w:author="SDS Consulting" w:date="2019-06-24T09:03:00Z">
              <w:r w:rsidRPr="00DF7B5F">
                <w:rPr>
                  <w:sz w:val="20"/>
                  <w:szCs w:val="20"/>
                  <w:lang w:val="fr-FR"/>
                </w:rPr>
                <w:delText>Les actes de management et les séances de coaching ne doivent pas être confondus. Pour ce faire, vous devez définir un cadre ; qui peut être virtuel, matériel ou encore géographiquement différent de celui du management.</w:delText>
              </w:r>
            </w:del>
          </w:p>
          <w:p w14:paraId="3DFAC2EA" w14:textId="77777777" w:rsidR="00DF7B5F" w:rsidRPr="00DF7B5F" w:rsidRDefault="00DF7B5F" w:rsidP="00DF7B5F">
            <w:pPr>
              <w:spacing w:after="0"/>
              <w:rPr>
                <w:del w:id="345" w:author="SDS Consulting" w:date="2019-06-24T09:03:00Z"/>
                <w:sz w:val="20"/>
                <w:szCs w:val="20"/>
                <w:lang w:val="fr-FR"/>
              </w:rPr>
            </w:pPr>
            <w:del w:id="346" w:author="SDS Consulting" w:date="2019-06-24T09:03:00Z">
              <w:r w:rsidRPr="00DF7B5F">
                <w:rPr>
                  <w:sz w:val="20"/>
                  <w:szCs w:val="20"/>
                  <w:lang w:val="fr-FR"/>
                </w:rPr>
                <w:delText>Conjuguer non-jugement, confiance et authenticité</w:delText>
              </w:r>
            </w:del>
          </w:p>
          <w:p w14:paraId="58146299" w14:textId="77777777" w:rsidR="00DF7B5F" w:rsidRPr="00DF7B5F" w:rsidRDefault="00DF7B5F" w:rsidP="00DF7B5F">
            <w:pPr>
              <w:spacing w:after="0"/>
              <w:rPr>
                <w:del w:id="347" w:author="SDS Consulting" w:date="2019-06-24T09:03:00Z"/>
                <w:sz w:val="20"/>
                <w:szCs w:val="20"/>
                <w:lang w:val="fr-FR"/>
              </w:rPr>
            </w:pPr>
            <w:del w:id="348" w:author="SDS Consulting" w:date="2019-06-24T09:03:00Z">
              <w:r w:rsidRPr="00DF7B5F">
                <w:rPr>
                  <w:sz w:val="20"/>
                  <w:szCs w:val="20"/>
                  <w:lang w:val="fr-FR"/>
                </w:rPr>
                <w:delText>Vous devez avoir une attitude de non-jugement. Le discours de votre collaborateur doit être écouté sans jugement de valeur. Le coaché aura confiance que s’il sent que son discours est reconnue.</w:delText>
              </w:r>
            </w:del>
          </w:p>
          <w:p w14:paraId="21176E63" w14:textId="77777777" w:rsidR="00DF7B5F" w:rsidRPr="00DF7B5F" w:rsidRDefault="00DF7B5F" w:rsidP="00DF7B5F">
            <w:pPr>
              <w:spacing w:after="0"/>
              <w:rPr>
                <w:del w:id="349" w:author="SDS Consulting" w:date="2019-06-24T09:03:00Z"/>
                <w:sz w:val="20"/>
                <w:szCs w:val="20"/>
                <w:lang w:val="fr-FR"/>
              </w:rPr>
            </w:pPr>
            <w:del w:id="350" w:author="SDS Consulting" w:date="2019-06-24T09:03:00Z">
              <w:r w:rsidRPr="00DF7B5F">
                <w:rPr>
                  <w:sz w:val="20"/>
                  <w:szCs w:val="20"/>
                  <w:lang w:val="fr-FR"/>
                </w:rPr>
                <w:delText>Développer la « congruence »</w:delText>
              </w:r>
            </w:del>
          </w:p>
          <w:p w14:paraId="1AF28789" w14:textId="77777777" w:rsidR="00DF7B5F" w:rsidRPr="00DF7B5F" w:rsidRDefault="00DF7B5F" w:rsidP="00DF7B5F">
            <w:pPr>
              <w:spacing w:after="0"/>
              <w:rPr>
                <w:del w:id="351" w:author="SDS Consulting" w:date="2019-06-24T09:03:00Z"/>
                <w:sz w:val="20"/>
                <w:szCs w:val="20"/>
                <w:lang w:val="fr-FR"/>
              </w:rPr>
            </w:pPr>
            <w:del w:id="352" w:author="SDS Consulting" w:date="2019-06-24T09:03:00Z">
              <w:r w:rsidRPr="00DF7B5F">
                <w:rPr>
                  <w:sz w:val="20"/>
                  <w:szCs w:val="20"/>
                  <w:lang w:val="fr-FR"/>
                </w:rPr>
                <w:delText>La congruence est d’être en accord avec votre rôle de coach. C’est en fait la concordance entre ce que vous dites, faites et ce que vous ressentez réellement. Elle prouve votre sincérité et votre authenticité.</w:delText>
              </w:r>
            </w:del>
          </w:p>
          <w:p w14:paraId="654655C1" w14:textId="77777777" w:rsidR="00DF7B5F" w:rsidRPr="00DF7B5F" w:rsidRDefault="00DF7B5F" w:rsidP="00DF7B5F">
            <w:pPr>
              <w:spacing w:after="0"/>
              <w:rPr>
                <w:del w:id="353" w:author="SDS Consulting" w:date="2019-06-24T09:03:00Z"/>
                <w:sz w:val="20"/>
                <w:szCs w:val="20"/>
                <w:lang w:val="fr-FR"/>
              </w:rPr>
            </w:pPr>
            <w:del w:id="354" w:author="SDS Consulting" w:date="2019-06-24T09:03:00Z">
              <w:r w:rsidRPr="00DF7B5F">
                <w:rPr>
                  <w:sz w:val="20"/>
                  <w:szCs w:val="20"/>
                  <w:lang w:val="fr-FR"/>
                </w:rPr>
                <w:delText>Toujours croire en l’autre</w:delText>
              </w:r>
            </w:del>
          </w:p>
          <w:p w14:paraId="5654B5C9" w14:textId="77777777" w:rsidR="00DF7B5F" w:rsidRPr="00DF7B5F" w:rsidRDefault="00DF7B5F" w:rsidP="00DF7B5F">
            <w:pPr>
              <w:spacing w:after="0"/>
              <w:rPr>
                <w:del w:id="355" w:author="SDS Consulting" w:date="2019-06-24T09:03:00Z"/>
                <w:sz w:val="20"/>
                <w:szCs w:val="20"/>
                <w:lang w:val="fr-FR"/>
              </w:rPr>
            </w:pPr>
            <w:del w:id="356" w:author="SDS Consulting" w:date="2019-06-24T09:03:00Z">
              <w:r w:rsidRPr="00DF7B5F">
                <w:rPr>
                  <w:sz w:val="20"/>
                  <w:szCs w:val="20"/>
                  <w:lang w:val="fr-FR"/>
                </w:rPr>
                <w:delText>En tant que manager coach, vous devez être un supporteur inconditionnel de votre collaborateur. La règle est de présupposer que ce dernier connait ce qu’il à a faire et qu’il est donc inutile de le tester. Cette règle repose sur un climat de confiance et une attitude enthousiaste de votre part.</w:delText>
              </w:r>
            </w:del>
          </w:p>
          <w:p w14:paraId="0ACED6B6" w14:textId="70BF54F8" w:rsidR="00DF7B5F" w:rsidRPr="00DF7B5F" w:rsidRDefault="00567376" w:rsidP="00DF7B5F">
            <w:pPr>
              <w:spacing w:after="0"/>
              <w:rPr>
                <w:del w:id="357" w:author="SDS Consulting" w:date="2019-06-24T09:03:00Z"/>
                <w:sz w:val="20"/>
                <w:szCs w:val="20"/>
                <w:lang w:val="fr-FR"/>
              </w:rPr>
            </w:pPr>
            <w:del w:id="358" w:author="SDS Consulting" w:date="2019-06-24T09:03:00Z">
              <w:r w:rsidRPr="00DF7B5F">
                <w:rPr>
                  <w:sz w:val="20"/>
                  <w:szCs w:val="20"/>
                  <w:lang w:val="fr-FR"/>
                </w:rPr>
                <w:delText>Méta communiquer</w:delText>
              </w:r>
            </w:del>
          </w:p>
          <w:p w14:paraId="3C0FACCE" w14:textId="77777777" w:rsidR="00DF7B5F" w:rsidRPr="00DF7B5F" w:rsidRDefault="00DF7B5F" w:rsidP="00DF7B5F">
            <w:pPr>
              <w:spacing w:after="0"/>
              <w:rPr>
                <w:del w:id="359" w:author="SDS Consulting" w:date="2019-06-24T09:03:00Z"/>
                <w:sz w:val="20"/>
                <w:szCs w:val="20"/>
                <w:lang w:val="fr-FR"/>
              </w:rPr>
            </w:pPr>
            <w:del w:id="360" w:author="SDS Consulting" w:date="2019-06-24T09:03:00Z">
              <w:r w:rsidRPr="00DF7B5F">
                <w:rPr>
                  <w:sz w:val="20"/>
                  <w:szCs w:val="20"/>
                  <w:lang w:val="fr-FR"/>
                </w:rPr>
                <w:delText>Il est essentiel pour vous de métacommuniquer ; C'est-à-dire communiquer sur sa communication pour éviter les amalgames et les quiproquos.</w:delText>
              </w:r>
            </w:del>
          </w:p>
          <w:p w14:paraId="40652684" w14:textId="77777777" w:rsidR="00DF7B5F" w:rsidRPr="00DF7B5F" w:rsidRDefault="00DF7B5F" w:rsidP="00DF7B5F">
            <w:pPr>
              <w:spacing w:after="0"/>
              <w:rPr>
                <w:del w:id="361" w:author="SDS Consulting" w:date="2019-06-24T09:03:00Z"/>
                <w:sz w:val="20"/>
                <w:szCs w:val="20"/>
                <w:lang w:val="fr-FR"/>
              </w:rPr>
            </w:pPr>
            <w:del w:id="362" w:author="SDS Consulting" w:date="2019-06-24T09:03:00Z">
              <w:r w:rsidRPr="00DF7B5F">
                <w:rPr>
                  <w:sz w:val="20"/>
                  <w:szCs w:val="20"/>
                  <w:lang w:val="fr-FR"/>
                </w:rPr>
                <w:delText>Conjuguer le pouvoir du manager et la neutralité du coach.</w:delText>
              </w:r>
            </w:del>
          </w:p>
          <w:p w14:paraId="03835AF7" w14:textId="77777777" w:rsidR="00DF7B5F" w:rsidRPr="00DF7B5F" w:rsidRDefault="00DF7B5F" w:rsidP="00DF7B5F">
            <w:pPr>
              <w:spacing w:after="0"/>
              <w:rPr>
                <w:del w:id="363" w:author="SDS Consulting" w:date="2019-06-24T09:03:00Z"/>
                <w:sz w:val="20"/>
                <w:szCs w:val="20"/>
                <w:lang w:val="fr-FR"/>
              </w:rPr>
            </w:pPr>
          </w:p>
          <w:p w14:paraId="6145745E" w14:textId="77777777" w:rsidR="00DF7B5F" w:rsidRPr="00DF7B5F" w:rsidRDefault="00DF7B5F" w:rsidP="00DF7B5F">
            <w:pPr>
              <w:spacing w:after="0"/>
              <w:rPr>
                <w:del w:id="364" w:author="SDS Consulting" w:date="2019-06-24T09:03:00Z"/>
                <w:sz w:val="20"/>
                <w:szCs w:val="20"/>
                <w:lang w:val="fr-FR"/>
              </w:rPr>
            </w:pPr>
            <w:del w:id="365" w:author="SDS Consulting" w:date="2019-06-24T09:03:00Z">
              <w:r w:rsidRPr="00DF7B5F">
                <w:rPr>
                  <w:sz w:val="20"/>
                  <w:szCs w:val="20"/>
                  <w:lang w:val="fr-FR"/>
                </w:rPr>
                <w:delText>Il ne doit pas exister une relation de pouvoir entre vous et votre collaborateur. Votre pouvoir est attribué par votre position hiérarchique. En revanche, en tant que coach, vous devez accompagner, épauler le collaborateur dans sa démarche et non être en position de force ou encore crée un lien de subordination même si le collaborateur est tout de même amener à respecter certaine règle.</w:delText>
              </w:r>
            </w:del>
          </w:p>
          <w:p w14:paraId="408E34A8" w14:textId="77777777" w:rsidR="00DF7B5F" w:rsidRPr="00DF7B5F" w:rsidRDefault="00DF7B5F" w:rsidP="00DF7B5F">
            <w:pPr>
              <w:spacing w:after="0"/>
              <w:rPr>
                <w:del w:id="366" w:author="SDS Consulting" w:date="2019-06-24T09:03:00Z"/>
                <w:sz w:val="20"/>
                <w:szCs w:val="20"/>
                <w:lang w:val="fr-FR"/>
              </w:rPr>
            </w:pPr>
            <w:del w:id="367" w:author="SDS Consulting" w:date="2019-06-24T09:03:00Z">
              <w:r w:rsidRPr="00DF7B5F">
                <w:rPr>
                  <w:sz w:val="20"/>
                  <w:szCs w:val="20"/>
                  <w:lang w:val="fr-FR"/>
                </w:rPr>
                <w:delText>Ne pas se « projeter » dans la situation du coaché</w:delText>
              </w:r>
            </w:del>
          </w:p>
          <w:p w14:paraId="2A86EA33" w14:textId="77777777" w:rsidR="00DF7B5F" w:rsidRPr="00DF7B5F" w:rsidRDefault="00DF7B5F" w:rsidP="00DF7B5F">
            <w:pPr>
              <w:spacing w:after="0"/>
              <w:rPr>
                <w:del w:id="368" w:author="SDS Consulting" w:date="2019-06-24T09:03:00Z"/>
                <w:sz w:val="20"/>
                <w:szCs w:val="20"/>
                <w:lang w:val="fr-FR"/>
              </w:rPr>
            </w:pPr>
            <w:del w:id="369" w:author="SDS Consulting" w:date="2019-06-24T09:03:00Z">
              <w:r w:rsidRPr="00DF7B5F">
                <w:rPr>
                  <w:sz w:val="20"/>
                  <w:szCs w:val="20"/>
                  <w:lang w:val="fr-FR"/>
                </w:rPr>
                <w:delText>Vous  devez</w:delText>
              </w:r>
              <w:r w:rsidRPr="00DF7B5F">
                <w:rPr>
                  <w:sz w:val="20"/>
                  <w:szCs w:val="20"/>
                  <w:lang w:val="fr-FR"/>
                </w:rPr>
                <w:tab/>
                <w:delText>contrôler votre perméabilité émotionnelle en travaillant votre capacité à conserver du recul face à la situation de votre collaborateur.</w:delText>
              </w:r>
            </w:del>
          </w:p>
          <w:p w14:paraId="14D35FDA" w14:textId="77777777" w:rsidR="00DF7B5F" w:rsidRPr="00DF7B5F" w:rsidRDefault="00DF7B5F" w:rsidP="00DF7B5F">
            <w:pPr>
              <w:spacing w:after="0"/>
              <w:rPr>
                <w:del w:id="370" w:author="SDS Consulting" w:date="2019-06-24T09:03:00Z"/>
                <w:sz w:val="20"/>
                <w:szCs w:val="20"/>
                <w:lang w:val="fr-FR"/>
              </w:rPr>
            </w:pPr>
            <w:del w:id="371" w:author="SDS Consulting" w:date="2019-06-24T09:03:00Z">
              <w:r w:rsidRPr="00DF7B5F">
                <w:rPr>
                  <w:sz w:val="20"/>
                  <w:szCs w:val="20"/>
                  <w:lang w:val="fr-FR"/>
                </w:rPr>
                <w:delText>Utiliser des métaphores porteuses de sens</w:delText>
              </w:r>
            </w:del>
          </w:p>
          <w:p w14:paraId="0C10DFF4" w14:textId="77777777" w:rsidR="00DF7B5F" w:rsidRPr="00DF7B5F" w:rsidRDefault="00DF7B5F" w:rsidP="00DF7B5F">
            <w:pPr>
              <w:spacing w:after="0"/>
              <w:rPr>
                <w:del w:id="372" w:author="SDS Consulting" w:date="2019-06-24T09:03:00Z"/>
                <w:sz w:val="20"/>
                <w:szCs w:val="20"/>
                <w:lang w:val="fr-FR"/>
              </w:rPr>
            </w:pPr>
            <w:del w:id="373" w:author="SDS Consulting" w:date="2019-06-24T09:03:00Z">
              <w:r w:rsidRPr="00DF7B5F">
                <w:rPr>
                  <w:sz w:val="20"/>
                  <w:szCs w:val="20"/>
                  <w:lang w:val="fr-FR"/>
                </w:rPr>
                <w:delText>Les métaphores personnelles permettent de mobiliser votre propre énergie et de donner un sens à votre mission et ainsi donner un sens au collaborateur.</w:delText>
              </w:r>
            </w:del>
          </w:p>
          <w:p w14:paraId="7E6C3821" w14:textId="77777777" w:rsidR="00DF7B5F" w:rsidRPr="00DF7B5F" w:rsidRDefault="00DF7B5F" w:rsidP="00DF7B5F">
            <w:pPr>
              <w:spacing w:after="0"/>
              <w:rPr>
                <w:del w:id="374" w:author="SDS Consulting" w:date="2019-06-24T09:03:00Z"/>
                <w:sz w:val="20"/>
                <w:szCs w:val="20"/>
                <w:lang w:val="fr-FR"/>
              </w:rPr>
            </w:pPr>
            <w:del w:id="375" w:author="SDS Consulting" w:date="2019-06-24T09:03:00Z">
              <w:r w:rsidRPr="00DF7B5F">
                <w:rPr>
                  <w:sz w:val="20"/>
                  <w:szCs w:val="20"/>
                  <w:lang w:val="fr-FR"/>
                </w:rPr>
                <w:delText xml:space="preserve"> </w:delText>
              </w:r>
            </w:del>
          </w:p>
          <w:p w14:paraId="57FB265F" w14:textId="35EDE1DC" w:rsidR="00DF7B5F" w:rsidRPr="00DF7B5F" w:rsidRDefault="00DF7B5F" w:rsidP="00DF7B5F">
            <w:pPr>
              <w:spacing w:after="0"/>
              <w:rPr>
                <w:del w:id="376" w:author="SDS Consulting" w:date="2019-06-24T09:03:00Z"/>
                <w:sz w:val="20"/>
                <w:szCs w:val="20"/>
                <w:lang w:val="fr-FR"/>
              </w:rPr>
            </w:pPr>
            <w:del w:id="377" w:author="SDS Consulting" w:date="2019-06-24T09:03:00Z">
              <w:r>
                <w:rPr>
                  <w:sz w:val="20"/>
                  <w:szCs w:val="20"/>
                  <w:lang w:val="fr-FR"/>
                </w:rPr>
                <w:delText>2.3</w:delText>
              </w:r>
              <w:r w:rsidR="00567376">
                <w:rPr>
                  <w:sz w:val="20"/>
                  <w:szCs w:val="20"/>
                  <w:lang w:val="fr-FR"/>
                </w:rPr>
                <w:delText>. Les</w:delText>
              </w:r>
              <w:r>
                <w:rPr>
                  <w:sz w:val="20"/>
                  <w:szCs w:val="20"/>
                  <w:lang w:val="fr-FR"/>
                </w:rPr>
                <w:delText xml:space="preserve"> risques du coaching</w:delText>
              </w:r>
            </w:del>
          </w:p>
          <w:p w14:paraId="58FC022C" w14:textId="77777777" w:rsidR="00DF7B5F" w:rsidRPr="00DF7B5F" w:rsidRDefault="00DF7B5F" w:rsidP="00DF7B5F">
            <w:pPr>
              <w:spacing w:after="0"/>
              <w:rPr>
                <w:del w:id="378" w:author="SDS Consulting" w:date="2019-06-24T09:03:00Z"/>
                <w:sz w:val="20"/>
                <w:szCs w:val="20"/>
                <w:lang w:val="fr-FR"/>
              </w:rPr>
            </w:pPr>
            <w:del w:id="379" w:author="SDS Consulting" w:date="2019-06-24T09:03:00Z">
              <w:r w:rsidRPr="00DF7B5F">
                <w:rPr>
                  <w:sz w:val="20"/>
                  <w:szCs w:val="20"/>
                  <w:lang w:val="fr-FR"/>
                </w:rPr>
                <w:delText>Si le coaching est pratiqué selon les règles de l’art et en respectant une certaine déontologie,</w:delText>
              </w:r>
            </w:del>
          </w:p>
          <w:p w14:paraId="6C51B20E" w14:textId="0A7A4A6C" w:rsidR="00DF7B5F" w:rsidRPr="00DF7B5F" w:rsidRDefault="00DF7B5F" w:rsidP="00DF7B5F">
            <w:pPr>
              <w:spacing w:after="0"/>
              <w:rPr>
                <w:del w:id="380" w:author="SDS Consulting" w:date="2019-06-24T09:03:00Z"/>
                <w:sz w:val="20"/>
                <w:szCs w:val="20"/>
                <w:lang w:val="fr-FR"/>
              </w:rPr>
            </w:pPr>
            <w:del w:id="381" w:author="SDS Consulting" w:date="2019-06-24T09:03:00Z">
              <w:r w:rsidRPr="00DF7B5F">
                <w:rPr>
                  <w:sz w:val="20"/>
                  <w:szCs w:val="20"/>
                  <w:lang w:val="fr-FR"/>
                </w:rPr>
                <w:delText>le risque est proche de zéro. Toutefois, cer</w:delText>
              </w:r>
              <w:r>
                <w:rPr>
                  <w:sz w:val="20"/>
                  <w:szCs w:val="20"/>
                  <w:lang w:val="fr-FR"/>
                </w:rPr>
                <w:delText>tains peuvent être évoqués i i.</w:delText>
              </w:r>
            </w:del>
          </w:p>
          <w:p w14:paraId="1528C70A" w14:textId="77777777" w:rsidR="00DF7B5F" w:rsidRPr="00DF7B5F" w:rsidRDefault="00DF7B5F" w:rsidP="00DF7B5F">
            <w:pPr>
              <w:spacing w:after="0"/>
              <w:rPr>
                <w:del w:id="382" w:author="SDS Consulting" w:date="2019-06-24T09:03:00Z"/>
                <w:sz w:val="20"/>
                <w:szCs w:val="20"/>
                <w:lang w:val="fr-FR"/>
              </w:rPr>
            </w:pPr>
            <w:del w:id="383" w:author="SDS Consulting" w:date="2019-06-24T09:03:00Z">
              <w:r w:rsidRPr="00DF7B5F">
                <w:rPr>
                  <w:sz w:val="20"/>
                  <w:szCs w:val="20"/>
                  <w:lang w:val="fr-FR"/>
                </w:rPr>
                <w:delText>Les risques pour le coaché</w:delText>
              </w:r>
            </w:del>
          </w:p>
          <w:p w14:paraId="3AFD1261" w14:textId="77777777" w:rsidR="00DF7B5F" w:rsidRPr="00DF7B5F" w:rsidRDefault="00DF7B5F" w:rsidP="00DF7B5F">
            <w:pPr>
              <w:spacing w:after="0"/>
              <w:rPr>
                <w:del w:id="384" w:author="SDS Consulting" w:date="2019-06-24T09:03:00Z"/>
                <w:sz w:val="20"/>
                <w:szCs w:val="20"/>
                <w:lang w:val="fr-FR"/>
              </w:rPr>
            </w:pPr>
          </w:p>
          <w:p w14:paraId="1A24E4C4" w14:textId="1D839215" w:rsidR="00DF7B5F" w:rsidRPr="00DF7B5F" w:rsidRDefault="00DF7B5F" w:rsidP="00DF7B5F">
            <w:pPr>
              <w:spacing w:after="0"/>
              <w:rPr>
                <w:del w:id="385" w:author="SDS Consulting" w:date="2019-06-24T09:03:00Z"/>
                <w:sz w:val="20"/>
                <w:szCs w:val="20"/>
                <w:lang w:val="fr-FR"/>
              </w:rPr>
            </w:pPr>
            <w:del w:id="386" w:author="SDS Consulting" w:date="2019-06-24T09:03:00Z">
              <w:r>
                <w:rPr>
                  <w:sz w:val="20"/>
                  <w:szCs w:val="20"/>
                  <w:lang w:val="fr-FR"/>
                </w:rPr>
                <w:delText>Risque de dépendance :</w:delText>
              </w:r>
            </w:del>
          </w:p>
          <w:p w14:paraId="14690135" w14:textId="77777777" w:rsidR="00DF7B5F" w:rsidRPr="00DF7B5F" w:rsidRDefault="00DF7B5F" w:rsidP="00DF7B5F">
            <w:pPr>
              <w:spacing w:after="0"/>
              <w:rPr>
                <w:del w:id="387" w:author="SDS Consulting" w:date="2019-06-24T09:03:00Z"/>
                <w:sz w:val="20"/>
                <w:szCs w:val="20"/>
                <w:lang w:val="fr-FR"/>
              </w:rPr>
            </w:pPr>
            <w:del w:id="388" w:author="SDS Consulting" w:date="2019-06-24T09:03:00Z">
              <w:r w:rsidRPr="00DF7B5F">
                <w:rPr>
                  <w:sz w:val="20"/>
                  <w:szCs w:val="20"/>
                  <w:lang w:val="fr-FR"/>
                </w:rPr>
                <w:delText>En effet, réaliser un coaching peut entraîner un risque de dépendance du coaché par rapport</w:delText>
              </w:r>
            </w:del>
          </w:p>
          <w:p w14:paraId="1B60051B" w14:textId="77777777" w:rsidR="00DF7B5F" w:rsidRPr="00DF7B5F" w:rsidRDefault="00DF7B5F" w:rsidP="00DF7B5F">
            <w:pPr>
              <w:spacing w:after="0"/>
              <w:rPr>
                <w:del w:id="389" w:author="SDS Consulting" w:date="2019-06-24T09:03:00Z"/>
                <w:sz w:val="20"/>
                <w:szCs w:val="20"/>
                <w:lang w:val="fr-FR"/>
              </w:rPr>
            </w:pPr>
            <w:del w:id="390" w:author="SDS Consulting" w:date="2019-06-24T09:03:00Z">
              <w:r w:rsidRPr="00DF7B5F">
                <w:rPr>
                  <w:sz w:val="20"/>
                  <w:szCs w:val="20"/>
                  <w:lang w:val="fr-FR"/>
                </w:rPr>
                <w:delText>au  coach.  Le  coaché  devient  incapable  de  fonctionner  seul.  Il a  sans  cesse  besoin de</w:delText>
              </w:r>
            </w:del>
          </w:p>
          <w:p w14:paraId="096294C8" w14:textId="0714D500" w:rsidR="00DF7B5F" w:rsidRPr="00DF7B5F" w:rsidRDefault="00DF7B5F" w:rsidP="00DF7B5F">
            <w:pPr>
              <w:spacing w:after="0"/>
              <w:rPr>
                <w:del w:id="391" w:author="SDS Consulting" w:date="2019-06-24T09:03:00Z"/>
                <w:sz w:val="20"/>
                <w:szCs w:val="20"/>
                <w:lang w:val="fr-FR"/>
              </w:rPr>
            </w:pPr>
            <w:del w:id="392" w:author="SDS Consulting" w:date="2019-06-24T09:03:00Z">
              <w:r w:rsidRPr="00DF7B5F">
                <w:rPr>
                  <w:sz w:val="20"/>
                  <w:szCs w:val="20"/>
                  <w:lang w:val="fr-FR"/>
                </w:rPr>
                <w:delText xml:space="preserve">quelqu’un pour l’accompagner dans tout ce qu’il fait, </w:delText>
              </w:r>
              <w:r>
                <w:rPr>
                  <w:sz w:val="20"/>
                  <w:szCs w:val="20"/>
                  <w:lang w:val="fr-FR"/>
                </w:rPr>
                <w:delText>il ne fait plus rien tout seul.</w:delText>
              </w:r>
            </w:del>
          </w:p>
          <w:p w14:paraId="25F27561" w14:textId="77777777" w:rsidR="00DF7B5F" w:rsidRPr="00DF7B5F" w:rsidRDefault="00DF7B5F" w:rsidP="00DF7B5F">
            <w:pPr>
              <w:spacing w:after="0"/>
              <w:rPr>
                <w:del w:id="393" w:author="SDS Consulting" w:date="2019-06-24T09:03:00Z"/>
                <w:sz w:val="20"/>
                <w:szCs w:val="20"/>
                <w:lang w:val="fr-FR"/>
              </w:rPr>
            </w:pPr>
            <w:del w:id="394" w:author="SDS Consulting" w:date="2019-06-24T09:03:00Z">
              <w:r w:rsidRPr="00DF7B5F">
                <w:rPr>
                  <w:sz w:val="20"/>
                  <w:szCs w:val="20"/>
                  <w:lang w:val="fr-FR"/>
                </w:rPr>
                <w:delText>Risque de déresponsabilisation :</w:delText>
              </w:r>
            </w:del>
          </w:p>
          <w:p w14:paraId="618DD0F8" w14:textId="77777777" w:rsidR="00DF7B5F" w:rsidRPr="00DF7B5F" w:rsidRDefault="00DF7B5F" w:rsidP="00DF7B5F">
            <w:pPr>
              <w:spacing w:after="0"/>
              <w:rPr>
                <w:del w:id="395" w:author="SDS Consulting" w:date="2019-06-24T09:03:00Z"/>
                <w:sz w:val="20"/>
                <w:szCs w:val="20"/>
                <w:lang w:val="fr-FR"/>
              </w:rPr>
            </w:pPr>
          </w:p>
          <w:p w14:paraId="6667EA75" w14:textId="2F518251" w:rsidR="00DF7B5F" w:rsidRPr="00DF7B5F" w:rsidRDefault="00DF7B5F" w:rsidP="00DF7B5F">
            <w:pPr>
              <w:spacing w:after="0"/>
              <w:rPr>
                <w:del w:id="396" w:author="SDS Consulting" w:date="2019-06-24T09:03:00Z"/>
                <w:sz w:val="20"/>
                <w:szCs w:val="20"/>
                <w:lang w:val="fr-FR"/>
              </w:rPr>
            </w:pPr>
            <w:del w:id="397" w:author="SDS Consulting" w:date="2019-06-24T09:03:00Z">
              <w:r w:rsidRPr="00DF7B5F">
                <w:rPr>
                  <w:sz w:val="20"/>
                  <w:szCs w:val="20"/>
                  <w:lang w:val="fr-FR"/>
                </w:rPr>
                <w:delText xml:space="preserve">Déresponsabilisation : perte du sens des responsabilités </w:delText>
              </w:r>
              <w:r>
                <w:rPr>
                  <w:sz w:val="20"/>
                  <w:szCs w:val="20"/>
                  <w:lang w:val="fr-FR"/>
                </w:rPr>
                <w:delText>pour une personne ou un groupe.</w:delText>
              </w:r>
            </w:del>
          </w:p>
          <w:p w14:paraId="2E3907EF" w14:textId="7AB1FD5F" w:rsidR="00DF7B5F" w:rsidRPr="00DF7B5F" w:rsidRDefault="00DF7B5F" w:rsidP="00DF7B5F">
            <w:pPr>
              <w:spacing w:after="0"/>
              <w:rPr>
                <w:del w:id="398" w:author="SDS Consulting" w:date="2019-06-24T09:03:00Z"/>
                <w:sz w:val="20"/>
                <w:szCs w:val="20"/>
                <w:lang w:val="fr-FR"/>
              </w:rPr>
            </w:pPr>
            <w:del w:id="399" w:author="SDS Consulting" w:date="2019-06-24T09:03:00Z">
              <w:r w:rsidRPr="00DF7B5F">
                <w:rPr>
                  <w:sz w:val="20"/>
                  <w:szCs w:val="20"/>
                  <w:lang w:val="fr-FR"/>
                </w:rPr>
                <w:delText>Le coaché ne prend plus aucune décision seul, il n’ose plus, ne sait plus faire. Il n’a pl</w:delText>
              </w:r>
              <w:r>
                <w:rPr>
                  <w:sz w:val="20"/>
                  <w:szCs w:val="20"/>
                  <w:lang w:val="fr-FR"/>
                </w:rPr>
                <w:delText>us le sens des responsabilités.</w:delText>
              </w:r>
            </w:del>
          </w:p>
          <w:p w14:paraId="50B726D0" w14:textId="19522544" w:rsidR="00DF7B5F" w:rsidRPr="00DF7B5F" w:rsidRDefault="00DF7B5F" w:rsidP="00DF7B5F">
            <w:pPr>
              <w:spacing w:after="0"/>
              <w:rPr>
                <w:del w:id="400" w:author="SDS Consulting" w:date="2019-06-24T09:03:00Z"/>
                <w:sz w:val="20"/>
                <w:szCs w:val="20"/>
                <w:lang w:val="fr-FR"/>
              </w:rPr>
            </w:pPr>
            <w:del w:id="401" w:author="SDS Consulting" w:date="2019-06-24T09:03:00Z">
              <w:r>
                <w:rPr>
                  <w:sz w:val="20"/>
                  <w:szCs w:val="20"/>
                  <w:lang w:val="fr-FR"/>
                </w:rPr>
                <w:delText>Risque de passivité :</w:delText>
              </w:r>
            </w:del>
          </w:p>
          <w:p w14:paraId="1D58CFA8" w14:textId="77777777" w:rsidR="00DF7B5F" w:rsidRPr="00DF7B5F" w:rsidRDefault="00DF7B5F" w:rsidP="00DF7B5F">
            <w:pPr>
              <w:spacing w:after="0"/>
              <w:rPr>
                <w:del w:id="402" w:author="SDS Consulting" w:date="2019-06-24T09:03:00Z"/>
                <w:sz w:val="20"/>
                <w:szCs w:val="20"/>
                <w:lang w:val="fr-FR"/>
              </w:rPr>
            </w:pPr>
            <w:del w:id="403" w:author="SDS Consulting" w:date="2019-06-24T09:03:00Z">
              <w:r w:rsidRPr="00DF7B5F">
                <w:rPr>
                  <w:sz w:val="20"/>
                  <w:szCs w:val="20"/>
                  <w:lang w:val="fr-FR"/>
                </w:rPr>
                <w:delText>Passivité : État, attitude de quelqu'un qui subit les événements sans réagir.</w:delText>
              </w:r>
            </w:del>
          </w:p>
          <w:p w14:paraId="73232E8E" w14:textId="77777777" w:rsidR="00DF7B5F" w:rsidRPr="00DF7B5F" w:rsidRDefault="00DF7B5F" w:rsidP="00DF7B5F">
            <w:pPr>
              <w:spacing w:after="0"/>
              <w:rPr>
                <w:del w:id="404" w:author="SDS Consulting" w:date="2019-06-24T09:03:00Z"/>
                <w:sz w:val="20"/>
                <w:szCs w:val="20"/>
                <w:lang w:val="fr-FR"/>
              </w:rPr>
            </w:pPr>
            <w:del w:id="405" w:author="SDS Consulting" w:date="2019-06-24T09:03:00Z">
              <w:r w:rsidRPr="00DF7B5F">
                <w:rPr>
                  <w:sz w:val="20"/>
                  <w:szCs w:val="20"/>
                  <w:lang w:val="fr-FR"/>
                </w:rPr>
                <w:delText>La personne refuse de s’assumer en tant qu’auteur de son propre changement. Pour lui, il n’est plus responsable de rien, tout ce qu’il fait, il le doit à son coach.</w:delText>
              </w:r>
            </w:del>
          </w:p>
          <w:p w14:paraId="4FE02635" w14:textId="7F6C7000" w:rsidR="00DF7B5F" w:rsidRPr="00DF7B5F" w:rsidRDefault="00DF7B5F" w:rsidP="00DF7B5F">
            <w:pPr>
              <w:spacing w:after="0"/>
              <w:rPr>
                <w:del w:id="406" w:author="SDS Consulting" w:date="2019-06-24T09:03:00Z"/>
                <w:sz w:val="20"/>
                <w:szCs w:val="20"/>
                <w:lang w:val="fr-FR"/>
              </w:rPr>
            </w:pPr>
            <w:del w:id="407" w:author="SDS Consulting" w:date="2019-06-24T09:03:00Z">
              <w:r>
                <w:rPr>
                  <w:sz w:val="20"/>
                  <w:szCs w:val="20"/>
                  <w:lang w:val="fr-FR"/>
                </w:rPr>
                <w:delText xml:space="preserve"> </w:delText>
              </w:r>
            </w:del>
          </w:p>
          <w:p w14:paraId="44801A2C" w14:textId="6F78FE29" w:rsidR="00DF7B5F" w:rsidRPr="00DF7B5F" w:rsidRDefault="00DF7B5F" w:rsidP="00DF7B5F">
            <w:pPr>
              <w:spacing w:after="0"/>
              <w:rPr>
                <w:del w:id="408" w:author="SDS Consulting" w:date="2019-06-24T09:03:00Z"/>
                <w:sz w:val="20"/>
                <w:szCs w:val="20"/>
                <w:lang w:val="fr-FR"/>
              </w:rPr>
            </w:pPr>
            <w:del w:id="409" w:author="SDS Consulting" w:date="2019-06-24T09:03:00Z">
              <w:r w:rsidRPr="00DF7B5F">
                <w:rPr>
                  <w:sz w:val="20"/>
                  <w:szCs w:val="20"/>
                  <w:lang w:val="fr-FR"/>
                </w:rPr>
                <w:delText>Le</w:delText>
              </w:r>
              <w:r>
                <w:rPr>
                  <w:sz w:val="20"/>
                  <w:szCs w:val="20"/>
                  <w:lang w:val="fr-FR"/>
                </w:rPr>
                <w:delText>s risques pour le manager/coach</w:delText>
              </w:r>
            </w:del>
          </w:p>
          <w:p w14:paraId="15B1E85D" w14:textId="23C09324" w:rsidR="00DF7B5F" w:rsidRPr="00DF7B5F" w:rsidRDefault="00DF7B5F" w:rsidP="00DF7B5F">
            <w:pPr>
              <w:spacing w:after="0"/>
              <w:rPr>
                <w:del w:id="410" w:author="SDS Consulting" w:date="2019-06-24T09:03:00Z"/>
                <w:sz w:val="20"/>
                <w:szCs w:val="20"/>
                <w:lang w:val="fr-FR"/>
              </w:rPr>
            </w:pPr>
            <w:del w:id="411" w:author="SDS Consulting" w:date="2019-06-24T09:03:00Z">
              <w:r w:rsidRPr="00DF7B5F">
                <w:rPr>
                  <w:sz w:val="20"/>
                  <w:szCs w:val="20"/>
                  <w:lang w:val="fr-FR"/>
                </w:rPr>
                <w:delText>Risque</w:delText>
              </w:r>
              <w:r>
                <w:rPr>
                  <w:sz w:val="20"/>
                  <w:szCs w:val="20"/>
                  <w:lang w:val="fr-FR"/>
                </w:rPr>
                <w:delText xml:space="preserve"> de froisser le collaborateur :</w:delText>
              </w:r>
            </w:del>
          </w:p>
          <w:p w14:paraId="600D1099" w14:textId="0C35D9CE" w:rsidR="00DF7B5F" w:rsidRPr="00DF7B5F" w:rsidRDefault="00DF7B5F" w:rsidP="00DF7B5F">
            <w:pPr>
              <w:spacing w:after="0"/>
              <w:rPr>
                <w:del w:id="412" w:author="SDS Consulting" w:date="2019-06-24T09:03:00Z"/>
                <w:sz w:val="20"/>
                <w:szCs w:val="20"/>
                <w:lang w:val="fr-FR"/>
              </w:rPr>
            </w:pPr>
            <w:del w:id="413" w:author="SDS Consulting" w:date="2019-06-24T09:03:00Z">
              <w:r w:rsidRPr="00DF7B5F">
                <w:rPr>
                  <w:sz w:val="20"/>
                  <w:szCs w:val="20"/>
                  <w:lang w:val="fr-FR"/>
                </w:rPr>
                <w:delText>En effet, vous pouvez vexé ou perturbé le collaborateur par des disc</w:delText>
              </w:r>
              <w:r>
                <w:rPr>
                  <w:sz w:val="20"/>
                  <w:szCs w:val="20"/>
                  <w:lang w:val="fr-FR"/>
                </w:rPr>
                <w:delText>ours déplacés ou hors contexte.</w:delText>
              </w:r>
            </w:del>
          </w:p>
          <w:p w14:paraId="4A04CA60" w14:textId="2FC79D3A" w:rsidR="00DF7B5F" w:rsidRPr="00DF7B5F" w:rsidRDefault="00DF7B5F" w:rsidP="00DF7B5F">
            <w:pPr>
              <w:spacing w:after="0"/>
              <w:rPr>
                <w:del w:id="414" w:author="SDS Consulting" w:date="2019-06-24T09:03:00Z"/>
                <w:sz w:val="20"/>
                <w:szCs w:val="20"/>
                <w:lang w:val="fr-FR"/>
              </w:rPr>
            </w:pPr>
            <w:del w:id="415" w:author="SDS Consulting" w:date="2019-06-24T09:03:00Z">
              <w:r w:rsidRPr="00DF7B5F">
                <w:rPr>
                  <w:sz w:val="20"/>
                  <w:szCs w:val="20"/>
                  <w:lang w:val="fr-FR"/>
                </w:rPr>
                <w:delText>Donner une m</w:delText>
              </w:r>
              <w:r>
                <w:rPr>
                  <w:sz w:val="20"/>
                  <w:szCs w:val="20"/>
                  <w:lang w:val="fr-FR"/>
                </w:rPr>
                <w:delText>auvaise direction au coaching :</w:delText>
              </w:r>
            </w:del>
          </w:p>
          <w:p w14:paraId="5AF96E3D" w14:textId="297E4AB1" w:rsidR="00DF7B5F" w:rsidRPr="00DF7B5F" w:rsidRDefault="00DF7B5F" w:rsidP="00DF7B5F">
            <w:pPr>
              <w:spacing w:after="0"/>
              <w:rPr>
                <w:del w:id="416" w:author="SDS Consulting" w:date="2019-06-24T09:03:00Z"/>
                <w:sz w:val="20"/>
                <w:szCs w:val="20"/>
                <w:lang w:val="fr-FR"/>
              </w:rPr>
            </w:pPr>
            <w:del w:id="417" w:author="SDS Consulting" w:date="2019-06-24T09:03:00Z">
              <w:r w:rsidRPr="00DF7B5F">
                <w:rPr>
                  <w:sz w:val="20"/>
                  <w:szCs w:val="20"/>
                  <w:lang w:val="fr-FR"/>
                </w:rPr>
                <w:delText>Vous pouvez faire prendre des risques inconsidérés au collaborateur en l’orientant mal suite à des erreurs de diagnost</w:delText>
              </w:r>
              <w:r>
                <w:rPr>
                  <w:sz w:val="20"/>
                  <w:szCs w:val="20"/>
                  <w:lang w:val="fr-FR"/>
                </w:rPr>
                <w:delText>ics.</w:delText>
              </w:r>
            </w:del>
          </w:p>
          <w:p w14:paraId="5DE7DD5B" w14:textId="524E4B98" w:rsidR="00DF7B5F" w:rsidRPr="00DF7B5F" w:rsidRDefault="00DF7B5F" w:rsidP="00DF7B5F">
            <w:pPr>
              <w:spacing w:after="0"/>
              <w:rPr>
                <w:del w:id="418" w:author="SDS Consulting" w:date="2019-06-24T09:03:00Z"/>
                <w:sz w:val="20"/>
                <w:szCs w:val="20"/>
                <w:lang w:val="fr-FR"/>
              </w:rPr>
            </w:pPr>
            <w:del w:id="419" w:author="SDS Consulting" w:date="2019-06-24T09:03:00Z">
              <w:r w:rsidRPr="00DF7B5F">
                <w:rPr>
                  <w:sz w:val="20"/>
                  <w:szCs w:val="20"/>
                  <w:lang w:val="fr-FR"/>
                </w:rPr>
                <w:delText>Rompre le d</w:delText>
              </w:r>
              <w:r>
                <w:rPr>
                  <w:sz w:val="20"/>
                  <w:szCs w:val="20"/>
                  <w:lang w:val="fr-FR"/>
                </w:rPr>
                <w:delText>ialogue avec le collaborateur :</w:delText>
              </w:r>
            </w:del>
          </w:p>
          <w:p w14:paraId="32FAE5B9" w14:textId="21FAF9EB" w:rsidR="00DF7B5F" w:rsidRPr="00DF7B5F" w:rsidRDefault="00DF7B5F" w:rsidP="00DF7B5F">
            <w:pPr>
              <w:spacing w:after="0"/>
              <w:rPr>
                <w:del w:id="420" w:author="SDS Consulting" w:date="2019-06-24T09:03:00Z"/>
                <w:sz w:val="20"/>
                <w:szCs w:val="20"/>
                <w:lang w:val="fr-FR"/>
              </w:rPr>
            </w:pPr>
            <w:del w:id="421" w:author="SDS Consulting" w:date="2019-06-24T09:03:00Z">
              <w:r w:rsidRPr="00DF7B5F">
                <w:rPr>
                  <w:sz w:val="20"/>
                  <w:szCs w:val="20"/>
                  <w:lang w:val="fr-FR"/>
                </w:rPr>
                <w:delText>Vous pouvez créer un blocage au niveau de l’échange, une perte de confiance ou encore une perte de votre crédibi</w:delText>
              </w:r>
              <w:r>
                <w:rPr>
                  <w:sz w:val="20"/>
                  <w:szCs w:val="20"/>
                  <w:lang w:val="fr-FR"/>
                </w:rPr>
                <w:delText>lité en tant que coach/manager.</w:delText>
              </w:r>
            </w:del>
          </w:p>
          <w:p w14:paraId="1814FB6B" w14:textId="58E3061B" w:rsidR="00DF7B5F" w:rsidRPr="00DF7B5F" w:rsidRDefault="00DF7B5F" w:rsidP="00DF7B5F">
            <w:pPr>
              <w:spacing w:after="0"/>
              <w:rPr>
                <w:del w:id="422" w:author="SDS Consulting" w:date="2019-06-24T09:03:00Z"/>
                <w:sz w:val="20"/>
                <w:szCs w:val="20"/>
                <w:lang w:val="fr-FR"/>
              </w:rPr>
            </w:pPr>
            <w:del w:id="423" w:author="SDS Consulting" w:date="2019-06-24T09:03:00Z">
              <w:r w:rsidRPr="00DF7B5F">
                <w:rPr>
                  <w:sz w:val="20"/>
                  <w:szCs w:val="20"/>
                  <w:lang w:val="fr-FR"/>
                </w:rPr>
                <w:delText>Co</w:delText>
              </w:r>
              <w:r>
                <w:rPr>
                  <w:sz w:val="20"/>
                  <w:szCs w:val="20"/>
                  <w:lang w:val="fr-FR"/>
                </w:rPr>
                <w:delText>nflit/ Rupture de la relation :</w:delText>
              </w:r>
            </w:del>
          </w:p>
          <w:p w14:paraId="77FDF948" w14:textId="584A85BE" w:rsidR="00DF7B5F" w:rsidRPr="00DF7B5F" w:rsidRDefault="00DF7B5F" w:rsidP="00DF7B5F">
            <w:pPr>
              <w:spacing w:after="0"/>
              <w:rPr>
                <w:del w:id="424" w:author="SDS Consulting" w:date="2019-06-24T09:03:00Z"/>
                <w:sz w:val="20"/>
                <w:szCs w:val="20"/>
                <w:lang w:val="fr-FR"/>
              </w:rPr>
            </w:pPr>
            <w:del w:id="425" w:author="SDS Consulting" w:date="2019-06-24T09:03:00Z">
              <w:r w:rsidRPr="00DF7B5F">
                <w:rPr>
                  <w:sz w:val="20"/>
                  <w:szCs w:val="20"/>
                  <w:lang w:val="fr-FR"/>
                </w:rPr>
                <w:delText xml:space="preserve">Enfin, une erreur de diagnostic peut </w:delText>
              </w:r>
              <w:r w:rsidR="00567376">
                <w:rPr>
                  <w:sz w:val="20"/>
                  <w:szCs w:val="20"/>
                  <w:lang w:val="fr-FR"/>
                </w:rPr>
                <w:delText xml:space="preserve">déclencher </w:delText>
              </w:r>
              <w:r w:rsidRPr="00DF7B5F">
                <w:rPr>
                  <w:sz w:val="20"/>
                  <w:szCs w:val="20"/>
                  <w:lang w:val="fr-FR"/>
                </w:rPr>
                <w:delText>un règlement de compte ou encore d’une rupture de la confidentialité par l’un ou l’autre des partenaires.</w:delText>
              </w:r>
            </w:del>
          </w:p>
          <w:p w14:paraId="19CDA20E" w14:textId="77777777" w:rsidR="00DF7B5F" w:rsidRPr="00DF7B5F" w:rsidRDefault="00DF7B5F" w:rsidP="00DF7B5F">
            <w:pPr>
              <w:spacing w:after="0"/>
              <w:rPr>
                <w:del w:id="426" w:author="SDS Consulting" w:date="2019-06-24T09:03:00Z"/>
                <w:sz w:val="20"/>
                <w:szCs w:val="20"/>
                <w:lang w:val="fr-FR"/>
              </w:rPr>
            </w:pPr>
          </w:p>
          <w:p w14:paraId="2DB4C473" w14:textId="1E030F36" w:rsidR="00DF7B5F" w:rsidRPr="00DF7B5F" w:rsidRDefault="00DF7B5F" w:rsidP="00DF7B5F">
            <w:pPr>
              <w:spacing w:after="0"/>
              <w:rPr>
                <w:del w:id="427" w:author="SDS Consulting" w:date="2019-06-24T09:03:00Z"/>
                <w:sz w:val="20"/>
                <w:szCs w:val="20"/>
                <w:lang w:val="fr-FR"/>
              </w:rPr>
            </w:pPr>
            <w:del w:id="428" w:author="SDS Consulting" w:date="2019-06-24T09:03:00Z">
              <w:r>
                <w:rPr>
                  <w:sz w:val="20"/>
                  <w:szCs w:val="20"/>
                  <w:lang w:val="fr-FR"/>
                </w:rPr>
                <w:delText xml:space="preserve">3/ Les </w:delText>
              </w:r>
              <w:r w:rsidRPr="0003634A">
                <w:rPr>
                  <w:rFonts w:ascii="Gill Sans MT" w:hAnsi="Gill Sans MT"/>
                  <w:lang w:val="fr-FR"/>
                  <w:rPrChange w:id="429" w:author="SD" w:date="2019-07-18T20:05:00Z">
                    <w:rPr>
                      <w:sz w:val="20"/>
                      <w:szCs w:val="20"/>
                      <w:lang w:val="fr-FR"/>
                    </w:rPr>
                  </w:rPrChange>
                </w:rPr>
                <w:delText>méthodes de coaching</w:delText>
              </w:r>
            </w:del>
          </w:p>
          <w:p w14:paraId="3721AB97" w14:textId="07CED403" w:rsidR="00DF7B5F" w:rsidRPr="00DF7B5F" w:rsidRDefault="00DF7B5F" w:rsidP="00DF7B5F">
            <w:pPr>
              <w:spacing w:after="0"/>
              <w:rPr>
                <w:del w:id="430" w:author="SDS Consulting" w:date="2019-06-24T09:03:00Z"/>
                <w:sz w:val="20"/>
                <w:szCs w:val="20"/>
                <w:lang w:val="fr-FR"/>
              </w:rPr>
            </w:pPr>
            <w:del w:id="431" w:author="SDS Consulting" w:date="2019-06-24T09:03:00Z">
              <w:r>
                <w:rPr>
                  <w:sz w:val="20"/>
                  <w:szCs w:val="20"/>
                  <w:lang w:val="fr-FR"/>
                </w:rPr>
                <w:delText>3.1</w:delText>
              </w:r>
              <w:r w:rsidR="00567376">
                <w:rPr>
                  <w:sz w:val="20"/>
                  <w:szCs w:val="20"/>
                  <w:lang w:val="fr-FR"/>
                </w:rPr>
                <w:delText>.</w:delText>
              </w:r>
              <w:r w:rsidR="00567376" w:rsidRPr="00DF7B5F">
                <w:rPr>
                  <w:sz w:val="20"/>
                  <w:szCs w:val="20"/>
                  <w:lang w:val="fr-FR"/>
                </w:rPr>
                <w:delText xml:space="preserve"> Les</w:delText>
              </w:r>
              <w:r w:rsidRPr="00DF7B5F">
                <w:rPr>
                  <w:sz w:val="20"/>
                  <w:szCs w:val="20"/>
                  <w:lang w:val="fr-FR"/>
                </w:rPr>
                <w:delText xml:space="preserve"> situations dans lesquelles on peut ut</w:delText>
              </w:r>
              <w:r>
                <w:rPr>
                  <w:sz w:val="20"/>
                  <w:szCs w:val="20"/>
                  <w:lang w:val="fr-FR"/>
                </w:rPr>
                <w:delText>iliser les méthodes de coaching</w:delText>
              </w:r>
            </w:del>
          </w:p>
          <w:p w14:paraId="735F6425" w14:textId="7641D461" w:rsidR="00DF7B5F" w:rsidRPr="00DF7B5F" w:rsidRDefault="00DF7B5F" w:rsidP="00DF7B5F">
            <w:pPr>
              <w:spacing w:after="0"/>
              <w:rPr>
                <w:del w:id="432" w:author="SDS Consulting" w:date="2019-06-24T09:03:00Z"/>
                <w:sz w:val="20"/>
                <w:szCs w:val="20"/>
                <w:lang w:val="fr-FR"/>
              </w:rPr>
            </w:pPr>
            <w:del w:id="433" w:author="SDS Consulting" w:date="2019-06-24T09:03:00Z">
              <w:r w:rsidRPr="00DF7B5F">
                <w:rPr>
                  <w:sz w:val="20"/>
                  <w:szCs w:val="20"/>
                  <w:lang w:val="fr-FR"/>
                </w:rPr>
                <w:delText>Vous pouvez utiliser les méthodes de coaching dans les sit</w:delText>
              </w:r>
              <w:r>
                <w:rPr>
                  <w:sz w:val="20"/>
                  <w:szCs w:val="20"/>
                  <w:lang w:val="fr-FR"/>
                </w:rPr>
                <w:delText>uations suivantes par exemple :</w:delText>
              </w:r>
            </w:del>
          </w:p>
          <w:p w14:paraId="4FF891CB" w14:textId="3C3620E9" w:rsidR="00DF7B5F" w:rsidRPr="00DF7B5F" w:rsidRDefault="00DF7B5F" w:rsidP="00DF7B5F">
            <w:pPr>
              <w:spacing w:after="0"/>
              <w:rPr>
                <w:del w:id="434" w:author="SDS Consulting" w:date="2019-06-24T09:03:00Z"/>
                <w:sz w:val="20"/>
                <w:szCs w:val="20"/>
                <w:lang w:val="fr-FR"/>
              </w:rPr>
            </w:pPr>
            <w:del w:id="435" w:author="SDS Consulting" w:date="2019-06-24T09:03:00Z">
              <w:r>
                <w:rPr>
                  <w:sz w:val="20"/>
                  <w:szCs w:val="20"/>
                  <w:lang w:val="fr-FR"/>
                </w:rPr>
                <w:delText>-prise de nouvelles fonctions,</w:delText>
              </w:r>
            </w:del>
          </w:p>
          <w:p w14:paraId="60DD66D8" w14:textId="27019852" w:rsidR="00DF7B5F" w:rsidRPr="00DF7B5F" w:rsidRDefault="00DF7B5F" w:rsidP="00DF7B5F">
            <w:pPr>
              <w:spacing w:after="0"/>
              <w:rPr>
                <w:del w:id="436" w:author="SDS Consulting" w:date="2019-06-24T09:03:00Z"/>
                <w:sz w:val="20"/>
                <w:szCs w:val="20"/>
                <w:lang w:val="fr-FR"/>
              </w:rPr>
            </w:pPr>
            <w:del w:id="437" w:author="SDS Consulting" w:date="2019-06-24T09:03:00Z">
              <w:r>
                <w:rPr>
                  <w:sz w:val="20"/>
                  <w:szCs w:val="20"/>
                  <w:lang w:val="fr-FR"/>
                </w:rPr>
                <w:delText>-</w:delText>
              </w:r>
              <w:r w:rsidRPr="00DF7B5F">
                <w:rPr>
                  <w:sz w:val="20"/>
                  <w:szCs w:val="20"/>
                  <w:lang w:val="fr-FR"/>
                </w:rPr>
                <w:delText>dépasseme</w:delText>
              </w:r>
              <w:r>
                <w:rPr>
                  <w:sz w:val="20"/>
                  <w:szCs w:val="20"/>
                  <w:lang w:val="fr-FR"/>
                </w:rPr>
                <w:delText>nt d’un obstacle professionnel,</w:delText>
              </w:r>
            </w:del>
          </w:p>
          <w:p w14:paraId="51D5BE5F" w14:textId="6130C0D8" w:rsidR="00DF7B5F" w:rsidRPr="00DF7B5F" w:rsidRDefault="00DF7B5F" w:rsidP="00DF7B5F">
            <w:pPr>
              <w:spacing w:after="0"/>
              <w:rPr>
                <w:del w:id="438" w:author="SDS Consulting" w:date="2019-06-24T09:03:00Z"/>
                <w:sz w:val="20"/>
                <w:szCs w:val="20"/>
                <w:lang w:val="fr-FR"/>
              </w:rPr>
            </w:pPr>
            <w:del w:id="439" w:author="SDS Consulting" w:date="2019-06-24T09:03:00Z">
              <w:r>
                <w:rPr>
                  <w:sz w:val="20"/>
                  <w:szCs w:val="20"/>
                  <w:lang w:val="fr-FR"/>
                </w:rPr>
                <w:delText>-conduite du changement,</w:delText>
              </w:r>
            </w:del>
          </w:p>
          <w:p w14:paraId="4C07FAF1" w14:textId="0974F96A" w:rsidR="00DF7B5F" w:rsidRPr="00DF7B5F" w:rsidRDefault="00DF7B5F" w:rsidP="00DF7B5F">
            <w:pPr>
              <w:spacing w:after="0"/>
              <w:rPr>
                <w:del w:id="440" w:author="SDS Consulting" w:date="2019-06-24T09:03:00Z"/>
                <w:sz w:val="20"/>
                <w:szCs w:val="20"/>
                <w:lang w:val="fr-FR"/>
              </w:rPr>
            </w:pPr>
            <w:del w:id="441" w:author="SDS Consulting" w:date="2019-06-24T09:03:00Z">
              <w:r>
                <w:rPr>
                  <w:sz w:val="20"/>
                  <w:szCs w:val="20"/>
                  <w:lang w:val="fr-FR"/>
                </w:rPr>
                <w:delText>-</w:delText>
              </w:r>
              <w:r w:rsidRPr="00DF7B5F">
                <w:rPr>
                  <w:sz w:val="20"/>
                  <w:szCs w:val="20"/>
                  <w:lang w:val="fr-FR"/>
                </w:rPr>
                <w:delText>conflit</w:delText>
              </w:r>
              <w:r>
                <w:rPr>
                  <w:sz w:val="20"/>
                  <w:szCs w:val="20"/>
                  <w:lang w:val="fr-FR"/>
                </w:rPr>
                <w:delText>s managériaux ou crise sociale,</w:delText>
              </w:r>
            </w:del>
          </w:p>
          <w:p w14:paraId="6932C4F8" w14:textId="43A128BC" w:rsidR="00DF7B5F" w:rsidRPr="00DF7B5F" w:rsidRDefault="00DF7B5F" w:rsidP="00DF7B5F">
            <w:pPr>
              <w:spacing w:after="0"/>
              <w:rPr>
                <w:del w:id="442" w:author="SDS Consulting" w:date="2019-06-24T09:03:00Z"/>
                <w:sz w:val="20"/>
                <w:szCs w:val="20"/>
                <w:lang w:val="fr-FR"/>
              </w:rPr>
            </w:pPr>
            <w:del w:id="443" w:author="SDS Consulting" w:date="2019-06-24T09:03:00Z">
              <w:r>
                <w:rPr>
                  <w:sz w:val="20"/>
                  <w:szCs w:val="20"/>
                  <w:lang w:val="fr-FR"/>
                </w:rPr>
                <w:delText>-</w:delText>
              </w:r>
              <w:r w:rsidRPr="00DF7B5F">
                <w:rPr>
                  <w:sz w:val="20"/>
                  <w:szCs w:val="20"/>
                  <w:lang w:val="fr-FR"/>
                </w:rPr>
                <w:delText>développement personnel et professionnel,</w:delText>
              </w:r>
            </w:del>
          </w:p>
          <w:p w14:paraId="5BBB3AA1" w14:textId="77777777" w:rsidR="00DF7B5F" w:rsidRPr="00DF7B5F" w:rsidRDefault="00DF7B5F" w:rsidP="00DF7B5F">
            <w:pPr>
              <w:spacing w:after="0"/>
              <w:rPr>
                <w:del w:id="444" w:author="SDS Consulting" w:date="2019-06-24T09:03:00Z"/>
                <w:sz w:val="20"/>
                <w:szCs w:val="20"/>
                <w:lang w:val="fr-FR"/>
              </w:rPr>
            </w:pPr>
          </w:p>
          <w:p w14:paraId="29405292" w14:textId="62B975E5" w:rsidR="00DF7B5F" w:rsidRPr="00DF7B5F" w:rsidRDefault="00DF7B5F" w:rsidP="00DF7B5F">
            <w:pPr>
              <w:spacing w:after="0"/>
              <w:rPr>
                <w:del w:id="445" w:author="SDS Consulting" w:date="2019-06-24T09:03:00Z"/>
                <w:sz w:val="20"/>
                <w:szCs w:val="20"/>
                <w:lang w:val="fr-FR"/>
              </w:rPr>
            </w:pPr>
            <w:del w:id="446" w:author="SDS Consulting" w:date="2019-06-24T09:03:00Z">
              <w:r>
                <w:rPr>
                  <w:sz w:val="20"/>
                  <w:szCs w:val="20"/>
                  <w:lang w:val="fr-FR"/>
                </w:rPr>
                <w:delText>-</w:delText>
              </w:r>
              <w:r w:rsidRPr="00DF7B5F">
                <w:rPr>
                  <w:sz w:val="20"/>
                  <w:szCs w:val="20"/>
                  <w:lang w:val="fr-FR"/>
                </w:rPr>
                <w:delText>Ges</w:delText>
              </w:r>
              <w:r>
                <w:rPr>
                  <w:sz w:val="20"/>
                  <w:szCs w:val="20"/>
                  <w:lang w:val="fr-FR"/>
                </w:rPr>
                <w:delText>tion du stress et des émotions.</w:delText>
              </w:r>
            </w:del>
          </w:p>
          <w:p w14:paraId="23AC6B1B" w14:textId="20CD94C6" w:rsidR="00DF7B5F" w:rsidRPr="00DF7B5F" w:rsidRDefault="00DF7B5F" w:rsidP="00DF7B5F">
            <w:pPr>
              <w:spacing w:after="0"/>
              <w:rPr>
                <w:del w:id="447" w:author="SDS Consulting" w:date="2019-06-24T09:03:00Z"/>
                <w:sz w:val="20"/>
                <w:szCs w:val="20"/>
                <w:lang w:val="fr-FR"/>
              </w:rPr>
            </w:pPr>
            <w:del w:id="448" w:author="SDS Consulting" w:date="2019-06-24T09:03:00Z">
              <w:r>
                <w:rPr>
                  <w:sz w:val="20"/>
                  <w:szCs w:val="20"/>
                  <w:lang w:val="fr-FR"/>
                </w:rPr>
                <w:delText>3.2.</w:delText>
              </w:r>
              <w:r w:rsidRPr="00DF7B5F">
                <w:rPr>
                  <w:sz w:val="20"/>
                  <w:szCs w:val="20"/>
                  <w:lang w:val="fr-FR"/>
                </w:rPr>
                <w:delText xml:space="preserve"> Les différentes méthodes de coaching</w:delText>
              </w:r>
            </w:del>
          </w:p>
          <w:p w14:paraId="10A3B426" w14:textId="77777777" w:rsidR="00DF7B5F" w:rsidRPr="00DF7B5F" w:rsidRDefault="00DF7B5F" w:rsidP="00DF7B5F">
            <w:pPr>
              <w:spacing w:after="0"/>
              <w:rPr>
                <w:del w:id="449" w:author="SDS Consulting" w:date="2019-06-24T09:03:00Z"/>
                <w:sz w:val="20"/>
                <w:szCs w:val="20"/>
                <w:lang w:val="fr-FR"/>
              </w:rPr>
            </w:pPr>
          </w:p>
          <w:p w14:paraId="7342D63D" w14:textId="77777777" w:rsidR="00DF7B5F" w:rsidRPr="00DF7B5F" w:rsidRDefault="00DF7B5F" w:rsidP="00DF7B5F">
            <w:pPr>
              <w:spacing w:after="0"/>
              <w:rPr>
                <w:del w:id="450" w:author="SDS Consulting" w:date="2019-06-24T09:03:00Z"/>
                <w:sz w:val="20"/>
                <w:szCs w:val="20"/>
                <w:lang w:val="fr-FR"/>
              </w:rPr>
            </w:pPr>
            <w:del w:id="451" w:author="SDS Consulting" w:date="2019-06-24T09:03:00Z">
              <w:r w:rsidRPr="00DF7B5F">
                <w:rPr>
                  <w:sz w:val="20"/>
                  <w:szCs w:val="20"/>
                  <w:lang w:val="fr-FR"/>
                </w:rPr>
                <w:delText>Pour coacher vos collaborateurs, vous avez la possibilité d’utiliser plusieurs méthodes de coaching :</w:delText>
              </w:r>
            </w:del>
          </w:p>
          <w:p w14:paraId="3E2C4D91" w14:textId="1B93B4EA" w:rsidR="00DF7B5F" w:rsidRPr="00DF7B5F" w:rsidRDefault="00DF7B5F" w:rsidP="00DF7B5F">
            <w:pPr>
              <w:spacing w:after="0"/>
              <w:rPr>
                <w:del w:id="452" w:author="SDS Consulting" w:date="2019-06-24T09:03:00Z"/>
                <w:sz w:val="20"/>
                <w:szCs w:val="20"/>
                <w:lang w:val="fr-FR"/>
              </w:rPr>
            </w:pPr>
            <w:del w:id="453" w:author="SDS Consulting" w:date="2019-06-24T09:03:00Z">
              <w:r>
                <w:rPr>
                  <w:sz w:val="20"/>
                  <w:szCs w:val="20"/>
                  <w:lang w:val="fr-FR"/>
                </w:rPr>
                <w:delText>●</w:delText>
              </w:r>
              <w:r w:rsidRPr="00DF7B5F">
                <w:rPr>
                  <w:sz w:val="20"/>
                  <w:szCs w:val="20"/>
                  <w:lang w:val="fr-FR"/>
                </w:rPr>
                <w:delText>Le Que</w:delText>
              </w:r>
              <w:r>
                <w:rPr>
                  <w:sz w:val="20"/>
                  <w:szCs w:val="20"/>
                  <w:lang w:val="fr-FR"/>
                </w:rPr>
                <w:delText>stionnement et la reformulation</w:delText>
              </w:r>
            </w:del>
          </w:p>
          <w:p w14:paraId="0ECE8F36" w14:textId="165A2255" w:rsidR="00DF7B5F" w:rsidRPr="00DF7B5F" w:rsidRDefault="00DF7B5F" w:rsidP="00DF7B5F">
            <w:pPr>
              <w:spacing w:after="0"/>
              <w:rPr>
                <w:del w:id="454" w:author="SDS Consulting" w:date="2019-06-24T09:03:00Z"/>
                <w:sz w:val="20"/>
                <w:szCs w:val="20"/>
                <w:lang w:val="fr-FR"/>
              </w:rPr>
            </w:pPr>
            <w:del w:id="455" w:author="SDS Consulting" w:date="2019-06-24T09:03:00Z">
              <w:r>
                <w:rPr>
                  <w:sz w:val="20"/>
                  <w:szCs w:val="20"/>
                  <w:lang w:val="fr-FR"/>
                </w:rPr>
                <w:delText>●</w:delText>
              </w:r>
              <w:r w:rsidRPr="00DF7B5F">
                <w:rPr>
                  <w:sz w:val="20"/>
                  <w:szCs w:val="20"/>
                  <w:lang w:val="fr-FR"/>
                </w:rPr>
                <w:delText>La</w:delText>
              </w:r>
              <w:r>
                <w:rPr>
                  <w:sz w:val="20"/>
                  <w:szCs w:val="20"/>
                  <w:lang w:val="fr-FR"/>
                </w:rPr>
                <w:delText xml:space="preserve"> Reconnaissance (Positive)</w:delText>
              </w:r>
            </w:del>
          </w:p>
          <w:p w14:paraId="56F1E25E" w14:textId="31130881" w:rsidR="00DF7B5F" w:rsidRPr="00DF7B5F" w:rsidRDefault="00DF7B5F" w:rsidP="00DF7B5F">
            <w:pPr>
              <w:spacing w:after="0"/>
              <w:rPr>
                <w:del w:id="456" w:author="SDS Consulting" w:date="2019-06-24T09:03:00Z"/>
                <w:sz w:val="20"/>
                <w:szCs w:val="20"/>
                <w:lang w:val="fr-FR"/>
              </w:rPr>
            </w:pPr>
            <w:del w:id="457" w:author="SDS Consulting" w:date="2019-06-24T09:03:00Z">
              <w:r>
                <w:rPr>
                  <w:sz w:val="20"/>
                  <w:szCs w:val="20"/>
                  <w:lang w:val="fr-FR"/>
                </w:rPr>
                <w:delText>●La Reconnaissance (Négative)</w:delText>
              </w:r>
            </w:del>
          </w:p>
          <w:p w14:paraId="68C425E2" w14:textId="5B4E2969" w:rsidR="00DF7B5F" w:rsidRPr="00DF7B5F" w:rsidRDefault="00DF7B5F" w:rsidP="00DF7B5F">
            <w:pPr>
              <w:spacing w:after="0"/>
              <w:rPr>
                <w:del w:id="458" w:author="SDS Consulting" w:date="2019-06-24T09:03:00Z"/>
                <w:sz w:val="20"/>
                <w:szCs w:val="20"/>
                <w:lang w:val="fr-FR"/>
              </w:rPr>
            </w:pPr>
            <w:del w:id="459" w:author="SDS Consulting" w:date="2019-06-24T09:03:00Z">
              <w:r>
                <w:rPr>
                  <w:sz w:val="20"/>
                  <w:szCs w:val="20"/>
                  <w:lang w:val="fr-FR"/>
                </w:rPr>
                <w:delText>●Le Recadrage</w:delText>
              </w:r>
            </w:del>
          </w:p>
          <w:p w14:paraId="18E73D3B" w14:textId="6A409466" w:rsidR="00DF7B5F" w:rsidRPr="00DF7B5F" w:rsidRDefault="00DF7B5F" w:rsidP="00DF7B5F">
            <w:pPr>
              <w:spacing w:after="0"/>
              <w:rPr>
                <w:del w:id="460" w:author="SDS Consulting" w:date="2019-06-24T09:03:00Z"/>
                <w:sz w:val="20"/>
                <w:szCs w:val="20"/>
                <w:lang w:val="fr-FR"/>
              </w:rPr>
            </w:pPr>
            <w:del w:id="461" w:author="SDS Consulting" w:date="2019-06-24T09:03:00Z">
              <w:r>
                <w:rPr>
                  <w:sz w:val="20"/>
                  <w:szCs w:val="20"/>
                  <w:lang w:val="fr-FR"/>
                </w:rPr>
                <w:delText>●La Confrontation</w:delText>
              </w:r>
            </w:del>
          </w:p>
          <w:p w14:paraId="6F5E4910" w14:textId="0061332A" w:rsidR="00DF7B5F" w:rsidRPr="00DF7B5F" w:rsidRDefault="00DF7B5F" w:rsidP="00DF7B5F">
            <w:pPr>
              <w:spacing w:after="0"/>
              <w:rPr>
                <w:del w:id="462" w:author="SDS Consulting" w:date="2019-06-24T09:03:00Z"/>
                <w:sz w:val="20"/>
                <w:szCs w:val="20"/>
                <w:lang w:val="fr-FR"/>
              </w:rPr>
            </w:pPr>
            <w:del w:id="463" w:author="SDS Consulting" w:date="2019-06-24T09:03:00Z">
              <w:r>
                <w:rPr>
                  <w:sz w:val="20"/>
                  <w:szCs w:val="20"/>
                  <w:lang w:val="fr-FR"/>
                </w:rPr>
                <w:delText>●L’Explicitation</w:delText>
              </w:r>
            </w:del>
          </w:p>
          <w:p w14:paraId="38044042" w14:textId="661A18FD" w:rsidR="00DF7B5F" w:rsidRPr="00DF7B5F" w:rsidRDefault="00DF7B5F" w:rsidP="00DF7B5F">
            <w:pPr>
              <w:spacing w:after="0"/>
              <w:rPr>
                <w:del w:id="464" w:author="SDS Consulting" w:date="2019-06-24T09:03:00Z"/>
                <w:sz w:val="20"/>
                <w:szCs w:val="20"/>
                <w:lang w:val="fr-FR"/>
              </w:rPr>
            </w:pPr>
            <w:del w:id="465" w:author="SDS Consulting" w:date="2019-06-24T09:03:00Z">
              <w:r>
                <w:rPr>
                  <w:sz w:val="20"/>
                  <w:szCs w:val="20"/>
                  <w:lang w:val="fr-FR"/>
                </w:rPr>
                <w:delText>●L’Interprétation</w:delText>
              </w:r>
            </w:del>
          </w:p>
          <w:p w14:paraId="317D67D0" w14:textId="22AD742D" w:rsidR="00DF7B5F" w:rsidRPr="00DF7B5F" w:rsidRDefault="00DF7B5F" w:rsidP="00DF7B5F">
            <w:pPr>
              <w:spacing w:after="0"/>
              <w:rPr>
                <w:del w:id="466" w:author="SDS Consulting" w:date="2019-06-24T09:03:00Z"/>
                <w:sz w:val="20"/>
                <w:szCs w:val="20"/>
                <w:lang w:val="fr-FR"/>
              </w:rPr>
            </w:pPr>
            <w:del w:id="467" w:author="SDS Consulting" w:date="2019-06-24T09:03:00Z">
              <w:r>
                <w:rPr>
                  <w:sz w:val="20"/>
                  <w:szCs w:val="20"/>
                  <w:lang w:val="fr-FR"/>
                </w:rPr>
                <w:delText>●La Permission et la protection</w:delText>
              </w:r>
            </w:del>
          </w:p>
          <w:p w14:paraId="330470ED" w14:textId="5E4AE931" w:rsidR="00DF7B5F" w:rsidRPr="00DF7B5F" w:rsidRDefault="00DF7B5F" w:rsidP="00DF7B5F">
            <w:pPr>
              <w:spacing w:after="0"/>
              <w:rPr>
                <w:del w:id="468" w:author="SDS Consulting" w:date="2019-06-24T09:03:00Z"/>
                <w:sz w:val="20"/>
                <w:szCs w:val="20"/>
                <w:lang w:val="fr-FR"/>
              </w:rPr>
            </w:pPr>
            <w:del w:id="469" w:author="SDS Consulting" w:date="2019-06-24T09:03:00Z">
              <w:r>
                <w:rPr>
                  <w:sz w:val="20"/>
                  <w:szCs w:val="20"/>
                  <w:lang w:val="fr-FR"/>
                </w:rPr>
                <w:delText>●</w:delText>
              </w:r>
              <w:r w:rsidRPr="00DF7B5F">
                <w:rPr>
                  <w:sz w:val="20"/>
                  <w:szCs w:val="20"/>
                  <w:lang w:val="fr-FR"/>
                </w:rPr>
                <w:delText>La Réorientation positive des erreurs</w:delText>
              </w:r>
            </w:del>
          </w:p>
          <w:p w14:paraId="5D0F1708" w14:textId="734EB7FD" w:rsidR="00DF7B5F" w:rsidRPr="00DF7B5F" w:rsidRDefault="00DF7B5F" w:rsidP="00DF7B5F">
            <w:pPr>
              <w:spacing w:after="0"/>
              <w:rPr>
                <w:del w:id="470" w:author="SDS Consulting" w:date="2019-06-24T09:03:00Z"/>
                <w:sz w:val="20"/>
                <w:szCs w:val="20"/>
                <w:lang w:val="fr-FR"/>
              </w:rPr>
            </w:pPr>
            <w:del w:id="471" w:author="SDS Consulting" w:date="2019-06-24T09:03:00Z">
              <w:r>
                <w:rPr>
                  <w:sz w:val="20"/>
                  <w:szCs w:val="20"/>
                  <w:lang w:val="fr-FR"/>
                </w:rPr>
                <w:delText xml:space="preserve"> </w:delText>
              </w:r>
            </w:del>
          </w:p>
          <w:p w14:paraId="26F3675F" w14:textId="77777777" w:rsidR="00DF7B5F" w:rsidRPr="00DF7B5F" w:rsidRDefault="00DF7B5F" w:rsidP="00DF7B5F">
            <w:pPr>
              <w:spacing w:after="0"/>
              <w:rPr>
                <w:del w:id="472" w:author="SDS Consulting" w:date="2019-06-24T09:03:00Z"/>
                <w:sz w:val="20"/>
                <w:szCs w:val="20"/>
                <w:lang w:val="fr-FR"/>
              </w:rPr>
            </w:pPr>
            <w:del w:id="473" w:author="SDS Consulting" w:date="2019-06-24T09:03:00Z">
              <w:r w:rsidRPr="00DF7B5F">
                <w:rPr>
                  <w:sz w:val="20"/>
                  <w:szCs w:val="20"/>
                  <w:lang w:val="fr-FR"/>
                </w:rPr>
                <w:delText>Afin d’illustrer ces différentes méthodes, voici ci-dessous quelques mises en scènes :</w:delText>
              </w:r>
            </w:del>
          </w:p>
          <w:p w14:paraId="62D17CB4" w14:textId="77777777" w:rsidR="00DF7B5F" w:rsidRPr="00DF7B5F" w:rsidRDefault="00DF7B5F" w:rsidP="00DF7B5F">
            <w:pPr>
              <w:spacing w:after="0"/>
              <w:rPr>
                <w:del w:id="474" w:author="SDS Consulting" w:date="2019-06-24T09:03:00Z"/>
                <w:sz w:val="20"/>
                <w:szCs w:val="20"/>
                <w:lang w:val="fr-FR"/>
              </w:rPr>
            </w:pPr>
          </w:p>
          <w:p w14:paraId="4C844821" w14:textId="77777777" w:rsidR="00DF7B5F" w:rsidRPr="00DF7B5F" w:rsidRDefault="00DF7B5F" w:rsidP="00DF7B5F">
            <w:pPr>
              <w:spacing w:after="0"/>
              <w:rPr>
                <w:del w:id="475" w:author="SDS Consulting" w:date="2019-06-24T09:03:00Z"/>
                <w:sz w:val="20"/>
                <w:szCs w:val="20"/>
                <w:lang w:val="fr-FR"/>
              </w:rPr>
            </w:pPr>
          </w:p>
          <w:p w14:paraId="09CFF64E" w14:textId="77777777" w:rsidR="00DF7B5F" w:rsidRPr="00DF7B5F" w:rsidRDefault="00DF7B5F" w:rsidP="00DF7B5F">
            <w:pPr>
              <w:spacing w:after="0"/>
              <w:rPr>
                <w:del w:id="476" w:author="SDS Consulting" w:date="2019-06-24T09:03:00Z"/>
                <w:sz w:val="20"/>
                <w:szCs w:val="20"/>
                <w:lang w:val="fr-FR"/>
              </w:rPr>
            </w:pPr>
            <w:del w:id="477" w:author="SDS Consulting" w:date="2019-06-24T09:03:00Z">
              <w:r w:rsidRPr="00DF7B5F">
                <w:rPr>
                  <w:sz w:val="20"/>
                  <w:szCs w:val="20"/>
                  <w:lang w:val="fr-FR"/>
                </w:rPr>
                <w:delText>Le recadrage :</w:delText>
              </w:r>
            </w:del>
          </w:p>
          <w:p w14:paraId="0A28B96C" w14:textId="77777777" w:rsidR="00DF7B5F" w:rsidRPr="00DF7B5F" w:rsidRDefault="00DF7B5F" w:rsidP="00DF7B5F">
            <w:pPr>
              <w:spacing w:after="0"/>
              <w:rPr>
                <w:del w:id="478" w:author="SDS Consulting" w:date="2019-06-24T09:03:00Z"/>
                <w:sz w:val="20"/>
                <w:szCs w:val="20"/>
                <w:lang w:val="fr-FR"/>
              </w:rPr>
            </w:pPr>
          </w:p>
          <w:p w14:paraId="575E28B8" w14:textId="77777777" w:rsidR="00DF7B5F" w:rsidRPr="00DF7B5F" w:rsidRDefault="00DF7B5F" w:rsidP="00DF7B5F">
            <w:pPr>
              <w:spacing w:after="0"/>
              <w:rPr>
                <w:del w:id="479" w:author="SDS Consulting" w:date="2019-06-24T09:03:00Z"/>
                <w:sz w:val="20"/>
                <w:szCs w:val="20"/>
                <w:lang w:val="fr-FR"/>
              </w:rPr>
            </w:pPr>
            <w:del w:id="480" w:author="SDS Consulting" w:date="2019-06-24T09:03:00Z">
              <w:r w:rsidRPr="00DF7B5F">
                <w:rPr>
                  <w:sz w:val="20"/>
                  <w:szCs w:val="20"/>
                  <w:lang w:val="fr-FR"/>
                </w:rPr>
                <w:delText>Votre collaborateur : « J’ai remis en forme le tableau excel concernant la gestion des véhicules… »</w:delText>
              </w:r>
            </w:del>
          </w:p>
          <w:p w14:paraId="524CF56E" w14:textId="3CA09CED" w:rsidR="00DF7B5F" w:rsidRPr="00DF7B5F" w:rsidRDefault="00DF7B5F" w:rsidP="00DF7B5F">
            <w:pPr>
              <w:spacing w:after="0"/>
              <w:rPr>
                <w:del w:id="481" w:author="SDS Consulting" w:date="2019-06-24T09:03:00Z"/>
                <w:sz w:val="20"/>
                <w:szCs w:val="20"/>
                <w:lang w:val="fr-FR"/>
              </w:rPr>
            </w:pPr>
            <w:del w:id="482" w:author="SDS Consulting" w:date="2019-06-24T09:03:00Z">
              <w:r w:rsidRPr="00DF7B5F">
                <w:rPr>
                  <w:sz w:val="20"/>
                  <w:szCs w:val="20"/>
                  <w:lang w:val="fr-FR"/>
                </w:rPr>
                <w:delText>Vous : « C’est bien mais je vous avais demandé de travailler que sur le contenu ! »</w:delText>
              </w:r>
            </w:del>
          </w:p>
          <w:p w14:paraId="6D706DF3" w14:textId="77777777" w:rsidR="00DF7B5F" w:rsidRPr="00DF7B5F" w:rsidRDefault="00DF7B5F" w:rsidP="00DF7B5F">
            <w:pPr>
              <w:spacing w:after="0"/>
              <w:rPr>
                <w:del w:id="483" w:author="SDS Consulting" w:date="2019-06-24T09:03:00Z"/>
                <w:sz w:val="20"/>
                <w:szCs w:val="20"/>
                <w:lang w:val="fr-FR"/>
              </w:rPr>
            </w:pPr>
          </w:p>
          <w:p w14:paraId="0D370030" w14:textId="77777777" w:rsidR="00DF7B5F" w:rsidRPr="00DF7B5F" w:rsidRDefault="00DF7B5F" w:rsidP="00DF7B5F">
            <w:pPr>
              <w:spacing w:after="0"/>
              <w:rPr>
                <w:del w:id="484" w:author="SDS Consulting" w:date="2019-06-24T09:03:00Z"/>
                <w:sz w:val="20"/>
                <w:szCs w:val="20"/>
                <w:lang w:val="fr-FR"/>
              </w:rPr>
            </w:pPr>
          </w:p>
          <w:p w14:paraId="120EDD20" w14:textId="77777777" w:rsidR="00DF7B5F" w:rsidRPr="00DF7B5F" w:rsidRDefault="00DF7B5F" w:rsidP="00DF7B5F">
            <w:pPr>
              <w:spacing w:after="0"/>
              <w:rPr>
                <w:del w:id="485" w:author="SDS Consulting" w:date="2019-06-24T09:03:00Z"/>
                <w:sz w:val="20"/>
                <w:szCs w:val="20"/>
                <w:lang w:val="fr-FR"/>
              </w:rPr>
            </w:pPr>
            <w:del w:id="486" w:author="SDS Consulting" w:date="2019-06-24T09:03:00Z">
              <w:r w:rsidRPr="00DF7B5F">
                <w:rPr>
                  <w:sz w:val="20"/>
                  <w:szCs w:val="20"/>
                  <w:lang w:val="fr-FR"/>
                </w:rPr>
                <w:delText>La confrontation :</w:delText>
              </w:r>
            </w:del>
          </w:p>
          <w:p w14:paraId="5F45C421" w14:textId="77777777" w:rsidR="00DF7B5F" w:rsidRPr="00DF7B5F" w:rsidRDefault="00DF7B5F" w:rsidP="00DF7B5F">
            <w:pPr>
              <w:spacing w:after="0"/>
              <w:rPr>
                <w:del w:id="487" w:author="SDS Consulting" w:date="2019-06-24T09:03:00Z"/>
                <w:sz w:val="20"/>
                <w:szCs w:val="20"/>
                <w:lang w:val="fr-FR"/>
              </w:rPr>
            </w:pPr>
          </w:p>
          <w:p w14:paraId="128205F9" w14:textId="77777777" w:rsidR="00DF7B5F" w:rsidRPr="00DF7B5F" w:rsidRDefault="00DF7B5F" w:rsidP="00DF7B5F">
            <w:pPr>
              <w:spacing w:after="0"/>
              <w:rPr>
                <w:del w:id="488" w:author="SDS Consulting" w:date="2019-06-24T09:03:00Z"/>
                <w:sz w:val="20"/>
                <w:szCs w:val="20"/>
                <w:lang w:val="fr-FR"/>
              </w:rPr>
            </w:pPr>
            <w:del w:id="489" w:author="SDS Consulting" w:date="2019-06-24T09:03:00Z">
              <w:r w:rsidRPr="00DF7B5F">
                <w:rPr>
                  <w:sz w:val="20"/>
                  <w:szCs w:val="20"/>
                  <w:lang w:val="fr-FR"/>
                </w:rPr>
                <w:delText>Votre collaborateur : « J’ai décidé de prendre des vacances au mois de juin, je ne serai pas présente à la formation fournisseur. »</w:delText>
              </w:r>
            </w:del>
          </w:p>
          <w:p w14:paraId="212BEF16" w14:textId="351E63D4" w:rsidR="00DF7B5F" w:rsidRPr="00DF7B5F" w:rsidRDefault="00DF7B5F" w:rsidP="00DF7B5F">
            <w:pPr>
              <w:spacing w:after="0"/>
              <w:rPr>
                <w:del w:id="490" w:author="SDS Consulting" w:date="2019-06-24T09:03:00Z"/>
                <w:sz w:val="20"/>
                <w:szCs w:val="20"/>
                <w:lang w:val="fr-FR"/>
              </w:rPr>
            </w:pPr>
            <w:del w:id="491" w:author="SDS Consulting" w:date="2019-06-24T09:03:00Z">
              <w:r w:rsidRPr="00DF7B5F">
                <w:rPr>
                  <w:sz w:val="20"/>
                  <w:szCs w:val="20"/>
                  <w:lang w:val="fr-FR"/>
                </w:rPr>
                <w:delText>Vous : « Vous ne pouvez pas, le mois de juin est un moi</w:delText>
              </w:r>
              <w:r w:rsidR="00567376">
                <w:rPr>
                  <w:sz w:val="20"/>
                  <w:szCs w:val="20"/>
                  <w:lang w:val="fr-FR"/>
                </w:rPr>
                <w:delText>s</w:delText>
              </w:r>
              <w:r w:rsidRPr="00DF7B5F">
                <w:rPr>
                  <w:sz w:val="20"/>
                  <w:szCs w:val="20"/>
                  <w:lang w:val="fr-FR"/>
                </w:rPr>
                <w:delText xml:space="preserve"> important pour les affaires et cette formation est nécessaire au développement de vos compétences. »</w:delText>
              </w:r>
            </w:del>
          </w:p>
          <w:p w14:paraId="2D7FD95D" w14:textId="77777777" w:rsidR="00DF7B5F" w:rsidRPr="00DF7B5F" w:rsidRDefault="00DF7B5F" w:rsidP="00DF7B5F">
            <w:pPr>
              <w:spacing w:after="0"/>
              <w:rPr>
                <w:del w:id="492" w:author="SDS Consulting" w:date="2019-06-24T09:03:00Z"/>
                <w:sz w:val="20"/>
                <w:szCs w:val="20"/>
                <w:lang w:val="fr-FR"/>
              </w:rPr>
            </w:pPr>
          </w:p>
          <w:p w14:paraId="1CC28B5F" w14:textId="77777777" w:rsidR="00DF7B5F" w:rsidRPr="00DF7B5F" w:rsidRDefault="00DF7B5F" w:rsidP="00DF7B5F">
            <w:pPr>
              <w:spacing w:after="0"/>
              <w:rPr>
                <w:del w:id="493" w:author="SDS Consulting" w:date="2019-06-24T09:03:00Z"/>
                <w:sz w:val="20"/>
                <w:szCs w:val="20"/>
                <w:lang w:val="fr-FR"/>
              </w:rPr>
            </w:pPr>
            <w:del w:id="494" w:author="SDS Consulting" w:date="2019-06-24T09:03:00Z">
              <w:r w:rsidRPr="00DF7B5F">
                <w:rPr>
                  <w:sz w:val="20"/>
                  <w:szCs w:val="20"/>
                  <w:lang w:val="fr-FR"/>
                </w:rPr>
                <w:delText>L’explication :</w:delText>
              </w:r>
            </w:del>
          </w:p>
          <w:p w14:paraId="6E697308" w14:textId="77777777" w:rsidR="00DF7B5F" w:rsidRPr="00DF7B5F" w:rsidRDefault="00DF7B5F" w:rsidP="00DF7B5F">
            <w:pPr>
              <w:spacing w:after="0"/>
              <w:rPr>
                <w:del w:id="495" w:author="SDS Consulting" w:date="2019-06-24T09:03:00Z"/>
                <w:sz w:val="20"/>
                <w:szCs w:val="20"/>
                <w:lang w:val="fr-FR"/>
              </w:rPr>
            </w:pPr>
          </w:p>
          <w:p w14:paraId="5E6EEA99" w14:textId="77777777" w:rsidR="00DF7B5F" w:rsidRPr="00DF7B5F" w:rsidRDefault="00DF7B5F" w:rsidP="00DF7B5F">
            <w:pPr>
              <w:spacing w:after="0"/>
              <w:rPr>
                <w:del w:id="496" w:author="SDS Consulting" w:date="2019-06-24T09:03:00Z"/>
                <w:sz w:val="20"/>
                <w:szCs w:val="20"/>
                <w:lang w:val="fr-FR"/>
              </w:rPr>
            </w:pPr>
            <w:del w:id="497" w:author="SDS Consulting" w:date="2019-06-24T09:03:00Z">
              <w:r w:rsidRPr="00DF7B5F">
                <w:rPr>
                  <w:sz w:val="20"/>
                  <w:szCs w:val="20"/>
                  <w:lang w:val="fr-FR"/>
                </w:rPr>
                <w:delText>Votre collaborateur : « Mr ARKAMOUNI ne règle plus ses factures, je ne souhaite plus gérer se client ! »</w:delText>
              </w:r>
            </w:del>
          </w:p>
          <w:p w14:paraId="602AD09D" w14:textId="77777777" w:rsidR="00DF7B5F" w:rsidRPr="00DF7B5F" w:rsidRDefault="00DF7B5F" w:rsidP="00DF7B5F">
            <w:pPr>
              <w:spacing w:after="0"/>
              <w:rPr>
                <w:del w:id="498" w:author="SDS Consulting" w:date="2019-06-24T09:03:00Z"/>
                <w:sz w:val="20"/>
                <w:szCs w:val="20"/>
                <w:lang w:val="fr-FR"/>
              </w:rPr>
            </w:pPr>
            <w:del w:id="499" w:author="SDS Consulting" w:date="2019-06-24T09:03:00Z">
              <w:r w:rsidRPr="00DF7B5F">
                <w:rPr>
                  <w:sz w:val="20"/>
                  <w:szCs w:val="20"/>
                  <w:lang w:val="fr-FR"/>
                </w:rPr>
                <w:delText>Vous : « Ah non c’est impossible, Mr ARKAMOUNI est un très gros client, renégocier plutôt les délais de règlement ! »</w:delText>
              </w:r>
            </w:del>
          </w:p>
          <w:p w14:paraId="6591F97D" w14:textId="77777777" w:rsidR="00DF7B5F" w:rsidRPr="00DF7B5F" w:rsidRDefault="00DF7B5F" w:rsidP="00DF7B5F">
            <w:pPr>
              <w:spacing w:after="0"/>
              <w:rPr>
                <w:del w:id="500" w:author="SDS Consulting" w:date="2019-06-24T09:03:00Z"/>
                <w:sz w:val="20"/>
                <w:szCs w:val="20"/>
                <w:lang w:val="fr-FR"/>
              </w:rPr>
            </w:pPr>
            <w:del w:id="501" w:author="SDS Consulting" w:date="2019-06-24T09:03:00Z">
              <w:r w:rsidRPr="00DF7B5F">
                <w:rPr>
                  <w:sz w:val="20"/>
                  <w:szCs w:val="20"/>
                  <w:lang w:val="fr-FR"/>
                </w:rPr>
                <w:delText xml:space="preserve"> </w:delText>
              </w:r>
            </w:del>
          </w:p>
          <w:p w14:paraId="2C1D242D" w14:textId="77777777" w:rsidR="00DF7B5F" w:rsidRPr="00DF7B5F" w:rsidRDefault="00DF7B5F" w:rsidP="00DF7B5F">
            <w:pPr>
              <w:spacing w:after="0"/>
              <w:rPr>
                <w:del w:id="502" w:author="SDS Consulting" w:date="2019-06-24T09:03:00Z"/>
                <w:sz w:val="20"/>
                <w:szCs w:val="20"/>
                <w:lang w:val="fr-FR"/>
              </w:rPr>
            </w:pPr>
          </w:p>
          <w:p w14:paraId="75019E2C" w14:textId="77777777" w:rsidR="00DF7B5F" w:rsidRPr="00DF7B5F" w:rsidRDefault="00DF7B5F" w:rsidP="00DF7B5F">
            <w:pPr>
              <w:spacing w:after="0"/>
              <w:rPr>
                <w:del w:id="503" w:author="SDS Consulting" w:date="2019-06-24T09:03:00Z"/>
                <w:sz w:val="20"/>
                <w:szCs w:val="20"/>
                <w:lang w:val="fr-FR"/>
              </w:rPr>
            </w:pPr>
          </w:p>
          <w:p w14:paraId="5A1DF74B" w14:textId="77777777" w:rsidR="00DF7B5F" w:rsidRPr="00DF7B5F" w:rsidRDefault="00DF7B5F" w:rsidP="00DF7B5F">
            <w:pPr>
              <w:spacing w:after="0"/>
              <w:rPr>
                <w:del w:id="504" w:author="SDS Consulting" w:date="2019-06-24T09:03:00Z"/>
                <w:sz w:val="20"/>
                <w:szCs w:val="20"/>
                <w:lang w:val="fr-FR"/>
              </w:rPr>
            </w:pPr>
            <w:del w:id="505" w:author="SDS Consulting" w:date="2019-06-24T09:03:00Z">
              <w:r w:rsidRPr="00DF7B5F">
                <w:rPr>
                  <w:sz w:val="20"/>
                  <w:szCs w:val="20"/>
                  <w:lang w:val="fr-FR"/>
                </w:rPr>
                <w:delText>L’interprétation :</w:delText>
              </w:r>
            </w:del>
          </w:p>
          <w:p w14:paraId="4AA4D515" w14:textId="77777777" w:rsidR="00DF7B5F" w:rsidRPr="00DF7B5F" w:rsidRDefault="00DF7B5F" w:rsidP="00DF7B5F">
            <w:pPr>
              <w:spacing w:after="0"/>
              <w:rPr>
                <w:del w:id="506" w:author="SDS Consulting" w:date="2019-06-24T09:03:00Z"/>
                <w:sz w:val="20"/>
                <w:szCs w:val="20"/>
                <w:lang w:val="fr-FR"/>
              </w:rPr>
            </w:pPr>
          </w:p>
          <w:p w14:paraId="308F627E" w14:textId="77777777" w:rsidR="00DF7B5F" w:rsidRPr="00DF7B5F" w:rsidRDefault="00DF7B5F" w:rsidP="00DF7B5F">
            <w:pPr>
              <w:spacing w:after="0"/>
              <w:rPr>
                <w:del w:id="507" w:author="SDS Consulting" w:date="2019-06-24T09:03:00Z"/>
                <w:sz w:val="20"/>
                <w:szCs w:val="20"/>
                <w:lang w:val="fr-FR"/>
              </w:rPr>
            </w:pPr>
            <w:del w:id="508" w:author="SDS Consulting" w:date="2019-06-24T09:03:00Z">
              <w:r w:rsidRPr="00DF7B5F">
                <w:rPr>
                  <w:sz w:val="20"/>
                  <w:szCs w:val="20"/>
                  <w:lang w:val="fr-FR"/>
                </w:rPr>
                <w:delText>Votre collaborateur : « J’ai vraiment du mal à atteindre les objectifs ce mois ci. »</w:delText>
              </w:r>
            </w:del>
          </w:p>
          <w:p w14:paraId="07C249C7" w14:textId="77777777" w:rsidR="00DF7B5F" w:rsidRPr="00DF7B5F" w:rsidRDefault="00DF7B5F" w:rsidP="00DF7B5F">
            <w:pPr>
              <w:spacing w:after="0"/>
              <w:rPr>
                <w:del w:id="509" w:author="SDS Consulting" w:date="2019-06-24T09:03:00Z"/>
                <w:sz w:val="20"/>
                <w:szCs w:val="20"/>
                <w:lang w:val="fr-FR"/>
              </w:rPr>
            </w:pPr>
          </w:p>
          <w:p w14:paraId="43950E24" w14:textId="77777777" w:rsidR="00DF7B5F" w:rsidRPr="00DF7B5F" w:rsidRDefault="00DF7B5F" w:rsidP="00DF7B5F">
            <w:pPr>
              <w:spacing w:after="0"/>
              <w:rPr>
                <w:del w:id="510" w:author="SDS Consulting" w:date="2019-06-24T09:03:00Z"/>
                <w:sz w:val="20"/>
                <w:szCs w:val="20"/>
                <w:lang w:val="fr-FR"/>
              </w:rPr>
            </w:pPr>
            <w:del w:id="511" w:author="SDS Consulting" w:date="2019-06-24T09:03:00Z">
              <w:r w:rsidRPr="00DF7B5F">
                <w:rPr>
                  <w:sz w:val="20"/>
                  <w:szCs w:val="20"/>
                  <w:lang w:val="fr-FR"/>
                </w:rPr>
                <w:delText>Vous : « Vous n’avez pas du comprendre mes attentes, venez avec moi nous allons en rediscuter.. »</w:delText>
              </w:r>
            </w:del>
          </w:p>
          <w:p w14:paraId="484C536B" w14:textId="77777777" w:rsidR="00DF7B5F" w:rsidRPr="00DF7B5F" w:rsidRDefault="00DF7B5F" w:rsidP="00DF7B5F">
            <w:pPr>
              <w:spacing w:after="0"/>
              <w:rPr>
                <w:del w:id="512" w:author="SDS Consulting" w:date="2019-06-24T09:03:00Z"/>
                <w:sz w:val="20"/>
                <w:szCs w:val="20"/>
                <w:lang w:val="fr-FR"/>
              </w:rPr>
            </w:pPr>
          </w:p>
          <w:p w14:paraId="33290FA1" w14:textId="77777777" w:rsidR="00DF7B5F" w:rsidRPr="00DF7B5F" w:rsidRDefault="00DF7B5F" w:rsidP="00DF7B5F">
            <w:pPr>
              <w:spacing w:after="0"/>
              <w:rPr>
                <w:del w:id="513" w:author="SDS Consulting" w:date="2019-06-24T09:03:00Z"/>
                <w:sz w:val="20"/>
                <w:szCs w:val="20"/>
                <w:lang w:val="fr-FR"/>
              </w:rPr>
            </w:pPr>
            <w:del w:id="514" w:author="SDS Consulting" w:date="2019-06-24T09:03:00Z">
              <w:r w:rsidRPr="00DF7B5F">
                <w:rPr>
                  <w:sz w:val="20"/>
                  <w:szCs w:val="20"/>
                  <w:lang w:val="fr-FR"/>
                </w:rPr>
                <w:delText>La permission et la protection :</w:delText>
              </w:r>
            </w:del>
          </w:p>
          <w:p w14:paraId="49497292" w14:textId="77777777" w:rsidR="00DF7B5F" w:rsidRPr="00DF7B5F" w:rsidRDefault="00DF7B5F" w:rsidP="00DF7B5F">
            <w:pPr>
              <w:spacing w:after="0"/>
              <w:rPr>
                <w:del w:id="515" w:author="SDS Consulting" w:date="2019-06-24T09:03:00Z"/>
                <w:sz w:val="20"/>
                <w:szCs w:val="20"/>
                <w:lang w:val="fr-FR"/>
              </w:rPr>
            </w:pPr>
          </w:p>
          <w:p w14:paraId="21BD3823" w14:textId="77777777" w:rsidR="00DF7B5F" w:rsidRPr="00DF7B5F" w:rsidRDefault="00DF7B5F" w:rsidP="00DF7B5F">
            <w:pPr>
              <w:spacing w:after="0"/>
              <w:rPr>
                <w:del w:id="516" w:author="SDS Consulting" w:date="2019-06-24T09:03:00Z"/>
                <w:sz w:val="20"/>
                <w:szCs w:val="20"/>
                <w:lang w:val="fr-FR"/>
              </w:rPr>
            </w:pPr>
            <w:del w:id="517" w:author="SDS Consulting" w:date="2019-06-24T09:03:00Z">
              <w:r w:rsidRPr="00DF7B5F">
                <w:rPr>
                  <w:sz w:val="20"/>
                  <w:szCs w:val="20"/>
                  <w:lang w:val="fr-FR"/>
                </w:rPr>
                <w:delText>Vous : « Vous avez carte blanche sur ce dossier mais vous engager votre responsabilité en cas de difficulté. »</w:delText>
              </w:r>
            </w:del>
          </w:p>
          <w:p w14:paraId="731F5C2C" w14:textId="77777777" w:rsidR="00DF7B5F" w:rsidRPr="00DF7B5F" w:rsidRDefault="00DF7B5F" w:rsidP="00DF7B5F">
            <w:pPr>
              <w:spacing w:after="0"/>
              <w:rPr>
                <w:del w:id="518" w:author="SDS Consulting" w:date="2019-06-24T09:03:00Z"/>
                <w:sz w:val="20"/>
                <w:szCs w:val="20"/>
                <w:lang w:val="fr-FR"/>
              </w:rPr>
            </w:pPr>
            <w:del w:id="519" w:author="SDS Consulting" w:date="2019-06-24T09:03:00Z">
              <w:r w:rsidRPr="00DF7B5F">
                <w:rPr>
                  <w:sz w:val="20"/>
                  <w:szCs w:val="20"/>
                  <w:lang w:val="fr-FR"/>
                </w:rPr>
                <w:delText>Votre collaborateur : « C’est noté ! » (J’ai ma liberté d’action mais je suis prévenue)</w:delText>
              </w:r>
            </w:del>
          </w:p>
          <w:p w14:paraId="151FEC70" w14:textId="77777777" w:rsidR="00DF7B5F" w:rsidRPr="00DF7B5F" w:rsidRDefault="00DF7B5F" w:rsidP="00DF7B5F">
            <w:pPr>
              <w:spacing w:after="0"/>
              <w:rPr>
                <w:del w:id="520" w:author="SDS Consulting" w:date="2019-06-24T09:03:00Z"/>
                <w:sz w:val="20"/>
                <w:szCs w:val="20"/>
                <w:lang w:val="fr-FR"/>
              </w:rPr>
            </w:pPr>
          </w:p>
          <w:p w14:paraId="04BE4042" w14:textId="77777777" w:rsidR="00DF7B5F" w:rsidRPr="00DF7B5F" w:rsidRDefault="00DF7B5F" w:rsidP="00DF7B5F">
            <w:pPr>
              <w:spacing w:after="0"/>
              <w:rPr>
                <w:del w:id="521" w:author="SDS Consulting" w:date="2019-06-24T09:03:00Z"/>
                <w:sz w:val="20"/>
                <w:szCs w:val="20"/>
                <w:lang w:val="fr-FR"/>
              </w:rPr>
            </w:pPr>
          </w:p>
          <w:p w14:paraId="11B3E6F7" w14:textId="77777777" w:rsidR="00DF7B5F" w:rsidRPr="00DF7B5F" w:rsidRDefault="00DF7B5F" w:rsidP="00DF7B5F">
            <w:pPr>
              <w:spacing w:after="0"/>
              <w:rPr>
                <w:del w:id="522" w:author="SDS Consulting" w:date="2019-06-24T09:03:00Z"/>
                <w:sz w:val="20"/>
                <w:szCs w:val="20"/>
                <w:lang w:val="fr-FR"/>
              </w:rPr>
            </w:pPr>
            <w:del w:id="523" w:author="SDS Consulting" w:date="2019-06-24T09:03:00Z">
              <w:r w:rsidRPr="00DF7B5F">
                <w:rPr>
                  <w:sz w:val="20"/>
                  <w:szCs w:val="20"/>
                  <w:lang w:val="fr-FR"/>
                </w:rPr>
                <w:delText>La réorientation positive des erreurs</w:delText>
              </w:r>
            </w:del>
          </w:p>
          <w:p w14:paraId="3DB0540B" w14:textId="77777777" w:rsidR="00DF7B5F" w:rsidRPr="00DF7B5F" w:rsidRDefault="00DF7B5F" w:rsidP="00DF7B5F">
            <w:pPr>
              <w:spacing w:after="0"/>
              <w:rPr>
                <w:del w:id="524" w:author="SDS Consulting" w:date="2019-06-24T09:03:00Z"/>
                <w:sz w:val="20"/>
                <w:szCs w:val="20"/>
                <w:lang w:val="fr-FR"/>
              </w:rPr>
            </w:pPr>
          </w:p>
          <w:p w14:paraId="3094FA52" w14:textId="77777777" w:rsidR="00DF7B5F" w:rsidRPr="00DF7B5F" w:rsidRDefault="00DF7B5F" w:rsidP="00DF7B5F">
            <w:pPr>
              <w:spacing w:after="0"/>
              <w:rPr>
                <w:del w:id="525" w:author="SDS Consulting" w:date="2019-06-24T09:03:00Z"/>
                <w:sz w:val="20"/>
                <w:szCs w:val="20"/>
                <w:lang w:val="fr-FR"/>
              </w:rPr>
            </w:pPr>
            <w:del w:id="526" w:author="SDS Consulting" w:date="2019-06-24T09:03:00Z">
              <w:r w:rsidRPr="00DF7B5F">
                <w:rPr>
                  <w:sz w:val="20"/>
                  <w:szCs w:val="20"/>
                  <w:lang w:val="fr-FR"/>
                </w:rPr>
                <w:delText>Votre collaborateur: « Nous avons perdu un gros client et je crois que c’est à cause de moi. »</w:delText>
              </w:r>
            </w:del>
          </w:p>
          <w:p w14:paraId="5E53EAD6" w14:textId="77777777" w:rsidR="00DF7B5F" w:rsidRPr="00DF7B5F" w:rsidRDefault="00DF7B5F" w:rsidP="00DF7B5F">
            <w:pPr>
              <w:spacing w:after="0"/>
              <w:rPr>
                <w:del w:id="527" w:author="SDS Consulting" w:date="2019-06-24T09:03:00Z"/>
                <w:sz w:val="20"/>
                <w:szCs w:val="20"/>
                <w:lang w:val="fr-FR"/>
              </w:rPr>
            </w:pPr>
          </w:p>
          <w:p w14:paraId="546505C8" w14:textId="59F25106" w:rsidR="00DF7B5F" w:rsidRPr="00DF7B5F" w:rsidRDefault="00DF7B5F" w:rsidP="00DF7B5F">
            <w:pPr>
              <w:spacing w:after="0"/>
              <w:rPr>
                <w:del w:id="528" w:author="SDS Consulting" w:date="2019-06-24T09:03:00Z"/>
                <w:sz w:val="20"/>
                <w:szCs w:val="20"/>
                <w:lang w:val="fr-FR"/>
              </w:rPr>
            </w:pPr>
            <w:del w:id="529" w:author="SDS Consulting" w:date="2019-06-24T09:03:00Z">
              <w:r w:rsidRPr="00DF7B5F">
                <w:rPr>
                  <w:sz w:val="20"/>
                  <w:szCs w:val="20"/>
                  <w:lang w:val="fr-FR"/>
                </w:rPr>
                <w:delText xml:space="preserve">Vous : « D’accord, si vous avez </w:delText>
              </w:r>
              <w:r w:rsidR="00567376">
                <w:rPr>
                  <w:sz w:val="20"/>
                  <w:szCs w:val="20"/>
                  <w:lang w:val="fr-FR"/>
                </w:rPr>
                <w:delText>commis</w:delText>
              </w:r>
              <w:r w:rsidRPr="00DF7B5F">
                <w:rPr>
                  <w:sz w:val="20"/>
                  <w:szCs w:val="20"/>
                  <w:lang w:val="fr-FR"/>
                </w:rPr>
                <w:delText xml:space="preserve"> une erreur c’est que vous avez quand même fait quelque chose ! Venez avec </w:delText>
              </w:r>
              <w:r w:rsidR="00567376" w:rsidRPr="00DF7B5F">
                <w:rPr>
                  <w:sz w:val="20"/>
                  <w:szCs w:val="20"/>
                  <w:lang w:val="fr-FR"/>
                </w:rPr>
                <w:delText>moi</w:delText>
              </w:r>
              <w:r w:rsidRPr="00DF7B5F">
                <w:rPr>
                  <w:sz w:val="20"/>
                  <w:szCs w:val="20"/>
                  <w:lang w:val="fr-FR"/>
                </w:rPr>
                <w:delText>, nous verrons ensemble ce qui n’a pas fonctionné. »</w:delText>
              </w:r>
            </w:del>
          </w:p>
          <w:p w14:paraId="429BB507" w14:textId="77777777" w:rsidR="00DF7B5F" w:rsidRPr="00DF7B5F" w:rsidRDefault="00DF7B5F" w:rsidP="00DF7B5F">
            <w:pPr>
              <w:spacing w:after="0"/>
              <w:rPr>
                <w:del w:id="530" w:author="SDS Consulting" w:date="2019-06-24T09:03:00Z"/>
                <w:sz w:val="20"/>
                <w:szCs w:val="20"/>
                <w:lang w:val="fr-FR"/>
              </w:rPr>
            </w:pPr>
          </w:p>
          <w:p w14:paraId="6A7CB28B" w14:textId="77777777" w:rsidR="00DF7B5F" w:rsidRPr="00DF7B5F" w:rsidRDefault="00DF7B5F" w:rsidP="00DF7B5F">
            <w:pPr>
              <w:spacing w:after="0"/>
              <w:rPr>
                <w:del w:id="531" w:author="SDS Consulting" w:date="2019-06-24T09:03:00Z"/>
                <w:sz w:val="20"/>
                <w:szCs w:val="20"/>
                <w:lang w:val="fr-FR"/>
              </w:rPr>
            </w:pPr>
            <w:del w:id="532" w:author="SDS Consulting" w:date="2019-06-24T09:03:00Z">
              <w:r w:rsidRPr="00DF7B5F">
                <w:rPr>
                  <w:sz w:val="20"/>
                  <w:szCs w:val="20"/>
                  <w:lang w:val="fr-FR"/>
                </w:rPr>
                <w:delText>Le silence :</w:delText>
              </w:r>
            </w:del>
          </w:p>
          <w:p w14:paraId="4CDA7901" w14:textId="77777777" w:rsidR="00DF7B5F" w:rsidRPr="00DF7B5F" w:rsidRDefault="00DF7B5F" w:rsidP="00DF7B5F">
            <w:pPr>
              <w:spacing w:after="0"/>
              <w:rPr>
                <w:del w:id="533" w:author="SDS Consulting" w:date="2019-06-24T09:03:00Z"/>
                <w:sz w:val="20"/>
                <w:szCs w:val="20"/>
                <w:lang w:val="fr-FR"/>
              </w:rPr>
            </w:pPr>
          </w:p>
          <w:p w14:paraId="7460F486" w14:textId="77777777" w:rsidR="00DF7B5F" w:rsidRPr="00DF7B5F" w:rsidRDefault="00DF7B5F" w:rsidP="00DF7B5F">
            <w:pPr>
              <w:spacing w:after="0"/>
              <w:rPr>
                <w:del w:id="534" w:author="SDS Consulting" w:date="2019-06-24T09:03:00Z"/>
                <w:sz w:val="20"/>
                <w:szCs w:val="20"/>
                <w:lang w:val="fr-FR"/>
              </w:rPr>
            </w:pPr>
            <w:del w:id="535" w:author="SDS Consulting" w:date="2019-06-24T09:03:00Z">
              <w:r w:rsidRPr="00DF7B5F">
                <w:rPr>
                  <w:sz w:val="20"/>
                  <w:szCs w:val="20"/>
                  <w:lang w:val="fr-FR"/>
                </w:rPr>
                <w:delText>Votre collaborateur : « J’aimerai vous parler.. ! » (Elle ne dit rien je continue à parler)</w:delText>
              </w:r>
            </w:del>
          </w:p>
          <w:p w14:paraId="4691BEBA" w14:textId="77777777" w:rsidR="00DF7B5F" w:rsidRPr="00DF7B5F" w:rsidRDefault="00DF7B5F" w:rsidP="00DF7B5F">
            <w:pPr>
              <w:spacing w:after="0"/>
              <w:rPr>
                <w:del w:id="536" w:author="SDS Consulting" w:date="2019-06-24T09:03:00Z"/>
                <w:sz w:val="20"/>
                <w:szCs w:val="20"/>
                <w:lang w:val="fr-FR"/>
              </w:rPr>
            </w:pPr>
          </w:p>
          <w:p w14:paraId="604EBDC2" w14:textId="77777777" w:rsidR="00DF7B5F" w:rsidRPr="00DF7B5F" w:rsidRDefault="00DF7B5F" w:rsidP="00DF7B5F">
            <w:pPr>
              <w:spacing w:after="0"/>
              <w:rPr>
                <w:del w:id="537" w:author="SDS Consulting" w:date="2019-06-24T09:03:00Z"/>
                <w:sz w:val="20"/>
                <w:szCs w:val="20"/>
                <w:lang w:val="fr-FR"/>
              </w:rPr>
            </w:pPr>
            <w:del w:id="538" w:author="SDS Consulting" w:date="2019-06-24T09:03:00Z">
              <w:r w:rsidRPr="00DF7B5F">
                <w:rPr>
                  <w:sz w:val="20"/>
                  <w:szCs w:val="20"/>
                  <w:lang w:val="fr-FR"/>
                </w:rPr>
                <w:delText>Vous : (je ne parle pas, j’écoute mon collaborateur)</w:delText>
              </w:r>
            </w:del>
          </w:p>
          <w:p w14:paraId="47D2B3A9" w14:textId="77777777" w:rsidR="00DF7B5F" w:rsidRPr="00DF7B5F" w:rsidRDefault="00DF7B5F" w:rsidP="00DF7B5F">
            <w:pPr>
              <w:spacing w:after="0"/>
              <w:rPr>
                <w:del w:id="539" w:author="SDS Consulting" w:date="2019-06-24T09:03:00Z"/>
                <w:sz w:val="20"/>
                <w:szCs w:val="20"/>
                <w:lang w:val="fr-FR"/>
              </w:rPr>
            </w:pPr>
            <w:del w:id="540" w:author="SDS Consulting" w:date="2019-06-24T09:03:00Z">
              <w:r w:rsidRPr="00DF7B5F">
                <w:rPr>
                  <w:sz w:val="20"/>
                  <w:szCs w:val="20"/>
                  <w:lang w:val="fr-FR"/>
                </w:rPr>
                <w:delText xml:space="preserve"> </w:delText>
              </w:r>
            </w:del>
          </w:p>
          <w:p w14:paraId="4E787B7D" w14:textId="49F7B13F" w:rsidR="002425A9" w:rsidRPr="00541EC9" w:rsidRDefault="002425A9">
            <w:pPr>
              <w:pStyle w:val="Fiche-Normal-"/>
              <w:numPr>
                <w:ilvl w:val="0"/>
                <w:numId w:val="55"/>
              </w:numPr>
              <w:rPr>
                <w:del w:id="541" w:author="SDS Consulting" w:date="2019-06-24T09:03:00Z"/>
                <w:rFonts w:ascii="Gill Sans MT" w:hAnsi="Gill Sans MT"/>
                <w:rPrChange w:id="542" w:author="SDS Consulting" w:date="2019-06-24T09:03:00Z">
                  <w:rPr>
                    <w:del w:id="543" w:author="SDS Consulting" w:date="2019-06-24T09:03:00Z"/>
                    <w:sz w:val="20"/>
                    <w:szCs w:val="20"/>
                    <w:lang w:val="fr-FR"/>
                  </w:rPr>
                </w:rPrChange>
              </w:rPr>
              <w:pPrChange w:id="544" w:author="SDS Consulting" w:date="2019-06-24T09:03:00Z">
                <w:pPr>
                  <w:spacing w:after="0"/>
                </w:pPr>
              </w:pPrChange>
            </w:pPr>
          </w:p>
        </w:tc>
        <w:tc>
          <w:tcPr>
            <w:tcW w:w="2145" w:type="dxa"/>
            <w:tcBorders>
              <w:bottom w:val="single" w:sz="8" w:space="0" w:color="000000"/>
              <w:right w:val="single" w:sz="8" w:space="0" w:color="000000"/>
            </w:tcBorders>
            <w:tcMar>
              <w:top w:w="100" w:type="dxa"/>
              <w:left w:w="100" w:type="dxa"/>
              <w:bottom w:w="100" w:type="dxa"/>
              <w:right w:w="100" w:type="dxa"/>
            </w:tcMar>
          </w:tcPr>
          <w:p w14:paraId="5848285F" w14:textId="7FD91942" w:rsidR="002425A9" w:rsidRPr="0003634A" w:rsidRDefault="00BD7BB8">
            <w:pPr>
              <w:spacing w:after="0" w:line="240" w:lineRule="auto"/>
              <w:rPr>
                <w:del w:id="545" w:author="SDS Consulting" w:date="2019-06-24T09:03:00Z"/>
                <w:rFonts w:ascii="Arial" w:eastAsia="Arial" w:hAnsi="Arial" w:cs="Arial"/>
                <w:b/>
                <w:i/>
                <w:lang w:val="fr-FR"/>
                <w:rPrChange w:id="546" w:author="SD" w:date="2019-07-18T20:05:00Z">
                  <w:rPr>
                    <w:del w:id="547" w:author="SDS Consulting" w:date="2019-06-24T09:03:00Z"/>
                    <w:rFonts w:ascii="Arial" w:eastAsia="Arial" w:hAnsi="Arial" w:cs="Arial"/>
                    <w:b/>
                    <w:i/>
                  </w:rPr>
                </w:rPrChange>
              </w:rPr>
            </w:pPr>
            <w:del w:id="548" w:author="SDS Consulting" w:date="2019-06-24T09:03:00Z">
              <w:r w:rsidRPr="0003634A">
                <w:rPr>
                  <w:rFonts w:ascii="Arial" w:eastAsia="Arial" w:hAnsi="Arial" w:cs="Arial"/>
                  <w:b/>
                  <w:i/>
                  <w:lang w:val="fr-FR"/>
                  <w:rPrChange w:id="549" w:author="SD" w:date="2019-07-18T20:05:00Z">
                    <w:rPr>
                      <w:rFonts w:ascii="Arial" w:eastAsia="Arial" w:hAnsi="Arial" w:cs="Arial"/>
                      <w:b/>
                      <w:i/>
                    </w:rPr>
                  </w:rPrChange>
                </w:rPr>
                <w:delText xml:space="preserve">ppt </w:delText>
              </w:r>
              <w:r w:rsidR="00AD52FA" w:rsidRPr="0003634A">
                <w:rPr>
                  <w:rFonts w:ascii="Arial" w:eastAsia="Arial" w:hAnsi="Arial" w:cs="Arial"/>
                  <w:b/>
                  <w:i/>
                  <w:lang w:val="fr-FR"/>
                  <w:rPrChange w:id="550" w:author="SD" w:date="2019-07-18T20:05:00Z">
                    <w:rPr>
                      <w:rFonts w:ascii="Arial" w:eastAsia="Arial" w:hAnsi="Arial" w:cs="Arial"/>
                      <w:b/>
                      <w:i/>
                    </w:rPr>
                  </w:rPrChange>
                </w:rPr>
                <w:delText>3.4.5.6</w:delText>
              </w:r>
            </w:del>
          </w:p>
          <w:p w14:paraId="6341B55A" w14:textId="77777777" w:rsidR="00BD7BB8" w:rsidRPr="0003634A" w:rsidRDefault="00BD7BB8">
            <w:pPr>
              <w:spacing w:after="0" w:line="240" w:lineRule="auto"/>
              <w:rPr>
                <w:del w:id="551" w:author="SDS Consulting" w:date="2019-06-24T09:03:00Z"/>
                <w:rFonts w:ascii="Arial" w:eastAsia="Arial" w:hAnsi="Arial" w:cs="Arial"/>
                <w:b/>
                <w:i/>
                <w:lang w:val="fr-FR"/>
                <w:rPrChange w:id="552" w:author="SD" w:date="2019-07-18T20:05:00Z">
                  <w:rPr>
                    <w:del w:id="553" w:author="SDS Consulting" w:date="2019-06-24T09:03:00Z"/>
                    <w:rFonts w:ascii="Arial" w:eastAsia="Arial" w:hAnsi="Arial" w:cs="Arial"/>
                    <w:b/>
                    <w:i/>
                  </w:rPr>
                </w:rPrChange>
              </w:rPr>
            </w:pPr>
          </w:p>
          <w:p w14:paraId="6AD72CA9" w14:textId="77777777" w:rsidR="00BD7BB8" w:rsidRPr="0003634A" w:rsidRDefault="00BD7BB8">
            <w:pPr>
              <w:spacing w:after="0" w:line="240" w:lineRule="auto"/>
              <w:rPr>
                <w:del w:id="554" w:author="SDS Consulting" w:date="2019-06-24T09:03:00Z"/>
                <w:rFonts w:ascii="Arial" w:eastAsia="Arial" w:hAnsi="Arial" w:cs="Arial"/>
                <w:b/>
                <w:i/>
                <w:lang w:val="fr-FR"/>
                <w:rPrChange w:id="555" w:author="SD" w:date="2019-07-18T20:05:00Z">
                  <w:rPr>
                    <w:del w:id="556" w:author="SDS Consulting" w:date="2019-06-24T09:03:00Z"/>
                    <w:rFonts w:ascii="Arial" w:eastAsia="Arial" w:hAnsi="Arial" w:cs="Arial"/>
                    <w:b/>
                    <w:i/>
                  </w:rPr>
                </w:rPrChange>
              </w:rPr>
            </w:pPr>
          </w:p>
          <w:p w14:paraId="5BD94FF8" w14:textId="77777777" w:rsidR="00BD7BB8" w:rsidRPr="0003634A" w:rsidRDefault="00BD7BB8">
            <w:pPr>
              <w:spacing w:after="0" w:line="240" w:lineRule="auto"/>
              <w:rPr>
                <w:del w:id="557" w:author="SDS Consulting" w:date="2019-06-24T09:03:00Z"/>
                <w:rFonts w:ascii="Arial" w:eastAsia="Arial" w:hAnsi="Arial" w:cs="Arial"/>
                <w:b/>
                <w:i/>
                <w:lang w:val="fr-FR"/>
                <w:rPrChange w:id="558" w:author="SD" w:date="2019-07-18T20:05:00Z">
                  <w:rPr>
                    <w:del w:id="559" w:author="SDS Consulting" w:date="2019-06-24T09:03:00Z"/>
                    <w:rFonts w:ascii="Arial" w:eastAsia="Arial" w:hAnsi="Arial" w:cs="Arial"/>
                    <w:b/>
                    <w:i/>
                  </w:rPr>
                </w:rPrChange>
              </w:rPr>
            </w:pPr>
          </w:p>
          <w:p w14:paraId="3ADDD19C" w14:textId="77777777" w:rsidR="00BD7BB8" w:rsidRPr="0003634A" w:rsidRDefault="00BD7BB8">
            <w:pPr>
              <w:spacing w:after="0" w:line="240" w:lineRule="auto"/>
              <w:rPr>
                <w:del w:id="560" w:author="SDS Consulting" w:date="2019-06-24T09:03:00Z"/>
                <w:rFonts w:ascii="Arial" w:eastAsia="Arial" w:hAnsi="Arial" w:cs="Arial"/>
                <w:b/>
                <w:i/>
                <w:lang w:val="fr-FR"/>
                <w:rPrChange w:id="561" w:author="SD" w:date="2019-07-18T20:05:00Z">
                  <w:rPr>
                    <w:del w:id="562" w:author="SDS Consulting" w:date="2019-06-24T09:03:00Z"/>
                    <w:rFonts w:ascii="Arial" w:eastAsia="Arial" w:hAnsi="Arial" w:cs="Arial"/>
                    <w:b/>
                    <w:i/>
                  </w:rPr>
                </w:rPrChange>
              </w:rPr>
            </w:pPr>
          </w:p>
          <w:p w14:paraId="6ABF1274" w14:textId="77777777" w:rsidR="00BD7BB8" w:rsidRPr="0003634A" w:rsidRDefault="00BD7BB8">
            <w:pPr>
              <w:spacing w:after="0" w:line="240" w:lineRule="auto"/>
              <w:rPr>
                <w:del w:id="563" w:author="SDS Consulting" w:date="2019-06-24T09:03:00Z"/>
                <w:rFonts w:ascii="Arial" w:eastAsia="Arial" w:hAnsi="Arial" w:cs="Arial"/>
                <w:b/>
                <w:i/>
                <w:lang w:val="fr-FR"/>
                <w:rPrChange w:id="564" w:author="SD" w:date="2019-07-18T20:05:00Z">
                  <w:rPr>
                    <w:del w:id="565" w:author="SDS Consulting" w:date="2019-06-24T09:03:00Z"/>
                    <w:rFonts w:ascii="Arial" w:eastAsia="Arial" w:hAnsi="Arial" w:cs="Arial"/>
                    <w:b/>
                    <w:i/>
                  </w:rPr>
                </w:rPrChange>
              </w:rPr>
            </w:pPr>
          </w:p>
          <w:p w14:paraId="3F33E29A" w14:textId="77777777" w:rsidR="00BD7BB8" w:rsidRPr="0003634A" w:rsidRDefault="00BD7BB8">
            <w:pPr>
              <w:spacing w:after="0" w:line="240" w:lineRule="auto"/>
              <w:rPr>
                <w:del w:id="566" w:author="SDS Consulting" w:date="2019-06-24T09:03:00Z"/>
                <w:rFonts w:ascii="Arial" w:eastAsia="Arial" w:hAnsi="Arial" w:cs="Arial"/>
                <w:b/>
                <w:i/>
                <w:lang w:val="fr-FR"/>
                <w:rPrChange w:id="567" w:author="SD" w:date="2019-07-18T20:05:00Z">
                  <w:rPr>
                    <w:del w:id="568" w:author="SDS Consulting" w:date="2019-06-24T09:03:00Z"/>
                    <w:rFonts w:ascii="Arial" w:eastAsia="Arial" w:hAnsi="Arial" w:cs="Arial"/>
                    <w:b/>
                    <w:i/>
                  </w:rPr>
                </w:rPrChange>
              </w:rPr>
            </w:pPr>
          </w:p>
          <w:p w14:paraId="44890E74" w14:textId="77777777" w:rsidR="00BD7BB8" w:rsidRPr="0003634A" w:rsidRDefault="00BD7BB8">
            <w:pPr>
              <w:spacing w:after="0" w:line="240" w:lineRule="auto"/>
              <w:rPr>
                <w:del w:id="569" w:author="SDS Consulting" w:date="2019-06-24T09:03:00Z"/>
                <w:rFonts w:ascii="Arial" w:eastAsia="Arial" w:hAnsi="Arial" w:cs="Arial"/>
                <w:b/>
                <w:i/>
                <w:lang w:val="fr-FR"/>
                <w:rPrChange w:id="570" w:author="SD" w:date="2019-07-18T20:05:00Z">
                  <w:rPr>
                    <w:del w:id="571" w:author="SDS Consulting" w:date="2019-06-24T09:03:00Z"/>
                    <w:rFonts w:ascii="Arial" w:eastAsia="Arial" w:hAnsi="Arial" w:cs="Arial"/>
                    <w:b/>
                    <w:i/>
                  </w:rPr>
                </w:rPrChange>
              </w:rPr>
            </w:pPr>
          </w:p>
          <w:p w14:paraId="46AAED1E" w14:textId="77777777" w:rsidR="00BD7BB8" w:rsidRPr="0003634A" w:rsidRDefault="00BD7BB8">
            <w:pPr>
              <w:spacing w:after="0" w:line="240" w:lineRule="auto"/>
              <w:rPr>
                <w:del w:id="572" w:author="SDS Consulting" w:date="2019-06-24T09:03:00Z"/>
                <w:rFonts w:ascii="Arial" w:eastAsia="Arial" w:hAnsi="Arial" w:cs="Arial"/>
                <w:b/>
                <w:i/>
                <w:lang w:val="fr-FR"/>
                <w:rPrChange w:id="573" w:author="SD" w:date="2019-07-18T20:05:00Z">
                  <w:rPr>
                    <w:del w:id="574" w:author="SDS Consulting" w:date="2019-06-24T09:03:00Z"/>
                    <w:rFonts w:ascii="Arial" w:eastAsia="Arial" w:hAnsi="Arial" w:cs="Arial"/>
                    <w:b/>
                    <w:i/>
                  </w:rPr>
                </w:rPrChange>
              </w:rPr>
            </w:pPr>
          </w:p>
          <w:p w14:paraId="2657605B" w14:textId="77777777" w:rsidR="00AD52FA" w:rsidRPr="0003634A" w:rsidRDefault="00AD52FA">
            <w:pPr>
              <w:spacing w:after="0" w:line="240" w:lineRule="auto"/>
              <w:rPr>
                <w:del w:id="575" w:author="SDS Consulting" w:date="2019-06-24T09:03:00Z"/>
                <w:rFonts w:ascii="Arial" w:eastAsia="Arial" w:hAnsi="Arial" w:cs="Arial"/>
                <w:b/>
                <w:i/>
                <w:lang w:val="fr-FR"/>
                <w:rPrChange w:id="576" w:author="SD" w:date="2019-07-18T20:05:00Z">
                  <w:rPr>
                    <w:del w:id="577" w:author="SDS Consulting" w:date="2019-06-24T09:03:00Z"/>
                    <w:rFonts w:ascii="Arial" w:eastAsia="Arial" w:hAnsi="Arial" w:cs="Arial"/>
                    <w:b/>
                    <w:i/>
                  </w:rPr>
                </w:rPrChange>
              </w:rPr>
            </w:pPr>
          </w:p>
          <w:p w14:paraId="01184F57" w14:textId="77777777" w:rsidR="00AD52FA" w:rsidRPr="0003634A" w:rsidRDefault="00AD52FA">
            <w:pPr>
              <w:spacing w:after="0" w:line="240" w:lineRule="auto"/>
              <w:rPr>
                <w:del w:id="578" w:author="SDS Consulting" w:date="2019-06-24T09:03:00Z"/>
                <w:rFonts w:ascii="Arial" w:eastAsia="Arial" w:hAnsi="Arial" w:cs="Arial"/>
                <w:b/>
                <w:i/>
                <w:lang w:val="fr-FR"/>
                <w:rPrChange w:id="579" w:author="SD" w:date="2019-07-18T20:05:00Z">
                  <w:rPr>
                    <w:del w:id="580" w:author="SDS Consulting" w:date="2019-06-24T09:03:00Z"/>
                    <w:rFonts w:ascii="Arial" w:eastAsia="Arial" w:hAnsi="Arial" w:cs="Arial"/>
                    <w:b/>
                    <w:i/>
                  </w:rPr>
                </w:rPrChange>
              </w:rPr>
            </w:pPr>
          </w:p>
          <w:p w14:paraId="1CA86CA3" w14:textId="77777777" w:rsidR="00AD52FA" w:rsidRPr="0003634A" w:rsidRDefault="00AD52FA">
            <w:pPr>
              <w:spacing w:after="0" w:line="240" w:lineRule="auto"/>
              <w:rPr>
                <w:del w:id="581" w:author="SDS Consulting" w:date="2019-06-24T09:03:00Z"/>
                <w:rFonts w:ascii="Arial" w:eastAsia="Arial" w:hAnsi="Arial" w:cs="Arial"/>
                <w:b/>
                <w:i/>
                <w:lang w:val="fr-FR"/>
                <w:rPrChange w:id="582" w:author="SD" w:date="2019-07-18T20:05:00Z">
                  <w:rPr>
                    <w:del w:id="583" w:author="SDS Consulting" w:date="2019-06-24T09:03:00Z"/>
                    <w:rFonts w:ascii="Arial" w:eastAsia="Arial" w:hAnsi="Arial" w:cs="Arial"/>
                    <w:b/>
                    <w:i/>
                  </w:rPr>
                </w:rPrChange>
              </w:rPr>
            </w:pPr>
          </w:p>
          <w:p w14:paraId="045C6D41" w14:textId="77777777" w:rsidR="00AD52FA" w:rsidRPr="0003634A" w:rsidRDefault="00AD52FA">
            <w:pPr>
              <w:spacing w:after="0" w:line="240" w:lineRule="auto"/>
              <w:rPr>
                <w:del w:id="584" w:author="SDS Consulting" w:date="2019-06-24T09:03:00Z"/>
                <w:rFonts w:ascii="Arial" w:eastAsia="Arial" w:hAnsi="Arial" w:cs="Arial"/>
                <w:b/>
                <w:i/>
                <w:lang w:val="fr-FR"/>
                <w:rPrChange w:id="585" w:author="SD" w:date="2019-07-18T20:05:00Z">
                  <w:rPr>
                    <w:del w:id="586" w:author="SDS Consulting" w:date="2019-06-24T09:03:00Z"/>
                    <w:rFonts w:ascii="Arial" w:eastAsia="Arial" w:hAnsi="Arial" w:cs="Arial"/>
                    <w:b/>
                    <w:i/>
                  </w:rPr>
                </w:rPrChange>
              </w:rPr>
            </w:pPr>
          </w:p>
          <w:p w14:paraId="68D812E4" w14:textId="77777777" w:rsidR="00AD52FA" w:rsidRPr="0003634A" w:rsidRDefault="00AD52FA">
            <w:pPr>
              <w:spacing w:after="0" w:line="240" w:lineRule="auto"/>
              <w:rPr>
                <w:del w:id="587" w:author="SDS Consulting" w:date="2019-06-24T09:03:00Z"/>
                <w:rFonts w:ascii="Arial" w:eastAsia="Arial" w:hAnsi="Arial" w:cs="Arial"/>
                <w:b/>
                <w:i/>
                <w:lang w:val="fr-FR"/>
                <w:rPrChange w:id="588" w:author="SD" w:date="2019-07-18T20:05:00Z">
                  <w:rPr>
                    <w:del w:id="589" w:author="SDS Consulting" w:date="2019-06-24T09:03:00Z"/>
                    <w:rFonts w:ascii="Arial" w:eastAsia="Arial" w:hAnsi="Arial" w:cs="Arial"/>
                    <w:b/>
                    <w:i/>
                  </w:rPr>
                </w:rPrChange>
              </w:rPr>
            </w:pPr>
          </w:p>
          <w:p w14:paraId="7DC77B07" w14:textId="77777777" w:rsidR="00AD52FA" w:rsidRPr="0003634A" w:rsidRDefault="00AD52FA">
            <w:pPr>
              <w:spacing w:after="0" w:line="240" w:lineRule="auto"/>
              <w:rPr>
                <w:del w:id="590" w:author="SDS Consulting" w:date="2019-06-24T09:03:00Z"/>
                <w:rFonts w:ascii="Arial" w:eastAsia="Arial" w:hAnsi="Arial" w:cs="Arial"/>
                <w:b/>
                <w:i/>
                <w:lang w:val="fr-FR"/>
                <w:rPrChange w:id="591" w:author="SD" w:date="2019-07-18T20:05:00Z">
                  <w:rPr>
                    <w:del w:id="592" w:author="SDS Consulting" w:date="2019-06-24T09:03:00Z"/>
                    <w:rFonts w:ascii="Arial" w:eastAsia="Arial" w:hAnsi="Arial" w:cs="Arial"/>
                    <w:b/>
                    <w:i/>
                  </w:rPr>
                </w:rPrChange>
              </w:rPr>
            </w:pPr>
            <w:del w:id="593" w:author="SDS Consulting" w:date="2019-06-24T09:03:00Z">
              <w:r w:rsidRPr="0003634A">
                <w:rPr>
                  <w:rFonts w:ascii="Arial" w:eastAsia="Arial" w:hAnsi="Arial" w:cs="Arial"/>
                  <w:b/>
                  <w:i/>
                  <w:lang w:val="fr-FR"/>
                  <w:rPrChange w:id="594" w:author="SD" w:date="2019-07-18T20:05:00Z">
                    <w:rPr>
                      <w:rFonts w:ascii="Arial" w:eastAsia="Arial" w:hAnsi="Arial" w:cs="Arial"/>
                      <w:b/>
                      <w:i/>
                    </w:rPr>
                  </w:rPrChange>
                </w:rPr>
                <w:delText>Ppt 7.8.9.10</w:delText>
              </w:r>
            </w:del>
          </w:p>
          <w:p w14:paraId="68C7B72C" w14:textId="77777777" w:rsidR="00AD52FA" w:rsidRPr="0003634A" w:rsidRDefault="00AD52FA">
            <w:pPr>
              <w:spacing w:after="0" w:line="240" w:lineRule="auto"/>
              <w:rPr>
                <w:del w:id="595" w:author="SDS Consulting" w:date="2019-06-24T09:03:00Z"/>
                <w:rFonts w:ascii="Arial" w:eastAsia="Arial" w:hAnsi="Arial" w:cs="Arial"/>
                <w:b/>
                <w:i/>
                <w:lang w:val="fr-FR"/>
                <w:rPrChange w:id="596" w:author="SD" w:date="2019-07-18T20:05:00Z">
                  <w:rPr>
                    <w:del w:id="597" w:author="SDS Consulting" w:date="2019-06-24T09:03:00Z"/>
                    <w:rFonts w:ascii="Arial" w:eastAsia="Arial" w:hAnsi="Arial" w:cs="Arial"/>
                    <w:b/>
                    <w:i/>
                  </w:rPr>
                </w:rPrChange>
              </w:rPr>
            </w:pPr>
          </w:p>
          <w:p w14:paraId="50CB0819" w14:textId="77777777" w:rsidR="00AD52FA" w:rsidRPr="0003634A" w:rsidRDefault="00AD52FA">
            <w:pPr>
              <w:spacing w:after="0" w:line="240" w:lineRule="auto"/>
              <w:rPr>
                <w:del w:id="598" w:author="SDS Consulting" w:date="2019-06-24T09:03:00Z"/>
                <w:rFonts w:ascii="Arial" w:eastAsia="Arial" w:hAnsi="Arial" w:cs="Arial"/>
                <w:b/>
                <w:i/>
                <w:lang w:val="fr-FR"/>
                <w:rPrChange w:id="599" w:author="SD" w:date="2019-07-18T20:05:00Z">
                  <w:rPr>
                    <w:del w:id="600" w:author="SDS Consulting" w:date="2019-06-24T09:03:00Z"/>
                    <w:rFonts w:ascii="Arial" w:eastAsia="Arial" w:hAnsi="Arial" w:cs="Arial"/>
                    <w:b/>
                    <w:i/>
                  </w:rPr>
                </w:rPrChange>
              </w:rPr>
            </w:pPr>
          </w:p>
          <w:p w14:paraId="18027D41" w14:textId="77777777" w:rsidR="00AD52FA" w:rsidRPr="0003634A" w:rsidRDefault="00AD52FA">
            <w:pPr>
              <w:spacing w:after="0" w:line="240" w:lineRule="auto"/>
              <w:rPr>
                <w:del w:id="601" w:author="SDS Consulting" w:date="2019-06-24T09:03:00Z"/>
                <w:rFonts w:ascii="Arial" w:eastAsia="Arial" w:hAnsi="Arial" w:cs="Arial"/>
                <w:b/>
                <w:i/>
                <w:lang w:val="fr-FR"/>
                <w:rPrChange w:id="602" w:author="SD" w:date="2019-07-18T20:05:00Z">
                  <w:rPr>
                    <w:del w:id="603" w:author="SDS Consulting" w:date="2019-06-24T09:03:00Z"/>
                    <w:rFonts w:ascii="Arial" w:eastAsia="Arial" w:hAnsi="Arial" w:cs="Arial"/>
                    <w:b/>
                    <w:i/>
                  </w:rPr>
                </w:rPrChange>
              </w:rPr>
            </w:pPr>
          </w:p>
          <w:p w14:paraId="328BD5BF" w14:textId="77777777" w:rsidR="00AD52FA" w:rsidRPr="0003634A" w:rsidRDefault="00AD52FA">
            <w:pPr>
              <w:spacing w:after="0" w:line="240" w:lineRule="auto"/>
              <w:rPr>
                <w:del w:id="604" w:author="SDS Consulting" w:date="2019-06-24T09:03:00Z"/>
                <w:rFonts w:ascii="Arial" w:eastAsia="Arial" w:hAnsi="Arial" w:cs="Arial"/>
                <w:b/>
                <w:i/>
                <w:lang w:val="fr-FR"/>
                <w:rPrChange w:id="605" w:author="SD" w:date="2019-07-18T20:05:00Z">
                  <w:rPr>
                    <w:del w:id="606" w:author="SDS Consulting" w:date="2019-06-24T09:03:00Z"/>
                    <w:rFonts w:ascii="Arial" w:eastAsia="Arial" w:hAnsi="Arial" w:cs="Arial"/>
                    <w:b/>
                    <w:i/>
                  </w:rPr>
                </w:rPrChange>
              </w:rPr>
            </w:pPr>
          </w:p>
          <w:p w14:paraId="3993BD87" w14:textId="77777777" w:rsidR="00AD52FA" w:rsidRPr="0003634A" w:rsidRDefault="00AD52FA">
            <w:pPr>
              <w:spacing w:after="0" w:line="240" w:lineRule="auto"/>
              <w:rPr>
                <w:del w:id="607" w:author="SDS Consulting" w:date="2019-06-24T09:03:00Z"/>
                <w:rFonts w:ascii="Arial" w:eastAsia="Arial" w:hAnsi="Arial" w:cs="Arial"/>
                <w:b/>
                <w:i/>
                <w:lang w:val="fr-FR"/>
                <w:rPrChange w:id="608" w:author="SD" w:date="2019-07-18T20:05:00Z">
                  <w:rPr>
                    <w:del w:id="609" w:author="SDS Consulting" w:date="2019-06-24T09:03:00Z"/>
                    <w:rFonts w:ascii="Arial" w:eastAsia="Arial" w:hAnsi="Arial" w:cs="Arial"/>
                    <w:b/>
                    <w:i/>
                  </w:rPr>
                </w:rPrChange>
              </w:rPr>
            </w:pPr>
          </w:p>
          <w:p w14:paraId="73DAC645" w14:textId="77777777" w:rsidR="00AD52FA" w:rsidRPr="0003634A" w:rsidRDefault="00AD52FA">
            <w:pPr>
              <w:spacing w:after="0" w:line="240" w:lineRule="auto"/>
              <w:rPr>
                <w:del w:id="610" w:author="SDS Consulting" w:date="2019-06-24T09:03:00Z"/>
                <w:rFonts w:ascii="Arial" w:eastAsia="Arial" w:hAnsi="Arial" w:cs="Arial"/>
                <w:b/>
                <w:i/>
                <w:lang w:val="fr-FR"/>
                <w:rPrChange w:id="611" w:author="SD" w:date="2019-07-18T20:05:00Z">
                  <w:rPr>
                    <w:del w:id="612" w:author="SDS Consulting" w:date="2019-06-24T09:03:00Z"/>
                    <w:rFonts w:ascii="Arial" w:eastAsia="Arial" w:hAnsi="Arial" w:cs="Arial"/>
                    <w:b/>
                    <w:i/>
                  </w:rPr>
                </w:rPrChange>
              </w:rPr>
            </w:pPr>
          </w:p>
          <w:p w14:paraId="2AF54A4A" w14:textId="77777777" w:rsidR="00AD52FA" w:rsidRPr="0003634A" w:rsidRDefault="00AD52FA">
            <w:pPr>
              <w:spacing w:after="0" w:line="240" w:lineRule="auto"/>
              <w:rPr>
                <w:del w:id="613" w:author="SDS Consulting" w:date="2019-06-24T09:03:00Z"/>
                <w:rFonts w:ascii="Arial" w:eastAsia="Arial" w:hAnsi="Arial" w:cs="Arial"/>
                <w:b/>
                <w:i/>
                <w:lang w:val="fr-FR"/>
                <w:rPrChange w:id="614" w:author="SD" w:date="2019-07-18T20:05:00Z">
                  <w:rPr>
                    <w:del w:id="615" w:author="SDS Consulting" w:date="2019-06-24T09:03:00Z"/>
                    <w:rFonts w:ascii="Arial" w:eastAsia="Arial" w:hAnsi="Arial" w:cs="Arial"/>
                    <w:b/>
                    <w:i/>
                  </w:rPr>
                </w:rPrChange>
              </w:rPr>
            </w:pPr>
          </w:p>
          <w:p w14:paraId="1F2FD13A" w14:textId="77777777" w:rsidR="00AD52FA" w:rsidRPr="0003634A" w:rsidRDefault="00AD52FA">
            <w:pPr>
              <w:spacing w:after="0" w:line="240" w:lineRule="auto"/>
              <w:rPr>
                <w:del w:id="616" w:author="SDS Consulting" w:date="2019-06-24T09:03:00Z"/>
                <w:rFonts w:ascii="Arial" w:eastAsia="Arial" w:hAnsi="Arial" w:cs="Arial"/>
                <w:b/>
                <w:i/>
                <w:lang w:val="fr-FR"/>
                <w:rPrChange w:id="617" w:author="SD" w:date="2019-07-18T20:05:00Z">
                  <w:rPr>
                    <w:del w:id="618" w:author="SDS Consulting" w:date="2019-06-24T09:03:00Z"/>
                    <w:rFonts w:ascii="Arial" w:eastAsia="Arial" w:hAnsi="Arial" w:cs="Arial"/>
                    <w:b/>
                    <w:i/>
                  </w:rPr>
                </w:rPrChange>
              </w:rPr>
            </w:pPr>
          </w:p>
          <w:p w14:paraId="087A5778" w14:textId="77777777" w:rsidR="00AD52FA" w:rsidRPr="0003634A" w:rsidRDefault="00AD52FA">
            <w:pPr>
              <w:spacing w:after="0" w:line="240" w:lineRule="auto"/>
              <w:rPr>
                <w:del w:id="619" w:author="SDS Consulting" w:date="2019-06-24T09:03:00Z"/>
                <w:rFonts w:ascii="Arial" w:eastAsia="Arial" w:hAnsi="Arial" w:cs="Arial"/>
                <w:b/>
                <w:i/>
                <w:lang w:val="fr-FR"/>
                <w:rPrChange w:id="620" w:author="SD" w:date="2019-07-18T20:05:00Z">
                  <w:rPr>
                    <w:del w:id="621" w:author="SDS Consulting" w:date="2019-06-24T09:03:00Z"/>
                    <w:rFonts w:ascii="Arial" w:eastAsia="Arial" w:hAnsi="Arial" w:cs="Arial"/>
                    <w:b/>
                    <w:i/>
                  </w:rPr>
                </w:rPrChange>
              </w:rPr>
            </w:pPr>
          </w:p>
          <w:p w14:paraId="587A4F50" w14:textId="77777777" w:rsidR="00AD52FA" w:rsidRPr="0003634A" w:rsidRDefault="00AD52FA">
            <w:pPr>
              <w:spacing w:after="0" w:line="240" w:lineRule="auto"/>
              <w:rPr>
                <w:del w:id="622" w:author="SDS Consulting" w:date="2019-06-24T09:03:00Z"/>
                <w:rFonts w:ascii="Arial" w:eastAsia="Arial" w:hAnsi="Arial" w:cs="Arial"/>
                <w:b/>
                <w:i/>
                <w:lang w:val="fr-FR"/>
                <w:rPrChange w:id="623" w:author="SD" w:date="2019-07-18T20:05:00Z">
                  <w:rPr>
                    <w:del w:id="624" w:author="SDS Consulting" w:date="2019-06-24T09:03:00Z"/>
                    <w:rFonts w:ascii="Arial" w:eastAsia="Arial" w:hAnsi="Arial" w:cs="Arial"/>
                    <w:b/>
                    <w:i/>
                  </w:rPr>
                </w:rPrChange>
              </w:rPr>
            </w:pPr>
          </w:p>
          <w:p w14:paraId="67419D28" w14:textId="77777777" w:rsidR="00AD52FA" w:rsidRPr="0003634A" w:rsidRDefault="00AD52FA">
            <w:pPr>
              <w:spacing w:after="0" w:line="240" w:lineRule="auto"/>
              <w:rPr>
                <w:del w:id="625" w:author="SDS Consulting" w:date="2019-06-24T09:03:00Z"/>
                <w:rFonts w:ascii="Arial" w:eastAsia="Arial" w:hAnsi="Arial" w:cs="Arial"/>
                <w:b/>
                <w:i/>
                <w:lang w:val="fr-FR"/>
                <w:rPrChange w:id="626" w:author="SD" w:date="2019-07-18T20:05:00Z">
                  <w:rPr>
                    <w:del w:id="627" w:author="SDS Consulting" w:date="2019-06-24T09:03:00Z"/>
                    <w:rFonts w:ascii="Arial" w:eastAsia="Arial" w:hAnsi="Arial" w:cs="Arial"/>
                    <w:b/>
                    <w:i/>
                  </w:rPr>
                </w:rPrChange>
              </w:rPr>
            </w:pPr>
          </w:p>
          <w:p w14:paraId="5B36F35A" w14:textId="77777777" w:rsidR="00AD52FA" w:rsidRPr="0003634A" w:rsidRDefault="00AD52FA">
            <w:pPr>
              <w:spacing w:after="0" w:line="240" w:lineRule="auto"/>
              <w:rPr>
                <w:del w:id="628" w:author="SDS Consulting" w:date="2019-06-24T09:03:00Z"/>
                <w:rFonts w:ascii="Arial" w:eastAsia="Arial" w:hAnsi="Arial" w:cs="Arial"/>
                <w:b/>
                <w:i/>
                <w:lang w:val="fr-FR"/>
                <w:rPrChange w:id="629" w:author="SD" w:date="2019-07-18T20:05:00Z">
                  <w:rPr>
                    <w:del w:id="630" w:author="SDS Consulting" w:date="2019-06-24T09:03:00Z"/>
                    <w:rFonts w:ascii="Arial" w:eastAsia="Arial" w:hAnsi="Arial" w:cs="Arial"/>
                    <w:b/>
                    <w:i/>
                  </w:rPr>
                </w:rPrChange>
              </w:rPr>
            </w:pPr>
          </w:p>
          <w:p w14:paraId="6622AC25" w14:textId="77777777" w:rsidR="00AD52FA" w:rsidRPr="0003634A" w:rsidRDefault="00AD52FA">
            <w:pPr>
              <w:spacing w:after="0" w:line="240" w:lineRule="auto"/>
              <w:rPr>
                <w:del w:id="631" w:author="SDS Consulting" w:date="2019-06-24T09:03:00Z"/>
                <w:rFonts w:ascii="Arial" w:eastAsia="Arial" w:hAnsi="Arial" w:cs="Arial"/>
                <w:b/>
                <w:i/>
                <w:lang w:val="fr-FR"/>
                <w:rPrChange w:id="632" w:author="SD" w:date="2019-07-18T20:05:00Z">
                  <w:rPr>
                    <w:del w:id="633" w:author="SDS Consulting" w:date="2019-06-24T09:03:00Z"/>
                    <w:rFonts w:ascii="Arial" w:eastAsia="Arial" w:hAnsi="Arial" w:cs="Arial"/>
                    <w:b/>
                    <w:i/>
                  </w:rPr>
                </w:rPrChange>
              </w:rPr>
            </w:pPr>
          </w:p>
          <w:p w14:paraId="5B32E939" w14:textId="77777777" w:rsidR="00AD52FA" w:rsidRPr="0003634A" w:rsidRDefault="00AD52FA">
            <w:pPr>
              <w:spacing w:after="0" w:line="240" w:lineRule="auto"/>
              <w:rPr>
                <w:del w:id="634" w:author="SDS Consulting" w:date="2019-06-24T09:03:00Z"/>
                <w:rFonts w:ascii="Arial" w:eastAsia="Arial" w:hAnsi="Arial" w:cs="Arial"/>
                <w:b/>
                <w:i/>
                <w:lang w:val="fr-FR"/>
                <w:rPrChange w:id="635" w:author="SD" w:date="2019-07-18T20:05:00Z">
                  <w:rPr>
                    <w:del w:id="636" w:author="SDS Consulting" w:date="2019-06-24T09:03:00Z"/>
                    <w:rFonts w:ascii="Arial" w:eastAsia="Arial" w:hAnsi="Arial" w:cs="Arial"/>
                    <w:b/>
                    <w:i/>
                  </w:rPr>
                </w:rPrChange>
              </w:rPr>
            </w:pPr>
          </w:p>
          <w:p w14:paraId="4B2A0B1F" w14:textId="77777777" w:rsidR="00AD52FA" w:rsidRPr="0003634A" w:rsidRDefault="00AD52FA">
            <w:pPr>
              <w:spacing w:after="0" w:line="240" w:lineRule="auto"/>
              <w:rPr>
                <w:del w:id="637" w:author="SDS Consulting" w:date="2019-06-24T09:03:00Z"/>
                <w:rFonts w:ascii="Arial" w:eastAsia="Arial" w:hAnsi="Arial" w:cs="Arial"/>
                <w:b/>
                <w:i/>
                <w:lang w:val="fr-FR"/>
                <w:rPrChange w:id="638" w:author="SD" w:date="2019-07-18T20:05:00Z">
                  <w:rPr>
                    <w:del w:id="639" w:author="SDS Consulting" w:date="2019-06-24T09:03:00Z"/>
                    <w:rFonts w:ascii="Arial" w:eastAsia="Arial" w:hAnsi="Arial" w:cs="Arial"/>
                    <w:b/>
                    <w:i/>
                  </w:rPr>
                </w:rPrChange>
              </w:rPr>
            </w:pPr>
          </w:p>
          <w:p w14:paraId="26F96ED1" w14:textId="77777777" w:rsidR="00AD52FA" w:rsidRPr="0003634A" w:rsidRDefault="00AD52FA">
            <w:pPr>
              <w:spacing w:after="0" w:line="240" w:lineRule="auto"/>
              <w:rPr>
                <w:del w:id="640" w:author="SDS Consulting" w:date="2019-06-24T09:03:00Z"/>
                <w:rFonts w:ascii="Arial" w:eastAsia="Arial" w:hAnsi="Arial" w:cs="Arial"/>
                <w:b/>
                <w:i/>
                <w:lang w:val="fr-FR"/>
                <w:rPrChange w:id="641" w:author="SD" w:date="2019-07-18T20:05:00Z">
                  <w:rPr>
                    <w:del w:id="642" w:author="SDS Consulting" w:date="2019-06-24T09:03:00Z"/>
                    <w:rFonts w:ascii="Arial" w:eastAsia="Arial" w:hAnsi="Arial" w:cs="Arial"/>
                    <w:b/>
                    <w:i/>
                  </w:rPr>
                </w:rPrChange>
              </w:rPr>
            </w:pPr>
          </w:p>
          <w:p w14:paraId="4A1D1780" w14:textId="77777777" w:rsidR="00AD52FA" w:rsidRPr="0003634A" w:rsidRDefault="00AD52FA">
            <w:pPr>
              <w:spacing w:after="0" w:line="240" w:lineRule="auto"/>
              <w:rPr>
                <w:del w:id="643" w:author="SDS Consulting" w:date="2019-06-24T09:03:00Z"/>
                <w:rFonts w:ascii="Arial" w:eastAsia="Arial" w:hAnsi="Arial" w:cs="Arial"/>
                <w:b/>
                <w:i/>
                <w:lang w:val="fr-FR"/>
                <w:rPrChange w:id="644" w:author="SD" w:date="2019-07-18T20:05:00Z">
                  <w:rPr>
                    <w:del w:id="645" w:author="SDS Consulting" w:date="2019-06-24T09:03:00Z"/>
                    <w:rFonts w:ascii="Arial" w:eastAsia="Arial" w:hAnsi="Arial" w:cs="Arial"/>
                    <w:b/>
                    <w:i/>
                  </w:rPr>
                </w:rPrChange>
              </w:rPr>
            </w:pPr>
          </w:p>
          <w:p w14:paraId="591B5F97" w14:textId="77777777" w:rsidR="00AD52FA" w:rsidRPr="0003634A" w:rsidRDefault="00AD52FA">
            <w:pPr>
              <w:spacing w:after="0" w:line="240" w:lineRule="auto"/>
              <w:rPr>
                <w:del w:id="646" w:author="SDS Consulting" w:date="2019-06-24T09:03:00Z"/>
                <w:rFonts w:ascii="Arial" w:eastAsia="Arial" w:hAnsi="Arial" w:cs="Arial"/>
                <w:b/>
                <w:i/>
                <w:lang w:val="fr-FR"/>
                <w:rPrChange w:id="647" w:author="SD" w:date="2019-07-18T20:05:00Z">
                  <w:rPr>
                    <w:del w:id="648" w:author="SDS Consulting" w:date="2019-06-24T09:03:00Z"/>
                    <w:rFonts w:ascii="Arial" w:eastAsia="Arial" w:hAnsi="Arial" w:cs="Arial"/>
                    <w:b/>
                    <w:i/>
                  </w:rPr>
                </w:rPrChange>
              </w:rPr>
            </w:pPr>
          </w:p>
          <w:p w14:paraId="0A2F18BF" w14:textId="77777777" w:rsidR="00AD52FA" w:rsidRPr="0003634A" w:rsidRDefault="00AD52FA">
            <w:pPr>
              <w:spacing w:after="0" w:line="240" w:lineRule="auto"/>
              <w:rPr>
                <w:del w:id="649" w:author="SDS Consulting" w:date="2019-06-24T09:03:00Z"/>
                <w:rFonts w:ascii="Arial" w:eastAsia="Arial" w:hAnsi="Arial" w:cs="Arial"/>
                <w:b/>
                <w:i/>
                <w:lang w:val="fr-FR"/>
                <w:rPrChange w:id="650" w:author="SD" w:date="2019-07-18T20:05:00Z">
                  <w:rPr>
                    <w:del w:id="651" w:author="SDS Consulting" w:date="2019-06-24T09:03:00Z"/>
                    <w:rFonts w:ascii="Arial" w:eastAsia="Arial" w:hAnsi="Arial" w:cs="Arial"/>
                    <w:b/>
                    <w:i/>
                  </w:rPr>
                </w:rPrChange>
              </w:rPr>
            </w:pPr>
          </w:p>
          <w:p w14:paraId="4BD518A6" w14:textId="77777777" w:rsidR="00AD52FA" w:rsidRPr="0003634A" w:rsidRDefault="00AD52FA">
            <w:pPr>
              <w:spacing w:after="0" w:line="240" w:lineRule="auto"/>
              <w:rPr>
                <w:del w:id="652" w:author="SDS Consulting" w:date="2019-06-24T09:03:00Z"/>
                <w:rFonts w:ascii="Arial" w:eastAsia="Arial" w:hAnsi="Arial" w:cs="Arial"/>
                <w:b/>
                <w:i/>
                <w:lang w:val="fr-FR"/>
                <w:rPrChange w:id="653" w:author="SD" w:date="2019-07-18T20:05:00Z">
                  <w:rPr>
                    <w:del w:id="654" w:author="SDS Consulting" w:date="2019-06-24T09:03:00Z"/>
                    <w:rFonts w:ascii="Arial" w:eastAsia="Arial" w:hAnsi="Arial" w:cs="Arial"/>
                    <w:b/>
                    <w:i/>
                  </w:rPr>
                </w:rPrChange>
              </w:rPr>
            </w:pPr>
          </w:p>
          <w:p w14:paraId="491F7A29" w14:textId="77777777" w:rsidR="00AD52FA" w:rsidRPr="0003634A" w:rsidRDefault="00AD52FA">
            <w:pPr>
              <w:spacing w:after="0" w:line="240" w:lineRule="auto"/>
              <w:rPr>
                <w:del w:id="655" w:author="SDS Consulting" w:date="2019-06-24T09:03:00Z"/>
                <w:rFonts w:ascii="Arial" w:eastAsia="Arial" w:hAnsi="Arial" w:cs="Arial"/>
                <w:b/>
                <w:i/>
                <w:lang w:val="fr-FR"/>
                <w:rPrChange w:id="656" w:author="SD" w:date="2019-07-18T20:05:00Z">
                  <w:rPr>
                    <w:del w:id="657" w:author="SDS Consulting" w:date="2019-06-24T09:03:00Z"/>
                    <w:rFonts w:ascii="Arial" w:eastAsia="Arial" w:hAnsi="Arial" w:cs="Arial"/>
                    <w:b/>
                    <w:i/>
                  </w:rPr>
                </w:rPrChange>
              </w:rPr>
            </w:pPr>
          </w:p>
          <w:p w14:paraId="579E5946" w14:textId="77777777" w:rsidR="00AD52FA" w:rsidRPr="0003634A" w:rsidRDefault="00AD52FA">
            <w:pPr>
              <w:spacing w:after="0" w:line="240" w:lineRule="auto"/>
              <w:rPr>
                <w:del w:id="658" w:author="SDS Consulting" w:date="2019-06-24T09:03:00Z"/>
                <w:rFonts w:ascii="Arial" w:eastAsia="Arial" w:hAnsi="Arial" w:cs="Arial"/>
                <w:b/>
                <w:i/>
                <w:lang w:val="fr-FR"/>
                <w:rPrChange w:id="659" w:author="SD" w:date="2019-07-18T20:05:00Z">
                  <w:rPr>
                    <w:del w:id="660" w:author="SDS Consulting" w:date="2019-06-24T09:03:00Z"/>
                    <w:rFonts w:ascii="Arial" w:eastAsia="Arial" w:hAnsi="Arial" w:cs="Arial"/>
                    <w:b/>
                    <w:i/>
                  </w:rPr>
                </w:rPrChange>
              </w:rPr>
            </w:pPr>
          </w:p>
          <w:p w14:paraId="70D3BF39" w14:textId="77777777" w:rsidR="00AD52FA" w:rsidRPr="0003634A" w:rsidRDefault="00AD52FA">
            <w:pPr>
              <w:spacing w:after="0" w:line="240" w:lineRule="auto"/>
              <w:rPr>
                <w:del w:id="661" w:author="SDS Consulting" w:date="2019-06-24T09:03:00Z"/>
                <w:rFonts w:ascii="Arial" w:eastAsia="Arial" w:hAnsi="Arial" w:cs="Arial"/>
                <w:b/>
                <w:i/>
                <w:lang w:val="fr-FR"/>
                <w:rPrChange w:id="662" w:author="SD" w:date="2019-07-18T20:05:00Z">
                  <w:rPr>
                    <w:del w:id="663" w:author="SDS Consulting" w:date="2019-06-24T09:03:00Z"/>
                    <w:rFonts w:ascii="Arial" w:eastAsia="Arial" w:hAnsi="Arial" w:cs="Arial"/>
                    <w:b/>
                    <w:i/>
                  </w:rPr>
                </w:rPrChange>
              </w:rPr>
            </w:pPr>
          </w:p>
          <w:p w14:paraId="065BE406" w14:textId="77777777" w:rsidR="00AD52FA" w:rsidRPr="0003634A" w:rsidRDefault="00AD52FA">
            <w:pPr>
              <w:spacing w:after="0" w:line="240" w:lineRule="auto"/>
              <w:rPr>
                <w:del w:id="664" w:author="SDS Consulting" w:date="2019-06-24T09:03:00Z"/>
                <w:rFonts w:ascii="Arial" w:eastAsia="Arial" w:hAnsi="Arial" w:cs="Arial"/>
                <w:b/>
                <w:i/>
                <w:lang w:val="fr-FR"/>
                <w:rPrChange w:id="665" w:author="SD" w:date="2019-07-18T20:05:00Z">
                  <w:rPr>
                    <w:del w:id="666" w:author="SDS Consulting" w:date="2019-06-24T09:03:00Z"/>
                    <w:rFonts w:ascii="Arial" w:eastAsia="Arial" w:hAnsi="Arial" w:cs="Arial"/>
                    <w:b/>
                    <w:i/>
                  </w:rPr>
                </w:rPrChange>
              </w:rPr>
            </w:pPr>
          </w:p>
          <w:p w14:paraId="0E476677" w14:textId="77777777" w:rsidR="00AD52FA" w:rsidRPr="0003634A" w:rsidRDefault="00AD52FA">
            <w:pPr>
              <w:spacing w:after="0" w:line="240" w:lineRule="auto"/>
              <w:rPr>
                <w:del w:id="667" w:author="SDS Consulting" w:date="2019-06-24T09:03:00Z"/>
                <w:rFonts w:ascii="Arial" w:eastAsia="Arial" w:hAnsi="Arial" w:cs="Arial"/>
                <w:b/>
                <w:i/>
                <w:lang w:val="fr-FR"/>
                <w:rPrChange w:id="668" w:author="SD" w:date="2019-07-18T20:05:00Z">
                  <w:rPr>
                    <w:del w:id="669" w:author="SDS Consulting" w:date="2019-06-24T09:03:00Z"/>
                    <w:rFonts w:ascii="Arial" w:eastAsia="Arial" w:hAnsi="Arial" w:cs="Arial"/>
                    <w:b/>
                    <w:i/>
                  </w:rPr>
                </w:rPrChange>
              </w:rPr>
            </w:pPr>
          </w:p>
          <w:p w14:paraId="6432A41E" w14:textId="77777777" w:rsidR="00AD52FA" w:rsidRPr="0003634A" w:rsidRDefault="00AD52FA">
            <w:pPr>
              <w:spacing w:after="0" w:line="240" w:lineRule="auto"/>
              <w:rPr>
                <w:del w:id="670" w:author="SDS Consulting" w:date="2019-06-24T09:03:00Z"/>
                <w:rFonts w:ascii="Arial" w:eastAsia="Arial" w:hAnsi="Arial" w:cs="Arial"/>
                <w:b/>
                <w:i/>
                <w:lang w:val="fr-FR"/>
                <w:rPrChange w:id="671" w:author="SD" w:date="2019-07-18T20:05:00Z">
                  <w:rPr>
                    <w:del w:id="672" w:author="SDS Consulting" w:date="2019-06-24T09:03:00Z"/>
                    <w:rFonts w:ascii="Arial" w:eastAsia="Arial" w:hAnsi="Arial" w:cs="Arial"/>
                    <w:b/>
                    <w:i/>
                  </w:rPr>
                </w:rPrChange>
              </w:rPr>
            </w:pPr>
          </w:p>
          <w:p w14:paraId="05CEF848" w14:textId="77777777" w:rsidR="00AD52FA" w:rsidRPr="0003634A" w:rsidRDefault="00AD52FA">
            <w:pPr>
              <w:spacing w:after="0" w:line="240" w:lineRule="auto"/>
              <w:rPr>
                <w:del w:id="673" w:author="SDS Consulting" w:date="2019-06-24T09:03:00Z"/>
                <w:rFonts w:ascii="Arial" w:eastAsia="Arial" w:hAnsi="Arial" w:cs="Arial"/>
                <w:b/>
                <w:i/>
                <w:lang w:val="fr-FR"/>
                <w:rPrChange w:id="674" w:author="SD" w:date="2019-07-18T20:05:00Z">
                  <w:rPr>
                    <w:del w:id="675" w:author="SDS Consulting" w:date="2019-06-24T09:03:00Z"/>
                    <w:rFonts w:ascii="Arial" w:eastAsia="Arial" w:hAnsi="Arial" w:cs="Arial"/>
                    <w:b/>
                    <w:i/>
                  </w:rPr>
                </w:rPrChange>
              </w:rPr>
            </w:pPr>
          </w:p>
          <w:p w14:paraId="70178C6A" w14:textId="77777777" w:rsidR="00AD52FA" w:rsidRPr="0003634A" w:rsidRDefault="00AD52FA">
            <w:pPr>
              <w:spacing w:after="0" w:line="240" w:lineRule="auto"/>
              <w:rPr>
                <w:del w:id="676" w:author="SDS Consulting" w:date="2019-06-24T09:03:00Z"/>
                <w:rFonts w:ascii="Arial" w:eastAsia="Arial" w:hAnsi="Arial" w:cs="Arial"/>
                <w:b/>
                <w:i/>
                <w:lang w:val="fr-FR"/>
                <w:rPrChange w:id="677" w:author="SD" w:date="2019-07-18T20:05:00Z">
                  <w:rPr>
                    <w:del w:id="678" w:author="SDS Consulting" w:date="2019-06-24T09:03:00Z"/>
                    <w:rFonts w:ascii="Arial" w:eastAsia="Arial" w:hAnsi="Arial" w:cs="Arial"/>
                    <w:b/>
                    <w:i/>
                  </w:rPr>
                </w:rPrChange>
              </w:rPr>
            </w:pPr>
          </w:p>
          <w:p w14:paraId="5272A96E" w14:textId="77777777" w:rsidR="00AD52FA" w:rsidRPr="0003634A" w:rsidRDefault="00AD52FA">
            <w:pPr>
              <w:spacing w:after="0" w:line="240" w:lineRule="auto"/>
              <w:rPr>
                <w:del w:id="679" w:author="SDS Consulting" w:date="2019-06-24T09:03:00Z"/>
                <w:rFonts w:ascii="Arial" w:eastAsia="Arial" w:hAnsi="Arial" w:cs="Arial"/>
                <w:b/>
                <w:i/>
                <w:lang w:val="fr-FR"/>
                <w:rPrChange w:id="680" w:author="SD" w:date="2019-07-18T20:05:00Z">
                  <w:rPr>
                    <w:del w:id="681" w:author="SDS Consulting" w:date="2019-06-24T09:03:00Z"/>
                    <w:rFonts w:ascii="Arial" w:eastAsia="Arial" w:hAnsi="Arial" w:cs="Arial"/>
                    <w:b/>
                    <w:i/>
                  </w:rPr>
                </w:rPrChange>
              </w:rPr>
            </w:pPr>
          </w:p>
          <w:p w14:paraId="13DAC298" w14:textId="77777777" w:rsidR="00AD52FA" w:rsidRPr="0003634A" w:rsidRDefault="00AD52FA">
            <w:pPr>
              <w:spacing w:after="0" w:line="240" w:lineRule="auto"/>
              <w:rPr>
                <w:del w:id="682" w:author="SDS Consulting" w:date="2019-06-24T09:03:00Z"/>
                <w:rFonts w:ascii="Arial" w:eastAsia="Arial" w:hAnsi="Arial" w:cs="Arial"/>
                <w:b/>
                <w:i/>
                <w:lang w:val="fr-FR"/>
                <w:rPrChange w:id="683" w:author="SD" w:date="2019-07-18T20:05:00Z">
                  <w:rPr>
                    <w:del w:id="684" w:author="SDS Consulting" w:date="2019-06-24T09:03:00Z"/>
                    <w:rFonts w:ascii="Arial" w:eastAsia="Arial" w:hAnsi="Arial" w:cs="Arial"/>
                    <w:b/>
                    <w:i/>
                  </w:rPr>
                </w:rPrChange>
              </w:rPr>
            </w:pPr>
          </w:p>
          <w:p w14:paraId="4A680EB2" w14:textId="77777777" w:rsidR="00AD52FA" w:rsidRPr="0003634A" w:rsidRDefault="00AD52FA">
            <w:pPr>
              <w:spacing w:after="0" w:line="240" w:lineRule="auto"/>
              <w:rPr>
                <w:del w:id="685" w:author="SDS Consulting" w:date="2019-06-24T09:03:00Z"/>
                <w:rFonts w:ascii="Arial" w:eastAsia="Arial" w:hAnsi="Arial" w:cs="Arial"/>
                <w:b/>
                <w:i/>
                <w:lang w:val="fr-FR"/>
                <w:rPrChange w:id="686" w:author="SD" w:date="2019-07-18T20:05:00Z">
                  <w:rPr>
                    <w:del w:id="687" w:author="SDS Consulting" w:date="2019-06-24T09:03:00Z"/>
                    <w:rFonts w:ascii="Arial" w:eastAsia="Arial" w:hAnsi="Arial" w:cs="Arial"/>
                    <w:b/>
                    <w:i/>
                  </w:rPr>
                </w:rPrChange>
              </w:rPr>
            </w:pPr>
          </w:p>
          <w:p w14:paraId="15089576" w14:textId="77777777" w:rsidR="00AD52FA" w:rsidRPr="0003634A" w:rsidRDefault="00AD52FA">
            <w:pPr>
              <w:spacing w:after="0" w:line="240" w:lineRule="auto"/>
              <w:rPr>
                <w:del w:id="688" w:author="SDS Consulting" w:date="2019-06-24T09:03:00Z"/>
                <w:rFonts w:ascii="Arial" w:eastAsia="Arial" w:hAnsi="Arial" w:cs="Arial"/>
                <w:b/>
                <w:i/>
                <w:lang w:val="fr-FR"/>
                <w:rPrChange w:id="689" w:author="SD" w:date="2019-07-18T20:05:00Z">
                  <w:rPr>
                    <w:del w:id="690" w:author="SDS Consulting" w:date="2019-06-24T09:03:00Z"/>
                    <w:rFonts w:ascii="Arial" w:eastAsia="Arial" w:hAnsi="Arial" w:cs="Arial"/>
                    <w:b/>
                    <w:i/>
                  </w:rPr>
                </w:rPrChange>
              </w:rPr>
            </w:pPr>
          </w:p>
          <w:p w14:paraId="055A9EB2" w14:textId="77777777" w:rsidR="00AD52FA" w:rsidRPr="0003634A" w:rsidRDefault="00AD52FA">
            <w:pPr>
              <w:spacing w:after="0" w:line="240" w:lineRule="auto"/>
              <w:rPr>
                <w:del w:id="691" w:author="SDS Consulting" w:date="2019-06-24T09:03:00Z"/>
                <w:rFonts w:ascii="Arial" w:eastAsia="Arial" w:hAnsi="Arial" w:cs="Arial"/>
                <w:b/>
                <w:i/>
                <w:lang w:val="fr-FR"/>
                <w:rPrChange w:id="692" w:author="SD" w:date="2019-07-18T20:05:00Z">
                  <w:rPr>
                    <w:del w:id="693" w:author="SDS Consulting" w:date="2019-06-24T09:03:00Z"/>
                    <w:rFonts w:ascii="Arial" w:eastAsia="Arial" w:hAnsi="Arial" w:cs="Arial"/>
                    <w:b/>
                    <w:i/>
                  </w:rPr>
                </w:rPrChange>
              </w:rPr>
            </w:pPr>
          </w:p>
          <w:p w14:paraId="0086C971" w14:textId="77777777" w:rsidR="00AD52FA" w:rsidRPr="0003634A" w:rsidRDefault="00AD52FA">
            <w:pPr>
              <w:spacing w:after="0" w:line="240" w:lineRule="auto"/>
              <w:rPr>
                <w:del w:id="694" w:author="SDS Consulting" w:date="2019-06-24T09:03:00Z"/>
                <w:rFonts w:ascii="Arial" w:eastAsia="Arial" w:hAnsi="Arial" w:cs="Arial"/>
                <w:b/>
                <w:i/>
                <w:lang w:val="fr-FR"/>
                <w:rPrChange w:id="695" w:author="SD" w:date="2019-07-18T20:05:00Z">
                  <w:rPr>
                    <w:del w:id="696" w:author="SDS Consulting" w:date="2019-06-24T09:03:00Z"/>
                    <w:rFonts w:ascii="Arial" w:eastAsia="Arial" w:hAnsi="Arial" w:cs="Arial"/>
                    <w:b/>
                    <w:i/>
                  </w:rPr>
                </w:rPrChange>
              </w:rPr>
            </w:pPr>
          </w:p>
          <w:p w14:paraId="4DEA9F0F" w14:textId="77777777" w:rsidR="00AD52FA" w:rsidRPr="0003634A" w:rsidRDefault="00AD52FA">
            <w:pPr>
              <w:spacing w:after="0" w:line="240" w:lineRule="auto"/>
              <w:rPr>
                <w:del w:id="697" w:author="SDS Consulting" w:date="2019-06-24T09:03:00Z"/>
                <w:rFonts w:ascii="Arial" w:eastAsia="Arial" w:hAnsi="Arial" w:cs="Arial"/>
                <w:b/>
                <w:i/>
                <w:lang w:val="fr-FR"/>
                <w:rPrChange w:id="698" w:author="SD" w:date="2019-07-18T20:05:00Z">
                  <w:rPr>
                    <w:del w:id="699" w:author="SDS Consulting" w:date="2019-06-24T09:03:00Z"/>
                    <w:rFonts w:ascii="Arial" w:eastAsia="Arial" w:hAnsi="Arial" w:cs="Arial"/>
                    <w:b/>
                    <w:i/>
                  </w:rPr>
                </w:rPrChange>
              </w:rPr>
            </w:pPr>
          </w:p>
          <w:p w14:paraId="3CE4E655" w14:textId="77777777" w:rsidR="00AD52FA" w:rsidRPr="0003634A" w:rsidRDefault="00AD52FA">
            <w:pPr>
              <w:spacing w:after="0" w:line="240" w:lineRule="auto"/>
              <w:rPr>
                <w:del w:id="700" w:author="SDS Consulting" w:date="2019-06-24T09:03:00Z"/>
                <w:rFonts w:ascii="Arial" w:eastAsia="Arial" w:hAnsi="Arial" w:cs="Arial"/>
                <w:b/>
                <w:i/>
                <w:lang w:val="fr-FR"/>
                <w:rPrChange w:id="701" w:author="SD" w:date="2019-07-18T20:05:00Z">
                  <w:rPr>
                    <w:del w:id="702" w:author="SDS Consulting" w:date="2019-06-24T09:03:00Z"/>
                    <w:rFonts w:ascii="Arial" w:eastAsia="Arial" w:hAnsi="Arial" w:cs="Arial"/>
                    <w:b/>
                    <w:i/>
                  </w:rPr>
                </w:rPrChange>
              </w:rPr>
            </w:pPr>
          </w:p>
          <w:p w14:paraId="34650EB1" w14:textId="77777777" w:rsidR="00AD52FA" w:rsidRPr="0003634A" w:rsidRDefault="00AD52FA">
            <w:pPr>
              <w:spacing w:after="0" w:line="240" w:lineRule="auto"/>
              <w:rPr>
                <w:del w:id="703" w:author="SDS Consulting" w:date="2019-06-24T09:03:00Z"/>
                <w:rFonts w:ascii="Arial" w:eastAsia="Arial" w:hAnsi="Arial" w:cs="Arial"/>
                <w:b/>
                <w:i/>
                <w:lang w:val="fr-FR"/>
                <w:rPrChange w:id="704" w:author="SD" w:date="2019-07-18T20:05:00Z">
                  <w:rPr>
                    <w:del w:id="705" w:author="SDS Consulting" w:date="2019-06-24T09:03:00Z"/>
                    <w:rFonts w:ascii="Arial" w:eastAsia="Arial" w:hAnsi="Arial" w:cs="Arial"/>
                    <w:b/>
                    <w:i/>
                  </w:rPr>
                </w:rPrChange>
              </w:rPr>
            </w:pPr>
          </w:p>
          <w:p w14:paraId="23F15E8A" w14:textId="77777777" w:rsidR="00AD52FA" w:rsidRPr="0003634A" w:rsidRDefault="00AD52FA">
            <w:pPr>
              <w:spacing w:after="0" w:line="240" w:lineRule="auto"/>
              <w:rPr>
                <w:del w:id="706" w:author="SDS Consulting" w:date="2019-06-24T09:03:00Z"/>
                <w:rFonts w:ascii="Arial" w:eastAsia="Arial" w:hAnsi="Arial" w:cs="Arial"/>
                <w:b/>
                <w:i/>
                <w:lang w:val="fr-FR"/>
                <w:rPrChange w:id="707" w:author="SD" w:date="2019-07-18T20:05:00Z">
                  <w:rPr>
                    <w:del w:id="708" w:author="SDS Consulting" w:date="2019-06-24T09:03:00Z"/>
                    <w:rFonts w:ascii="Arial" w:eastAsia="Arial" w:hAnsi="Arial" w:cs="Arial"/>
                    <w:b/>
                    <w:i/>
                  </w:rPr>
                </w:rPrChange>
              </w:rPr>
            </w:pPr>
          </w:p>
          <w:p w14:paraId="7DC49D7C" w14:textId="77777777" w:rsidR="00AD52FA" w:rsidRPr="0003634A" w:rsidRDefault="00AD52FA">
            <w:pPr>
              <w:spacing w:after="0" w:line="240" w:lineRule="auto"/>
              <w:rPr>
                <w:del w:id="709" w:author="SDS Consulting" w:date="2019-06-24T09:03:00Z"/>
                <w:rFonts w:ascii="Arial" w:eastAsia="Arial" w:hAnsi="Arial" w:cs="Arial"/>
                <w:b/>
                <w:i/>
                <w:lang w:val="fr-FR"/>
                <w:rPrChange w:id="710" w:author="SD" w:date="2019-07-18T20:05:00Z">
                  <w:rPr>
                    <w:del w:id="711" w:author="SDS Consulting" w:date="2019-06-24T09:03:00Z"/>
                    <w:rFonts w:ascii="Arial" w:eastAsia="Arial" w:hAnsi="Arial" w:cs="Arial"/>
                    <w:b/>
                    <w:i/>
                  </w:rPr>
                </w:rPrChange>
              </w:rPr>
            </w:pPr>
          </w:p>
          <w:p w14:paraId="7ADA9794" w14:textId="77777777" w:rsidR="00AD52FA" w:rsidRPr="0003634A" w:rsidRDefault="00AD52FA">
            <w:pPr>
              <w:spacing w:after="0" w:line="240" w:lineRule="auto"/>
              <w:rPr>
                <w:del w:id="712" w:author="SDS Consulting" w:date="2019-06-24T09:03:00Z"/>
                <w:rFonts w:ascii="Arial" w:eastAsia="Arial" w:hAnsi="Arial" w:cs="Arial"/>
                <w:b/>
                <w:i/>
                <w:lang w:val="fr-FR"/>
                <w:rPrChange w:id="713" w:author="SD" w:date="2019-07-18T20:05:00Z">
                  <w:rPr>
                    <w:del w:id="714" w:author="SDS Consulting" w:date="2019-06-24T09:03:00Z"/>
                    <w:rFonts w:ascii="Arial" w:eastAsia="Arial" w:hAnsi="Arial" w:cs="Arial"/>
                    <w:b/>
                    <w:i/>
                  </w:rPr>
                </w:rPrChange>
              </w:rPr>
            </w:pPr>
          </w:p>
          <w:p w14:paraId="2EF5FA95" w14:textId="77777777" w:rsidR="00AD52FA" w:rsidRPr="0003634A" w:rsidRDefault="00AD52FA">
            <w:pPr>
              <w:spacing w:after="0" w:line="240" w:lineRule="auto"/>
              <w:rPr>
                <w:del w:id="715" w:author="SDS Consulting" w:date="2019-06-24T09:03:00Z"/>
                <w:rFonts w:ascii="Arial" w:eastAsia="Arial" w:hAnsi="Arial" w:cs="Arial"/>
                <w:b/>
                <w:i/>
                <w:lang w:val="fr-FR"/>
                <w:rPrChange w:id="716" w:author="SD" w:date="2019-07-18T20:05:00Z">
                  <w:rPr>
                    <w:del w:id="717" w:author="SDS Consulting" w:date="2019-06-24T09:03:00Z"/>
                    <w:rFonts w:ascii="Arial" w:eastAsia="Arial" w:hAnsi="Arial" w:cs="Arial"/>
                    <w:b/>
                    <w:i/>
                  </w:rPr>
                </w:rPrChange>
              </w:rPr>
            </w:pPr>
          </w:p>
          <w:p w14:paraId="2D9AFCAC" w14:textId="77777777" w:rsidR="00AD52FA" w:rsidRPr="0003634A" w:rsidRDefault="00AD52FA">
            <w:pPr>
              <w:spacing w:after="0" w:line="240" w:lineRule="auto"/>
              <w:rPr>
                <w:del w:id="718" w:author="SDS Consulting" w:date="2019-06-24T09:03:00Z"/>
                <w:rFonts w:ascii="Arial" w:eastAsia="Arial" w:hAnsi="Arial" w:cs="Arial"/>
                <w:b/>
                <w:i/>
                <w:lang w:val="fr-FR"/>
                <w:rPrChange w:id="719" w:author="SD" w:date="2019-07-18T20:05:00Z">
                  <w:rPr>
                    <w:del w:id="720" w:author="SDS Consulting" w:date="2019-06-24T09:03:00Z"/>
                    <w:rFonts w:ascii="Arial" w:eastAsia="Arial" w:hAnsi="Arial" w:cs="Arial"/>
                    <w:b/>
                    <w:i/>
                  </w:rPr>
                </w:rPrChange>
              </w:rPr>
            </w:pPr>
          </w:p>
          <w:p w14:paraId="2DDC2475" w14:textId="77777777" w:rsidR="00AD52FA" w:rsidRPr="0003634A" w:rsidRDefault="00AD52FA">
            <w:pPr>
              <w:spacing w:after="0" w:line="240" w:lineRule="auto"/>
              <w:rPr>
                <w:del w:id="721" w:author="SDS Consulting" w:date="2019-06-24T09:03:00Z"/>
                <w:rFonts w:ascii="Arial" w:eastAsia="Arial" w:hAnsi="Arial" w:cs="Arial"/>
                <w:b/>
                <w:i/>
                <w:lang w:val="fr-FR"/>
                <w:rPrChange w:id="722" w:author="SD" w:date="2019-07-18T20:05:00Z">
                  <w:rPr>
                    <w:del w:id="723" w:author="SDS Consulting" w:date="2019-06-24T09:03:00Z"/>
                    <w:rFonts w:ascii="Arial" w:eastAsia="Arial" w:hAnsi="Arial" w:cs="Arial"/>
                    <w:b/>
                    <w:i/>
                  </w:rPr>
                </w:rPrChange>
              </w:rPr>
            </w:pPr>
          </w:p>
          <w:p w14:paraId="716F6B67" w14:textId="77777777" w:rsidR="00AD52FA" w:rsidRPr="0003634A" w:rsidRDefault="00AD52FA">
            <w:pPr>
              <w:spacing w:after="0" w:line="240" w:lineRule="auto"/>
              <w:rPr>
                <w:del w:id="724" w:author="SDS Consulting" w:date="2019-06-24T09:03:00Z"/>
                <w:rFonts w:ascii="Arial" w:eastAsia="Arial" w:hAnsi="Arial" w:cs="Arial"/>
                <w:b/>
                <w:i/>
                <w:lang w:val="fr-FR"/>
                <w:rPrChange w:id="725" w:author="SD" w:date="2019-07-18T20:05:00Z">
                  <w:rPr>
                    <w:del w:id="726" w:author="SDS Consulting" w:date="2019-06-24T09:03:00Z"/>
                    <w:rFonts w:ascii="Arial" w:eastAsia="Arial" w:hAnsi="Arial" w:cs="Arial"/>
                    <w:b/>
                    <w:i/>
                  </w:rPr>
                </w:rPrChange>
              </w:rPr>
            </w:pPr>
          </w:p>
          <w:p w14:paraId="5A783285" w14:textId="77777777" w:rsidR="00AD52FA" w:rsidRPr="0003634A" w:rsidRDefault="00AD52FA">
            <w:pPr>
              <w:spacing w:after="0" w:line="240" w:lineRule="auto"/>
              <w:rPr>
                <w:del w:id="727" w:author="SDS Consulting" w:date="2019-06-24T09:03:00Z"/>
                <w:rFonts w:ascii="Arial" w:eastAsia="Arial" w:hAnsi="Arial" w:cs="Arial"/>
                <w:b/>
                <w:i/>
                <w:lang w:val="fr-FR"/>
                <w:rPrChange w:id="728" w:author="SD" w:date="2019-07-18T20:05:00Z">
                  <w:rPr>
                    <w:del w:id="729" w:author="SDS Consulting" w:date="2019-06-24T09:03:00Z"/>
                    <w:rFonts w:ascii="Arial" w:eastAsia="Arial" w:hAnsi="Arial" w:cs="Arial"/>
                    <w:b/>
                    <w:i/>
                  </w:rPr>
                </w:rPrChange>
              </w:rPr>
            </w:pPr>
          </w:p>
          <w:p w14:paraId="50370BEE" w14:textId="77777777" w:rsidR="00AD52FA" w:rsidRPr="0003634A" w:rsidRDefault="00AD52FA">
            <w:pPr>
              <w:spacing w:after="0" w:line="240" w:lineRule="auto"/>
              <w:rPr>
                <w:del w:id="730" w:author="SDS Consulting" w:date="2019-06-24T09:03:00Z"/>
                <w:rFonts w:ascii="Arial" w:eastAsia="Arial" w:hAnsi="Arial" w:cs="Arial"/>
                <w:b/>
                <w:i/>
                <w:lang w:val="fr-FR"/>
                <w:rPrChange w:id="731" w:author="SD" w:date="2019-07-18T20:05:00Z">
                  <w:rPr>
                    <w:del w:id="732" w:author="SDS Consulting" w:date="2019-06-24T09:03:00Z"/>
                    <w:rFonts w:ascii="Arial" w:eastAsia="Arial" w:hAnsi="Arial" w:cs="Arial"/>
                    <w:b/>
                    <w:i/>
                  </w:rPr>
                </w:rPrChange>
              </w:rPr>
            </w:pPr>
          </w:p>
          <w:p w14:paraId="6AD18DB6" w14:textId="77777777" w:rsidR="00AD52FA" w:rsidRPr="0003634A" w:rsidRDefault="00AD52FA">
            <w:pPr>
              <w:spacing w:after="0" w:line="240" w:lineRule="auto"/>
              <w:rPr>
                <w:del w:id="733" w:author="SDS Consulting" w:date="2019-06-24T09:03:00Z"/>
                <w:rFonts w:ascii="Arial" w:eastAsia="Arial" w:hAnsi="Arial" w:cs="Arial"/>
                <w:b/>
                <w:i/>
                <w:lang w:val="fr-FR"/>
                <w:rPrChange w:id="734" w:author="SD" w:date="2019-07-18T20:05:00Z">
                  <w:rPr>
                    <w:del w:id="735" w:author="SDS Consulting" w:date="2019-06-24T09:03:00Z"/>
                    <w:rFonts w:ascii="Arial" w:eastAsia="Arial" w:hAnsi="Arial" w:cs="Arial"/>
                    <w:b/>
                    <w:i/>
                  </w:rPr>
                </w:rPrChange>
              </w:rPr>
            </w:pPr>
          </w:p>
          <w:p w14:paraId="043680AC" w14:textId="77777777" w:rsidR="00AD52FA" w:rsidRPr="0003634A" w:rsidRDefault="00AD52FA">
            <w:pPr>
              <w:spacing w:after="0" w:line="240" w:lineRule="auto"/>
              <w:rPr>
                <w:del w:id="736" w:author="SDS Consulting" w:date="2019-06-24T09:03:00Z"/>
                <w:rFonts w:ascii="Arial" w:eastAsia="Arial" w:hAnsi="Arial" w:cs="Arial"/>
                <w:b/>
                <w:i/>
                <w:lang w:val="fr-FR"/>
                <w:rPrChange w:id="737" w:author="SD" w:date="2019-07-18T20:05:00Z">
                  <w:rPr>
                    <w:del w:id="738" w:author="SDS Consulting" w:date="2019-06-24T09:03:00Z"/>
                    <w:rFonts w:ascii="Arial" w:eastAsia="Arial" w:hAnsi="Arial" w:cs="Arial"/>
                    <w:b/>
                    <w:i/>
                  </w:rPr>
                </w:rPrChange>
              </w:rPr>
            </w:pPr>
          </w:p>
          <w:p w14:paraId="39F2FC35" w14:textId="77777777" w:rsidR="00AD52FA" w:rsidRPr="0003634A" w:rsidRDefault="00AD52FA">
            <w:pPr>
              <w:spacing w:after="0" w:line="240" w:lineRule="auto"/>
              <w:rPr>
                <w:del w:id="739" w:author="SDS Consulting" w:date="2019-06-24T09:03:00Z"/>
                <w:rFonts w:ascii="Arial" w:eastAsia="Arial" w:hAnsi="Arial" w:cs="Arial"/>
                <w:b/>
                <w:i/>
                <w:lang w:val="fr-FR"/>
                <w:rPrChange w:id="740" w:author="SD" w:date="2019-07-18T20:05:00Z">
                  <w:rPr>
                    <w:del w:id="741" w:author="SDS Consulting" w:date="2019-06-24T09:03:00Z"/>
                    <w:rFonts w:ascii="Arial" w:eastAsia="Arial" w:hAnsi="Arial" w:cs="Arial"/>
                    <w:b/>
                    <w:i/>
                  </w:rPr>
                </w:rPrChange>
              </w:rPr>
            </w:pPr>
          </w:p>
          <w:p w14:paraId="39C26029" w14:textId="77777777" w:rsidR="00AD52FA" w:rsidRPr="0003634A" w:rsidRDefault="00AD52FA">
            <w:pPr>
              <w:spacing w:after="0" w:line="240" w:lineRule="auto"/>
              <w:rPr>
                <w:del w:id="742" w:author="SDS Consulting" w:date="2019-06-24T09:03:00Z"/>
                <w:rFonts w:ascii="Arial" w:eastAsia="Arial" w:hAnsi="Arial" w:cs="Arial"/>
                <w:b/>
                <w:i/>
                <w:lang w:val="fr-FR"/>
                <w:rPrChange w:id="743" w:author="SD" w:date="2019-07-18T20:05:00Z">
                  <w:rPr>
                    <w:del w:id="744" w:author="SDS Consulting" w:date="2019-06-24T09:03:00Z"/>
                    <w:rFonts w:ascii="Arial" w:eastAsia="Arial" w:hAnsi="Arial" w:cs="Arial"/>
                    <w:b/>
                    <w:i/>
                  </w:rPr>
                </w:rPrChange>
              </w:rPr>
            </w:pPr>
          </w:p>
          <w:p w14:paraId="70EFD5BD" w14:textId="77777777" w:rsidR="00AD52FA" w:rsidRPr="0003634A" w:rsidRDefault="00AD52FA">
            <w:pPr>
              <w:spacing w:after="0" w:line="240" w:lineRule="auto"/>
              <w:rPr>
                <w:del w:id="745" w:author="SDS Consulting" w:date="2019-06-24T09:03:00Z"/>
                <w:rFonts w:ascii="Arial" w:eastAsia="Arial" w:hAnsi="Arial" w:cs="Arial"/>
                <w:b/>
                <w:i/>
                <w:lang w:val="fr-FR"/>
                <w:rPrChange w:id="746" w:author="SD" w:date="2019-07-18T20:05:00Z">
                  <w:rPr>
                    <w:del w:id="747" w:author="SDS Consulting" w:date="2019-06-24T09:03:00Z"/>
                    <w:rFonts w:ascii="Arial" w:eastAsia="Arial" w:hAnsi="Arial" w:cs="Arial"/>
                    <w:b/>
                    <w:i/>
                  </w:rPr>
                </w:rPrChange>
              </w:rPr>
            </w:pPr>
          </w:p>
          <w:p w14:paraId="3BE7B37D" w14:textId="77777777" w:rsidR="00AD52FA" w:rsidRPr="0003634A" w:rsidRDefault="00AD52FA">
            <w:pPr>
              <w:spacing w:after="0" w:line="240" w:lineRule="auto"/>
              <w:rPr>
                <w:del w:id="748" w:author="SDS Consulting" w:date="2019-06-24T09:03:00Z"/>
                <w:rFonts w:ascii="Arial" w:eastAsia="Arial" w:hAnsi="Arial" w:cs="Arial"/>
                <w:b/>
                <w:i/>
                <w:lang w:val="fr-FR"/>
                <w:rPrChange w:id="749" w:author="SD" w:date="2019-07-18T20:05:00Z">
                  <w:rPr>
                    <w:del w:id="750" w:author="SDS Consulting" w:date="2019-06-24T09:03:00Z"/>
                    <w:rFonts w:ascii="Arial" w:eastAsia="Arial" w:hAnsi="Arial" w:cs="Arial"/>
                    <w:b/>
                    <w:i/>
                  </w:rPr>
                </w:rPrChange>
              </w:rPr>
            </w:pPr>
          </w:p>
          <w:p w14:paraId="42DD97C1" w14:textId="77777777" w:rsidR="00AD52FA" w:rsidRPr="0003634A" w:rsidRDefault="00AD52FA">
            <w:pPr>
              <w:spacing w:after="0" w:line="240" w:lineRule="auto"/>
              <w:rPr>
                <w:del w:id="751" w:author="SDS Consulting" w:date="2019-06-24T09:03:00Z"/>
                <w:rFonts w:ascii="Arial" w:eastAsia="Arial" w:hAnsi="Arial" w:cs="Arial"/>
                <w:b/>
                <w:i/>
                <w:lang w:val="fr-FR"/>
                <w:rPrChange w:id="752" w:author="SD" w:date="2019-07-18T20:05:00Z">
                  <w:rPr>
                    <w:del w:id="753" w:author="SDS Consulting" w:date="2019-06-24T09:03:00Z"/>
                    <w:rFonts w:ascii="Arial" w:eastAsia="Arial" w:hAnsi="Arial" w:cs="Arial"/>
                    <w:b/>
                    <w:i/>
                  </w:rPr>
                </w:rPrChange>
              </w:rPr>
            </w:pPr>
          </w:p>
          <w:p w14:paraId="4A139CAE" w14:textId="77777777" w:rsidR="00AD52FA" w:rsidRPr="0003634A" w:rsidRDefault="00AD52FA">
            <w:pPr>
              <w:spacing w:after="0" w:line="240" w:lineRule="auto"/>
              <w:rPr>
                <w:del w:id="754" w:author="SDS Consulting" w:date="2019-06-24T09:03:00Z"/>
                <w:rFonts w:ascii="Arial" w:eastAsia="Arial" w:hAnsi="Arial" w:cs="Arial"/>
                <w:b/>
                <w:i/>
                <w:lang w:val="fr-FR"/>
                <w:rPrChange w:id="755" w:author="SD" w:date="2019-07-18T20:05:00Z">
                  <w:rPr>
                    <w:del w:id="756" w:author="SDS Consulting" w:date="2019-06-24T09:03:00Z"/>
                    <w:rFonts w:ascii="Arial" w:eastAsia="Arial" w:hAnsi="Arial" w:cs="Arial"/>
                    <w:b/>
                    <w:i/>
                  </w:rPr>
                </w:rPrChange>
              </w:rPr>
            </w:pPr>
          </w:p>
          <w:p w14:paraId="6D6EA9AE" w14:textId="77777777" w:rsidR="00AD52FA" w:rsidRPr="0003634A" w:rsidRDefault="00AD52FA">
            <w:pPr>
              <w:spacing w:after="0" w:line="240" w:lineRule="auto"/>
              <w:rPr>
                <w:del w:id="757" w:author="SDS Consulting" w:date="2019-06-24T09:03:00Z"/>
                <w:rFonts w:ascii="Arial" w:eastAsia="Arial" w:hAnsi="Arial" w:cs="Arial"/>
                <w:b/>
                <w:i/>
                <w:lang w:val="fr-FR"/>
                <w:rPrChange w:id="758" w:author="SD" w:date="2019-07-18T20:05:00Z">
                  <w:rPr>
                    <w:del w:id="759" w:author="SDS Consulting" w:date="2019-06-24T09:03:00Z"/>
                    <w:rFonts w:ascii="Arial" w:eastAsia="Arial" w:hAnsi="Arial" w:cs="Arial"/>
                    <w:b/>
                    <w:i/>
                  </w:rPr>
                </w:rPrChange>
              </w:rPr>
            </w:pPr>
          </w:p>
          <w:p w14:paraId="49707CAF" w14:textId="77777777" w:rsidR="00AD52FA" w:rsidRPr="0003634A" w:rsidRDefault="00AD52FA">
            <w:pPr>
              <w:spacing w:after="0" w:line="240" w:lineRule="auto"/>
              <w:rPr>
                <w:del w:id="760" w:author="SDS Consulting" w:date="2019-06-24T09:03:00Z"/>
                <w:rFonts w:ascii="Arial" w:eastAsia="Arial" w:hAnsi="Arial" w:cs="Arial"/>
                <w:b/>
                <w:i/>
                <w:lang w:val="fr-FR"/>
                <w:rPrChange w:id="761" w:author="SD" w:date="2019-07-18T20:05:00Z">
                  <w:rPr>
                    <w:del w:id="762" w:author="SDS Consulting" w:date="2019-06-24T09:03:00Z"/>
                    <w:rFonts w:ascii="Arial" w:eastAsia="Arial" w:hAnsi="Arial" w:cs="Arial"/>
                    <w:b/>
                    <w:i/>
                  </w:rPr>
                </w:rPrChange>
              </w:rPr>
            </w:pPr>
          </w:p>
          <w:p w14:paraId="7B6C24CE" w14:textId="77777777" w:rsidR="00AD52FA" w:rsidRPr="0003634A" w:rsidRDefault="00AD52FA">
            <w:pPr>
              <w:spacing w:after="0" w:line="240" w:lineRule="auto"/>
              <w:rPr>
                <w:del w:id="763" w:author="SDS Consulting" w:date="2019-06-24T09:03:00Z"/>
                <w:rFonts w:ascii="Arial" w:eastAsia="Arial" w:hAnsi="Arial" w:cs="Arial"/>
                <w:b/>
                <w:i/>
                <w:lang w:val="fr-FR"/>
                <w:rPrChange w:id="764" w:author="SD" w:date="2019-07-18T20:05:00Z">
                  <w:rPr>
                    <w:del w:id="765" w:author="SDS Consulting" w:date="2019-06-24T09:03:00Z"/>
                    <w:rFonts w:ascii="Arial" w:eastAsia="Arial" w:hAnsi="Arial" w:cs="Arial"/>
                    <w:b/>
                    <w:i/>
                  </w:rPr>
                </w:rPrChange>
              </w:rPr>
            </w:pPr>
          </w:p>
          <w:p w14:paraId="7ECCEDDD" w14:textId="77777777" w:rsidR="00AD52FA" w:rsidRPr="0003634A" w:rsidRDefault="00AD52FA">
            <w:pPr>
              <w:spacing w:after="0" w:line="240" w:lineRule="auto"/>
              <w:rPr>
                <w:del w:id="766" w:author="SDS Consulting" w:date="2019-06-24T09:03:00Z"/>
                <w:rFonts w:ascii="Arial" w:eastAsia="Arial" w:hAnsi="Arial" w:cs="Arial"/>
                <w:b/>
                <w:i/>
                <w:lang w:val="fr-FR"/>
                <w:rPrChange w:id="767" w:author="SD" w:date="2019-07-18T20:05:00Z">
                  <w:rPr>
                    <w:del w:id="768" w:author="SDS Consulting" w:date="2019-06-24T09:03:00Z"/>
                    <w:rFonts w:ascii="Arial" w:eastAsia="Arial" w:hAnsi="Arial" w:cs="Arial"/>
                    <w:b/>
                    <w:i/>
                  </w:rPr>
                </w:rPrChange>
              </w:rPr>
            </w:pPr>
          </w:p>
          <w:p w14:paraId="16CE4161" w14:textId="77777777" w:rsidR="00AD52FA" w:rsidRPr="0003634A" w:rsidRDefault="00AD52FA">
            <w:pPr>
              <w:spacing w:after="0" w:line="240" w:lineRule="auto"/>
              <w:rPr>
                <w:del w:id="769" w:author="SDS Consulting" w:date="2019-06-24T09:03:00Z"/>
                <w:rFonts w:ascii="Arial" w:eastAsia="Arial" w:hAnsi="Arial" w:cs="Arial"/>
                <w:b/>
                <w:i/>
                <w:lang w:val="fr-FR"/>
                <w:rPrChange w:id="770" w:author="SD" w:date="2019-07-18T20:05:00Z">
                  <w:rPr>
                    <w:del w:id="771" w:author="SDS Consulting" w:date="2019-06-24T09:03:00Z"/>
                    <w:rFonts w:ascii="Arial" w:eastAsia="Arial" w:hAnsi="Arial" w:cs="Arial"/>
                    <w:b/>
                    <w:i/>
                  </w:rPr>
                </w:rPrChange>
              </w:rPr>
            </w:pPr>
          </w:p>
          <w:p w14:paraId="01AEF717" w14:textId="77777777" w:rsidR="00AD52FA" w:rsidRPr="0003634A" w:rsidRDefault="00AD52FA">
            <w:pPr>
              <w:spacing w:after="0" w:line="240" w:lineRule="auto"/>
              <w:rPr>
                <w:del w:id="772" w:author="SDS Consulting" w:date="2019-06-24T09:03:00Z"/>
                <w:rFonts w:ascii="Arial" w:eastAsia="Arial" w:hAnsi="Arial" w:cs="Arial"/>
                <w:b/>
                <w:i/>
                <w:lang w:val="fr-FR"/>
                <w:rPrChange w:id="773" w:author="SD" w:date="2019-07-18T20:05:00Z">
                  <w:rPr>
                    <w:del w:id="774" w:author="SDS Consulting" w:date="2019-06-24T09:03:00Z"/>
                    <w:rFonts w:ascii="Arial" w:eastAsia="Arial" w:hAnsi="Arial" w:cs="Arial"/>
                    <w:b/>
                    <w:i/>
                  </w:rPr>
                </w:rPrChange>
              </w:rPr>
            </w:pPr>
          </w:p>
          <w:p w14:paraId="3049E075" w14:textId="77777777" w:rsidR="00AD52FA" w:rsidRPr="0003634A" w:rsidRDefault="00AD52FA">
            <w:pPr>
              <w:spacing w:after="0" w:line="240" w:lineRule="auto"/>
              <w:rPr>
                <w:del w:id="775" w:author="SDS Consulting" w:date="2019-06-24T09:03:00Z"/>
                <w:rFonts w:ascii="Arial" w:eastAsia="Arial" w:hAnsi="Arial" w:cs="Arial"/>
                <w:b/>
                <w:i/>
                <w:lang w:val="fr-FR"/>
                <w:rPrChange w:id="776" w:author="SD" w:date="2019-07-18T20:05:00Z">
                  <w:rPr>
                    <w:del w:id="777" w:author="SDS Consulting" w:date="2019-06-24T09:03:00Z"/>
                    <w:rFonts w:ascii="Arial" w:eastAsia="Arial" w:hAnsi="Arial" w:cs="Arial"/>
                    <w:b/>
                    <w:i/>
                  </w:rPr>
                </w:rPrChange>
              </w:rPr>
            </w:pPr>
          </w:p>
          <w:p w14:paraId="1D34BDB4" w14:textId="77777777" w:rsidR="00AD52FA" w:rsidRPr="0003634A" w:rsidRDefault="00AD52FA">
            <w:pPr>
              <w:spacing w:after="0" w:line="240" w:lineRule="auto"/>
              <w:rPr>
                <w:del w:id="778" w:author="SDS Consulting" w:date="2019-06-24T09:03:00Z"/>
                <w:rFonts w:ascii="Arial" w:eastAsia="Arial" w:hAnsi="Arial" w:cs="Arial"/>
                <w:b/>
                <w:i/>
                <w:lang w:val="fr-FR"/>
                <w:rPrChange w:id="779" w:author="SD" w:date="2019-07-18T20:05:00Z">
                  <w:rPr>
                    <w:del w:id="780" w:author="SDS Consulting" w:date="2019-06-24T09:03:00Z"/>
                    <w:rFonts w:ascii="Arial" w:eastAsia="Arial" w:hAnsi="Arial" w:cs="Arial"/>
                    <w:b/>
                    <w:i/>
                  </w:rPr>
                </w:rPrChange>
              </w:rPr>
            </w:pPr>
          </w:p>
          <w:p w14:paraId="0B5E5AAA" w14:textId="77777777" w:rsidR="00AD52FA" w:rsidRPr="0003634A" w:rsidRDefault="00AD52FA">
            <w:pPr>
              <w:spacing w:after="0" w:line="240" w:lineRule="auto"/>
              <w:rPr>
                <w:del w:id="781" w:author="SDS Consulting" w:date="2019-06-24T09:03:00Z"/>
                <w:rFonts w:ascii="Arial" w:eastAsia="Arial" w:hAnsi="Arial" w:cs="Arial"/>
                <w:b/>
                <w:i/>
                <w:lang w:val="fr-FR"/>
                <w:rPrChange w:id="782" w:author="SD" w:date="2019-07-18T20:05:00Z">
                  <w:rPr>
                    <w:del w:id="783" w:author="SDS Consulting" w:date="2019-06-24T09:03:00Z"/>
                    <w:rFonts w:ascii="Arial" w:eastAsia="Arial" w:hAnsi="Arial" w:cs="Arial"/>
                    <w:b/>
                    <w:i/>
                  </w:rPr>
                </w:rPrChange>
              </w:rPr>
            </w:pPr>
          </w:p>
          <w:p w14:paraId="3DC8EF0B" w14:textId="77777777" w:rsidR="00AD52FA" w:rsidRPr="0003634A" w:rsidRDefault="00AD52FA">
            <w:pPr>
              <w:spacing w:after="0" w:line="240" w:lineRule="auto"/>
              <w:rPr>
                <w:del w:id="784" w:author="SDS Consulting" w:date="2019-06-24T09:03:00Z"/>
                <w:rFonts w:ascii="Arial" w:eastAsia="Arial" w:hAnsi="Arial" w:cs="Arial"/>
                <w:b/>
                <w:i/>
                <w:lang w:val="fr-FR"/>
                <w:rPrChange w:id="785" w:author="SD" w:date="2019-07-18T20:05:00Z">
                  <w:rPr>
                    <w:del w:id="786" w:author="SDS Consulting" w:date="2019-06-24T09:03:00Z"/>
                    <w:rFonts w:ascii="Arial" w:eastAsia="Arial" w:hAnsi="Arial" w:cs="Arial"/>
                    <w:b/>
                    <w:i/>
                  </w:rPr>
                </w:rPrChange>
              </w:rPr>
            </w:pPr>
          </w:p>
          <w:p w14:paraId="6087572E" w14:textId="77777777" w:rsidR="00AD52FA" w:rsidRPr="0003634A" w:rsidRDefault="00AD52FA">
            <w:pPr>
              <w:spacing w:after="0" w:line="240" w:lineRule="auto"/>
              <w:rPr>
                <w:del w:id="787" w:author="SDS Consulting" w:date="2019-06-24T09:03:00Z"/>
                <w:rFonts w:ascii="Arial" w:eastAsia="Arial" w:hAnsi="Arial" w:cs="Arial"/>
                <w:b/>
                <w:i/>
                <w:lang w:val="fr-FR"/>
                <w:rPrChange w:id="788" w:author="SD" w:date="2019-07-18T20:05:00Z">
                  <w:rPr>
                    <w:del w:id="789" w:author="SDS Consulting" w:date="2019-06-24T09:03:00Z"/>
                    <w:rFonts w:ascii="Arial" w:eastAsia="Arial" w:hAnsi="Arial" w:cs="Arial"/>
                    <w:b/>
                    <w:i/>
                  </w:rPr>
                </w:rPrChange>
              </w:rPr>
            </w:pPr>
          </w:p>
          <w:p w14:paraId="432865EA" w14:textId="77777777" w:rsidR="00AD52FA" w:rsidRPr="0003634A" w:rsidRDefault="00AD52FA">
            <w:pPr>
              <w:spacing w:after="0" w:line="240" w:lineRule="auto"/>
              <w:rPr>
                <w:del w:id="790" w:author="SDS Consulting" w:date="2019-06-24T09:03:00Z"/>
                <w:rFonts w:ascii="Arial" w:eastAsia="Arial" w:hAnsi="Arial" w:cs="Arial"/>
                <w:b/>
                <w:i/>
                <w:lang w:val="fr-FR"/>
                <w:rPrChange w:id="791" w:author="SD" w:date="2019-07-18T20:05:00Z">
                  <w:rPr>
                    <w:del w:id="792" w:author="SDS Consulting" w:date="2019-06-24T09:03:00Z"/>
                    <w:rFonts w:ascii="Arial" w:eastAsia="Arial" w:hAnsi="Arial" w:cs="Arial"/>
                    <w:b/>
                    <w:i/>
                  </w:rPr>
                </w:rPrChange>
              </w:rPr>
            </w:pPr>
          </w:p>
          <w:p w14:paraId="7FDA928D" w14:textId="77777777" w:rsidR="00AD52FA" w:rsidRPr="0003634A" w:rsidRDefault="00AD52FA">
            <w:pPr>
              <w:spacing w:after="0" w:line="240" w:lineRule="auto"/>
              <w:rPr>
                <w:del w:id="793" w:author="SDS Consulting" w:date="2019-06-24T09:03:00Z"/>
                <w:rFonts w:ascii="Arial" w:eastAsia="Arial" w:hAnsi="Arial" w:cs="Arial"/>
                <w:b/>
                <w:i/>
                <w:lang w:val="fr-FR"/>
                <w:rPrChange w:id="794" w:author="SD" w:date="2019-07-18T20:05:00Z">
                  <w:rPr>
                    <w:del w:id="795" w:author="SDS Consulting" w:date="2019-06-24T09:03:00Z"/>
                    <w:rFonts w:ascii="Arial" w:eastAsia="Arial" w:hAnsi="Arial" w:cs="Arial"/>
                    <w:b/>
                    <w:i/>
                  </w:rPr>
                </w:rPrChange>
              </w:rPr>
            </w:pPr>
          </w:p>
          <w:p w14:paraId="7F353589" w14:textId="77777777" w:rsidR="00AD52FA" w:rsidRPr="0003634A" w:rsidRDefault="00AD52FA">
            <w:pPr>
              <w:spacing w:after="0" w:line="240" w:lineRule="auto"/>
              <w:rPr>
                <w:del w:id="796" w:author="SDS Consulting" w:date="2019-06-24T09:03:00Z"/>
                <w:rFonts w:ascii="Arial" w:eastAsia="Arial" w:hAnsi="Arial" w:cs="Arial"/>
                <w:b/>
                <w:i/>
                <w:lang w:val="fr-FR"/>
                <w:rPrChange w:id="797" w:author="SD" w:date="2019-07-18T20:05:00Z">
                  <w:rPr>
                    <w:del w:id="798" w:author="SDS Consulting" w:date="2019-06-24T09:03:00Z"/>
                    <w:rFonts w:ascii="Arial" w:eastAsia="Arial" w:hAnsi="Arial" w:cs="Arial"/>
                    <w:b/>
                    <w:i/>
                  </w:rPr>
                </w:rPrChange>
              </w:rPr>
            </w:pPr>
          </w:p>
          <w:p w14:paraId="3753D4F6" w14:textId="77777777" w:rsidR="00AD52FA" w:rsidRPr="0003634A" w:rsidRDefault="00AD52FA">
            <w:pPr>
              <w:spacing w:after="0" w:line="240" w:lineRule="auto"/>
              <w:rPr>
                <w:del w:id="799" w:author="SDS Consulting" w:date="2019-06-24T09:03:00Z"/>
                <w:rFonts w:ascii="Arial" w:eastAsia="Arial" w:hAnsi="Arial" w:cs="Arial"/>
                <w:b/>
                <w:i/>
                <w:lang w:val="fr-FR"/>
                <w:rPrChange w:id="800" w:author="SD" w:date="2019-07-18T20:05:00Z">
                  <w:rPr>
                    <w:del w:id="801" w:author="SDS Consulting" w:date="2019-06-24T09:03:00Z"/>
                    <w:rFonts w:ascii="Arial" w:eastAsia="Arial" w:hAnsi="Arial" w:cs="Arial"/>
                    <w:b/>
                    <w:i/>
                  </w:rPr>
                </w:rPrChange>
              </w:rPr>
            </w:pPr>
          </w:p>
          <w:p w14:paraId="261DB583" w14:textId="77777777" w:rsidR="00AD52FA" w:rsidRPr="0003634A" w:rsidRDefault="00AD52FA">
            <w:pPr>
              <w:spacing w:after="0" w:line="240" w:lineRule="auto"/>
              <w:rPr>
                <w:del w:id="802" w:author="SDS Consulting" w:date="2019-06-24T09:03:00Z"/>
                <w:rFonts w:ascii="Arial" w:eastAsia="Arial" w:hAnsi="Arial" w:cs="Arial"/>
                <w:b/>
                <w:i/>
                <w:lang w:val="fr-FR"/>
                <w:rPrChange w:id="803" w:author="SD" w:date="2019-07-18T20:05:00Z">
                  <w:rPr>
                    <w:del w:id="804" w:author="SDS Consulting" w:date="2019-06-24T09:03:00Z"/>
                    <w:rFonts w:ascii="Arial" w:eastAsia="Arial" w:hAnsi="Arial" w:cs="Arial"/>
                    <w:b/>
                    <w:i/>
                  </w:rPr>
                </w:rPrChange>
              </w:rPr>
            </w:pPr>
          </w:p>
          <w:p w14:paraId="5CC93BC1" w14:textId="77777777" w:rsidR="00AD52FA" w:rsidRPr="0003634A" w:rsidRDefault="00AD52FA">
            <w:pPr>
              <w:spacing w:after="0" w:line="240" w:lineRule="auto"/>
              <w:rPr>
                <w:del w:id="805" w:author="SDS Consulting" w:date="2019-06-24T09:03:00Z"/>
                <w:rFonts w:ascii="Arial" w:eastAsia="Arial" w:hAnsi="Arial" w:cs="Arial"/>
                <w:b/>
                <w:i/>
                <w:lang w:val="fr-FR"/>
                <w:rPrChange w:id="806" w:author="SD" w:date="2019-07-18T20:05:00Z">
                  <w:rPr>
                    <w:del w:id="807" w:author="SDS Consulting" w:date="2019-06-24T09:03:00Z"/>
                    <w:rFonts w:ascii="Arial" w:eastAsia="Arial" w:hAnsi="Arial" w:cs="Arial"/>
                    <w:b/>
                    <w:i/>
                  </w:rPr>
                </w:rPrChange>
              </w:rPr>
            </w:pPr>
          </w:p>
          <w:p w14:paraId="2F063ACC" w14:textId="77777777" w:rsidR="00AD52FA" w:rsidRPr="0003634A" w:rsidRDefault="00AD52FA">
            <w:pPr>
              <w:spacing w:after="0" w:line="240" w:lineRule="auto"/>
              <w:rPr>
                <w:del w:id="808" w:author="SDS Consulting" w:date="2019-06-24T09:03:00Z"/>
                <w:rFonts w:ascii="Arial" w:eastAsia="Arial" w:hAnsi="Arial" w:cs="Arial"/>
                <w:b/>
                <w:i/>
                <w:lang w:val="fr-FR"/>
                <w:rPrChange w:id="809" w:author="SD" w:date="2019-07-18T20:05:00Z">
                  <w:rPr>
                    <w:del w:id="810" w:author="SDS Consulting" w:date="2019-06-24T09:03:00Z"/>
                    <w:rFonts w:ascii="Arial" w:eastAsia="Arial" w:hAnsi="Arial" w:cs="Arial"/>
                    <w:b/>
                    <w:i/>
                  </w:rPr>
                </w:rPrChange>
              </w:rPr>
            </w:pPr>
          </w:p>
          <w:p w14:paraId="1D0A7C3A" w14:textId="77777777" w:rsidR="00AD52FA" w:rsidRPr="0003634A" w:rsidRDefault="00AD52FA">
            <w:pPr>
              <w:spacing w:after="0" w:line="240" w:lineRule="auto"/>
              <w:rPr>
                <w:del w:id="811" w:author="SDS Consulting" w:date="2019-06-24T09:03:00Z"/>
                <w:rFonts w:ascii="Arial" w:eastAsia="Arial" w:hAnsi="Arial" w:cs="Arial"/>
                <w:b/>
                <w:i/>
                <w:lang w:val="fr-FR"/>
                <w:rPrChange w:id="812" w:author="SD" w:date="2019-07-18T20:05:00Z">
                  <w:rPr>
                    <w:del w:id="813" w:author="SDS Consulting" w:date="2019-06-24T09:03:00Z"/>
                    <w:rFonts w:ascii="Arial" w:eastAsia="Arial" w:hAnsi="Arial" w:cs="Arial"/>
                    <w:b/>
                    <w:i/>
                  </w:rPr>
                </w:rPrChange>
              </w:rPr>
            </w:pPr>
          </w:p>
          <w:p w14:paraId="364C87ED" w14:textId="77777777" w:rsidR="00AD52FA" w:rsidRPr="0003634A" w:rsidRDefault="00AD52FA">
            <w:pPr>
              <w:spacing w:after="0" w:line="240" w:lineRule="auto"/>
              <w:rPr>
                <w:del w:id="814" w:author="SDS Consulting" w:date="2019-06-24T09:03:00Z"/>
                <w:rFonts w:ascii="Arial" w:eastAsia="Arial" w:hAnsi="Arial" w:cs="Arial"/>
                <w:b/>
                <w:i/>
                <w:lang w:val="fr-FR"/>
                <w:rPrChange w:id="815" w:author="SD" w:date="2019-07-18T20:05:00Z">
                  <w:rPr>
                    <w:del w:id="816" w:author="SDS Consulting" w:date="2019-06-24T09:03:00Z"/>
                    <w:rFonts w:ascii="Arial" w:eastAsia="Arial" w:hAnsi="Arial" w:cs="Arial"/>
                    <w:b/>
                    <w:i/>
                  </w:rPr>
                </w:rPrChange>
              </w:rPr>
            </w:pPr>
          </w:p>
          <w:p w14:paraId="3107542F" w14:textId="77777777" w:rsidR="00AD52FA" w:rsidRPr="0003634A" w:rsidRDefault="00AD52FA">
            <w:pPr>
              <w:spacing w:after="0" w:line="240" w:lineRule="auto"/>
              <w:rPr>
                <w:del w:id="817" w:author="SDS Consulting" w:date="2019-06-24T09:03:00Z"/>
                <w:rFonts w:ascii="Arial" w:eastAsia="Arial" w:hAnsi="Arial" w:cs="Arial"/>
                <w:b/>
                <w:i/>
                <w:lang w:val="fr-FR"/>
                <w:rPrChange w:id="818" w:author="SD" w:date="2019-07-18T20:05:00Z">
                  <w:rPr>
                    <w:del w:id="819" w:author="SDS Consulting" w:date="2019-06-24T09:03:00Z"/>
                    <w:rFonts w:ascii="Arial" w:eastAsia="Arial" w:hAnsi="Arial" w:cs="Arial"/>
                    <w:b/>
                    <w:i/>
                  </w:rPr>
                </w:rPrChange>
              </w:rPr>
            </w:pPr>
          </w:p>
          <w:p w14:paraId="013554B0" w14:textId="77777777" w:rsidR="00AD52FA" w:rsidRPr="0003634A" w:rsidRDefault="00AD52FA">
            <w:pPr>
              <w:spacing w:after="0" w:line="240" w:lineRule="auto"/>
              <w:rPr>
                <w:del w:id="820" w:author="SDS Consulting" w:date="2019-06-24T09:03:00Z"/>
                <w:rFonts w:ascii="Arial" w:eastAsia="Arial" w:hAnsi="Arial" w:cs="Arial"/>
                <w:b/>
                <w:i/>
                <w:lang w:val="fr-FR"/>
                <w:rPrChange w:id="821" w:author="SD" w:date="2019-07-18T20:05:00Z">
                  <w:rPr>
                    <w:del w:id="822" w:author="SDS Consulting" w:date="2019-06-24T09:03:00Z"/>
                    <w:rFonts w:ascii="Arial" w:eastAsia="Arial" w:hAnsi="Arial" w:cs="Arial"/>
                    <w:b/>
                    <w:i/>
                  </w:rPr>
                </w:rPrChange>
              </w:rPr>
            </w:pPr>
          </w:p>
          <w:p w14:paraId="75FE8D98" w14:textId="77777777" w:rsidR="00AD52FA" w:rsidRPr="0003634A" w:rsidRDefault="00AD52FA">
            <w:pPr>
              <w:spacing w:after="0" w:line="240" w:lineRule="auto"/>
              <w:rPr>
                <w:del w:id="823" w:author="SDS Consulting" w:date="2019-06-24T09:03:00Z"/>
                <w:rFonts w:ascii="Arial" w:eastAsia="Arial" w:hAnsi="Arial" w:cs="Arial"/>
                <w:b/>
                <w:i/>
                <w:lang w:val="fr-FR"/>
                <w:rPrChange w:id="824" w:author="SD" w:date="2019-07-18T20:05:00Z">
                  <w:rPr>
                    <w:del w:id="825" w:author="SDS Consulting" w:date="2019-06-24T09:03:00Z"/>
                    <w:rFonts w:ascii="Arial" w:eastAsia="Arial" w:hAnsi="Arial" w:cs="Arial"/>
                    <w:b/>
                    <w:i/>
                  </w:rPr>
                </w:rPrChange>
              </w:rPr>
            </w:pPr>
          </w:p>
          <w:p w14:paraId="418B001F" w14:textId="77777777" w:rsidR="00AD52FA" w:rsidRPr="0003634A" w:rsidRDefault="00AD52FA">
            <w:pPr>
              <w:spacing w:after="0" w:line="240" w:lineRule="auto"/>
              <w:rPr>
                <w:del w:id="826" w:author="SDS Consulting" w:date="2019-06-24T09:03:00Z"/>
                <w:rFonts w:ascii="Arial" w:eastAsia="Arial" w:hAnsi="Arial" w:cs="Arial"/>
                <w:b/>
                <w:i/>
                <w:lang w:val="fr-FR"/>
                <w:rPrChange w:id="827" w:author="SD" w:date="2019-07-18T20:05:00Z">
                  <w:rPr>
                    <w:del w:id="828" w:author="SDS Consulting" w:date="2019-06-24T09:03:00Z"/>
                    <w:rFonts w:ascii="Arial" w:eastAsia="Arial" w:hAnsi="Arial" w:cs="Arial"/>
                    <w:b/>
                    <w:i/>
                  </w:rPr>
                </w:rPrChange>
              </w:rPr>
            </w:pPr>
          </w:p>
          <w:p w14:paraId="0C908D0A" w14:textId="77777777" w:rsidR="00AD52FA" w:rsidRPr="0003634A" w:rsidRDefault="00AD52FA">
            <w:pPr>
              <w:spacing w:after="0" w:line="240" w:lineRule="auto"/>
              <w:rPr>
                <w:del w:id="829" w:author="SDS Consulting" w:date="2019-06-24T09:03:00Z"/>
                <w:rFonts w:ascii="Arial" w:eastAsia="Arial" w:hAnsi="Arial" w:cs="Arial"/>
                <w:b/>
                <w:i/>
                <w:lang w:val="fr-FR"/>
                <w:rPrChange w:id="830" w:author="SD" w:date="2019-07-18T20:05:00Z">
                  <w:rPr>
                    <w:del w:id="831" w:author="SDS Consulting" w:date="2019-06-24T09:03:00Z"/>
                    <w:rFonts w:ascii="Arial" w:eastAsia="Arial" w:hAnsi="Arial" w:cs="Arial"/>
                    <w:b/>
                    <w:i/>
                  </w:rPr>
                </w:rPrChange>
              </w:rPr>
            </w:pPr>
          </w:p>
          <w:p w14:paraId="207F8211" w14:textId="77777777" w:rsidR="00AD52FA" w:rsidRPr="0003634A" w:rsidRDefault="00AD52FA">
            <w:pPr>
              <w:spacing w:after="0" w:line="240" w:lineRule="auto"/>
              <w:rPr>
                <w:del w:id="832" w:author="SDS Consulting" w:date="2019-06-24T09:03:00Z"/>
                <w:rFonts w:ascii="Arial" w:eastAsia="Arial" w:hAnsi="Arial" w:cs="Arial"/>
                <w:b/>
                <w:i/>
                <w:lang w:val="fr-FR"/>
                <w:rPrChange w:id="833" w:author="SD" w:date="2019-07-18T20:05:00Z">
                  <w:rPr>
                    <w:del w:id="834" w:author="SDS Consulting" w:date="2019-06-24T09:03:00Z"/>
                    <w:rFonts w:ascii="Arial" w:eastAsia="Arial" w:hAnsi="Arial" w:cs="Arial"/>
                    <w:b/>
                    <w:i/>
                  </w:rPr>
                </w:rPrChange>
              </w:rPr>
            </w:pPr>
          </w:p>
          <w:p w14:paraId="56AD79F3" w14:textId="77777777" w:rsidR="00AD52FA" w:rsidRPr="0003634A" w:rsidRDefault="00AD52FA">
            <w:pPr>
              <w:spacing w:after="0" w:line="240" w:lineRule="auto"/>
              <w:rPr>
                <w:del w:id="835" w:author="SDS Consulting" w:date="2019-06-24T09:03:00Z"/>
                <w:rFonts w:ascii="Arial" w:eastAsia="Arial" w:hAnsi="Arial" w:cs="Arial"/>
                <w:b/>
                <w:i/>
                <w:lang w:val="fr-FR"/>
                <w:rPrChange w:id="836" w:author="SD" w:date="2019-07-18T20:05:00Z">
                  <w:rPr>
                    <w:del w:id="837" w:author="SDS Consulting" w:date="2019-06-24T09:03:00Z"/>
                    <w:rFonts w:ascii="Arial" w:eastAsia="Arial" w:hAnsi="Arial" w:cs="Arial"/>
                    <w:b/>
                    <w:i/>
                  </w:rPr>
                </w:rPrChange>
              </w:rPr>
            </w:pPr>
          </w:p>
          <w:p w14:paraId="582C4CD2" w14:textId="77777777" w:rsidR="00AD52FA" w:rsidRPr="0003634A" w:rsidRDefault="00AD52FA">
            <w:pPr>
              <w:spacing w:after="0" w:line="240" w:lineRule="auto"/>
              <w:rPr>
                <w:del w:id="838" w:author="SDS Consulting" w:date="2019-06-24T09:03:00Z"/>
                <w:rFonts w:ascii="Arial" w:eastAsia="Arial" w:hAnsi="Arial" w:cs="Arial"/>
                <w:b/>
                <w:i/>
                <w:lang w:val="fr-FR"/>
                <w:rPrChange w:id="839" w:author="SD" w:date="2019-07-18T20:05:00Z">
                  <w:rPr>
                    <w:del w:id="840" w:author="SDS Consulting" w:date="2019-06-24T09:03:00Z"/>
                    <w:rFonts w:ascii="Arial" w:eastAsia="Arial" w:hAnsi="Arial" w:cs="Arial"/>
                    <w:b/>
                    <w:i/>
                  </w:rPr>
                </w:rPrChange>
              </w:rPr>
            </w:pPr>
          </w:p>
          <w:p w14:paraId="368C038F" w14:textId="77777777" w:rsidR="00AD52FA" w:rsidRPr="0003634A" w:rsidRDefault="00AD52FA">
            <w:pPr>
              <w:spacing w:after="0" w:line="240" w:lineRule="auto"/>
              <w:rPr>
                <w:del w:id="841" w:author="SDS Consulting" w:date="2019-06-24T09:03:00Z"/>
                <w:rFonts w:ascii="Arial" w:eastAsia="Arial" w:hAnsi="Arial" w:cs="Arial"/>
                <w:b/>
                <w:i/>
                <w:lang w:val="fr-FR"/>
                <w:rPrChange w:id="842" w:author="SD" w:date="2019-07-18T20:05:00Z">
                  <w:rPr>
                    <w:del w:id="843" w:author="SDS Consulting" w:date="2019-06-24T09:03:00Z"/>
                    <w:rFonts w:ascii="Arial" w:eastAsia="Arial" w:hAnsi="Arial" w:cs="Arial"/>
                    <w:b/>
                    <w:i/>
                  </w:rPr>
                </w:rPrChange>
              </w:rPr>
            </w:pPr>
          </w:p>
          <w:p w14:paraId="347154AD" w14:textId="77777777" w:rsidR="00AD52FA" w:rsidRPr="0003634A" w:rsidRDefault="00AD52FA">
            <w:pPr>
              <w:spacing w:after="0" w:line="240" w:lineRule="auto"/>
              <w:rPr>
                <w:del w:id="844" w:author="SDS Consulting" w:date="2019-06-24T09:03:00Z"/>
                <w:rFonts w:ascii="Arial" w:eastAsia="Arial" w:hAnsi="Arial" w:cs="Arial"/>
                <w:b/>
                <w:i/>
                <w:lang w:val="fr-FR"/>
                <w:rPrChange w:id="845" w:author="SD" w:date="2019-07-18T20:05:00Z">
                  <w:rPr>
                    <w:del w:id="846" w:author="SDS Consulting" w:date="2019-06-24T09:03:00Z"/>
                    <w:rFonts w:ascii="Arial" w:eastAsia="Arial" w:hAnsi="Arial" w:cs="Arial"/>
                    <w:b/>
                    <w:i/>
                  </w:rPr>
                </w:rPrChange>
              </w:rPr>
            </w:pPr>
          </w:p>
          <w:p w14:paraId="7ACA2E83" w14:textId="77777777" w:rsidR="00AD52FA" w:rsidRPr="0003634A" w:rsidRDefault="00AD52FA">
            <w:pPr>
              <w:spacing w:after="0" w:line="240" w:lineRule="auto"/>
              <w:rPr>
                <w:del w:id="847" w:author="SDS Consulting" w:date="2019-06-24T09:03:00Z"/>
                <w:rFonts w:ascii="Arial" w:eastAsia="Arial" w:hAnsi="Arial" w:cs="Arial"/>
                <w:b/>
                <w:i/>
                <w:lang w:val="fr-FR"/>
                <w:rPrChange w:id="848" w:author="SD" w:date="2019-07-18T20:05:00Z">
                  <w:rPr>
                    <w:del w:id="849" w:author="SDS Consulting" w:date="2019-06-24T09:03:00Z"/>
                    <w:rFonts w:ascii="Arial" w:eastAsia="Arial" w:hAnsi="Arial" w:cs="Arial"/>
                    <w:b/>
                    <w:i/>
                  </w:rPr>
                </w:rPrChange>
              </w:rPr>
            </w:pPr>
          </w:p>
          <w:p w14:paraId="3967443D" w14:textId="77777777" w:rsidR="00AD52FA" w:rsidRPr="0003634A" w:rsidRDefault="00AD52FA">
            <w:pPr>
              <w:spacing w:after="0" w:line="240" w:lineRule="auto"/>
              <w:rPr>
                <w:del w:id="850" w:author="SDS Consulting" w:date="2019-06-24T09:03:00Z"/>
                <w:rFonts w:ascii="Arial" w:eastAsia="Arial" w:hAnsi="Arial" w:cs="Arial"/>
                <w:b/>
                <w:i/>
                <w:lang w:val="fr-FR"/>
                <w:rPrChange w:id="851" w:author="SD" w:date="2019-07-18T20:05:00Z">
                  <w:rPr>
                    <w:del w:id="852" w:author="SDS Consulting" w:date="2019-06-24T09:03:00Z"/>
                    <w:rFonts w:ascii="Arial" w:eastAsia="Arial" w:hAnsi="Arial" w:cs="Arial"/>
                    <w:b/>
                    <w:i/>
                  </w:rPr>
                </w:rPrChange>
              </w:rPr>
            </w:pPr>
          </w:p>
          <w:p w14:paraId="49B19A52" w14:textId="77777777" w:rsidR="00AD52FA" w:rsidRPr="0003634A" w:rsidRDefault="00AD52FA">
            <w:pPr>
              <w:spacing w:after="0" w:line="240" w:lineRule="auto"/>
              <w:rPr>
                <w:del w:id="853" w:author="SDS Consulting" w:date="2019-06-24T09:03:00Z"/>
                <w:rFonts w:ascii="Arial" w:eastAsia="Arial" w:hAnsi="Arial" w:cs="Arial"/>
                <w:b/>
                <w:i/>
                <w:lang w:val="fr-FR"/>
                <w:rPrChange w:id="854" w:author="SD" w:date="2019-07-18T20:05:00Z">
                  <w:rPr>
                    <w:del w:id="855" w:author="SDS Consulting" w:date="2019-06-24T09:03:00Z"/>
                    <w:rFonts w:ascii="Arial" w:eastAsia="Arial" w:hAnsi="Arial" w:cs="Arial"/>
                    <w:b/>
                    <w:i/>
                  </w:rPr>
                </w:rPrChange>
              </w:rPr>
            </w:pPr>
          </w:p>
          <w:p w14:paraId="3D7A248A" w14:textId="77777777" w:rsidR="00AD52FA" w:rsidRPr="0003634A" w:rsidRDefault="00AD52FA">
            <w:pPr>
              <w:spacing w:after="0" w:line="240" w:lineRule="auto"/>
              <w:rPr>
                <w:del w:id="856" w:author="SDS Consulting" w:date="2019-06-24T09:03:00Z"/>
                <w:rFonts w:ascii="Arial" w:eastAsia="Arial" w:hAnsi="Arial" w:cs="Arial"/>
                <w:b/>
                <w:i/>
                <w:lang w:val="fr-FR"/>
                <w:rPrChange w:id="857" w:author="SD" w:date="2019-07-18T20:05:00Z">
                  <w:rPr>
                    <w:del w:id="858" w:author="SDS Consulting" w:date="2019-06-24T09:03:00Z"/>
                    <w:rFonts w:ascii="Arial" w:eastAsia="Arial" w:hAnsi="Arial" w:cs="Arial"/>
                    <w:b/>
                    <w:i/>
                  </w:rPr>
                </w:rPrChange>
              </w:rPr>
            </w:pPr>
          </w:p>
          <w:p w14:paraId="11D8996D" w14:textId="77777777" w:rsidR="00AD52FA" w:rsidRPr="0003634A" w:rsidRDefault="00AD52FA">
            <w:pPr>
              <w:spacing w:after="0" w:line="240" w:lineRule="auto"/>
              <w:rPr>
                <w:del w:id="859" w:author="SDS Consulting" w:date="2019-06-24T09:03:00Z"/>
                <w:rFonts w:ascii="Arial" w:eastAsia="Arial" w:hAnsi="Arial" w:cs="Arial"/>
                <w:b/>
                <w:i/>
                <w:lang w:val="fr-FR"/>
                <w:rPrChange w:id="860" w:author="SD" w:date="2019-07-18T20:05:00Z">
                  <w:rPr>
                    <w:del w:id="861" w:author="SDS Consulting" w:date="2019-06-24T09:03:00Z"/>
                    <w:rFonts w:ascii="Arial" w:eastAsia="Arial" w:hAnsi="Arial" w:cs="Arial"/>
                    <w:b/>
                    <w:i/>
                  </w:rPr>
                </w:rPrChange>
              </w:rPr>
            </w:pPr>
          </w:p>
          <w:p w14:paraId="3D82B587" w14:textId="77777777" w:rsidR="00AD52FA" w:rsidRPr="0003634A" w:rsidRDefault="00AD52FA">
            <w:pPr>
              <w:spacing w:after="0" w:line="240" w:lineRule="auto"/>
              <w:rPr>
                <w:del w:id="862" w:author="SDS Consulting" w:date="2019-06-24T09:03:00Z"/>
                <w:rFonts w:ascii="Arial" w:eastAsia="Arial" w:hAnsi="Arial" w:cs="Arial"/>
                <w:b/>
                <w:i/>
                <w:lang w:val="fr-FR"/>
                <w:rPrChange w:id="863" w:author="SD" w:date="2019-07-18T20:05:00Z">
                  <w:rPr>
                    <w:del w:id="864" w:author="SDS Consulting" w:date="2019-06-24T09:03:00Z"/>
                    <w:rFonts w:ascii="Arial" w:eastAsia="Arial" w:hAnsi="Arial" w:cs="Arial"/>
                    <w:b/>
                    <w:i/>
                  </w:rPr>
                </w:rPrChange>
              </w:rPr>
            </w:pPr>
          </w:p>
          <w:p w14:paraId="5A7AC818" w14:textId="77777777" w:rsidR="00AD52FA" w:rsidRPr="0003634A" w:rsidRDefault="00AD52FA">
            <w:pPr>
              <w:spacing w:after="0" w:line="240" w:lineRule="auto"/>
              <w:rPr>
                <w:del w:id="865" w:author="SDS Consulting" w:date="2019-06-24T09:03:00Z"/>
                <w:rFonts w:ascii="Arial" w:eastAsia="Arial" w:hAnsi="Arial" w:cs="Arial"/>
                <w:b/>
                <w:i/>
                <w:lang w:val="fr-FR"/>
                <w:rPrChange w:id="866" w:author="SD" w:date="2019-07-18T20:05:00Z">
                  <w:rPr>
                    <w:del w:id="867" w:author="SDS Consulting" w:date="2019-06-24T09:03:00Z"/>
                    <w:rFonts w:ascii="Arial" w:eastAsia="Arial" w:hAnsi="Arial" w:cs="Arial"/>
                    <w:b/>
                    <w:i/>
                  </w:rPr>
                </w:rPrChange>
              </w:rPr>
            </w:pPr>
          </w:p>
          <w:p w14:paraId="335B2892" w14:textId="77777777" w:rsidR="00AD52FA" w:rsidRPr="0003634A" w:rsidRDefault="00AD52FA">
            <w:pPr>
              <w:spacing w:after="0" w:line="240" w:lineRule="auto"/>
              <w:rPr>
                <w:del w:id="868" w:author="SDS Consulting" w:date="2019-06-24T09:03:00Z"/>
                <w:rFonts w:ascii="Arial" w:eastAsia="Arial" w:hAnsi="Arial" w:cs="Arial"/>
                <w:b/>
                <w:i/>
                <w:lang w:val="fr-FR"/>
                <w:rPrChange w:id="869" w:author="SD" w:date="2019-07-18T20:05:00Z">
                  <w:rPr>
                    <w:del w:id="870" w:author="SDS Consulting" w:date="2019-06-24T09:03:00Z"/>
                    <w:rFonts w:ascii="Arial" w:eastAsia="Arial" w:hAnsi="Arial" w:cs="Arial"/>
                    <w:b/>
                    <w:i/>
                  </w:rPr>
                </w:rPrChange>
              </w:rPr>
            </w:pPr>
          </w:p>
          <w:p w14:paraId="4B303970" w14:textId="77777777" w:rsidR="00AD52FA" w:rsidRPr="0003634A" w:rsidRDefault="00AD52FA">
            <w:pPr>
              <w:spacing w:after="0" w:line="240" w:lineRule="auto"/>
              <w:rPr>
                <w:del w:id="871" w:author="SDS Consulting" w:date="2019-06-24T09:03:00Z"/>
                <w:rFonts w:ascii="Arial" w:eastAsia="Arial" w:hAnsi="Arial" w:cs="Arial"/>
                <w:b/>
                <w:i/>
                <w:lang w:val="fr-FR"/>
                <w:rPrChange w:id="872" w:author="SD" w:date="2019-07-18T20:05:00Z">
                  <w:rPr>
                    <w:del w:id="873" w:author="SDS Consulting" w:date="2019-06-24T09:03:00Z"/>
                    <w:rFonts w:ascii="Arial" w:eastAsia="Arial" w:hAnsi="Arial" w:cs="Arial"/>
                    <w:b/>
                    <w:i/>
                  </w:rPr>
                </w:rPrChange>
              </w:rPr>
            </w:pPr>
          </w:p>
          <w:p w14:paraId="141853B5" w14:textId="77777777" w:rsidR="00AD52FA" w:rsidRPr="0003634A" w:rsidRDefault="00AD52FA">
            <w:pPr>
              <w:spacing w:after="0" w:line="240" w:lineRule="auto"/>
              <w:rPr>
                <w:del w:id="874" w:author="SDS Consulting" w:date="2019-06-24T09:03:00Z"/>
                <w:rFonts w:ascii="Arial" w:eastAsia="Arial" w:hAnsi="Arial" w:cs="Arial"/>
                <w:b/>
                <w:i/>
                <w:lang w:val="fr-FR"/>
                <w:rPrChange w:id="875" w:author="SD" w:date="2019-07-18T20:05:00Z">
                  <w:rPr>
                    <w:del w:id="876" w:author="SDS Consulting" w:date="2019-06-24T09:03:00Z"/>
                    <w:rFonts w:ascii="Arial" w:eastAsia="Arial" w:hAnsi="Arial" w:cs="Arial"/>
                    <w:b/>
                    <w:i/>
                  </w:rPr>
                </w:rPrChange>
              </w:rPr>
            </w:pPr>
          </w:p>
          <w:p w14:paraId="04500E50" w14:textId="77777777" w:rsidR="00AD52FA" w:rsidRPr="0003634A" w:rsidRDefault="00AD52FA">
            <w:pPr>
              <w:spacing w:after="0" w:line="240" w:lineRule="auto"/>
              <w:rPr>
                <w:del w:id="877" w:author="SDS Consulting" w:date="2019-06-24T09:03:00Z"/>
                <w:rFonts w:ascii="Arial" w:eastAsia="Arial" w:hAnsi="Arial" w:cs="Arial"/>
                <w:b/>
                <w:i/>
                <w:lang w:val="fr-FR"/>
                <w:rPrChange w:id="878" w:author="SD" w:date="2019-07-18T20:05:00Z">
                  <w:rPr>
                    <w:del w:id="879" w:author="SDS Consulting" w:date="2019-06-24T09:03:00Z"/>
                    <w:rFonts w:ascii="Arial" w:eastAsia="Arial" w:hAnsi="Arial" w:cs="Arial"/>
                    <w:b/>
                    <w:i/>
                  </w:rPr>
                </w:rPrChange>
              </w:rPr>
            </w:pPr>
          </w:p>
          <w:p w14:paraId="0E41D873" w14:textId="77777777" w:rsidR="00AD52FA" w:rsidRPr="0003634A" w:rsidRDefault="00AD52FA">
            <w:pPr>
              <w:spacing w:after="0" w:line="240" w:lineRule="auto"/>
              <w:rPr>
                <w:del w:id="880" w:author="SDS Consulting" w:date="2019-06-24T09:03:00Z"/>
                <w:rFonts w:ascii="Arial" w:eastAsia="Arial" w:hAnsi="Arial" w:cs="Arial"/>
                <w:b/>
                <w:i/>
                <w:lang w:val="fr-FR"/>
                <w:rPrChange w:id="881" w:author="SD" w:date="2019-07-18T20:05:00Z">
                  <w:rPr>
                    <w:del w:id="882" w:author="SDS Consulting" w:date="2019-06-24T09:03:00Z"/>
                    <w:rFonts w:ascii="Arial" w:eastAsia="Arial" w:hAnsi="Arial" w:cs="Arial"/>
                    <w:b/>
                    <w:i/>
                  </w:rPr>
                </w:rPrChange>
              </w:rPr>
            </w:pPr>
          </w:p>
          <w:p w14:paraId="0F196EE6" w14:textId="77777777" w:rsidR="00AD52FA" w:rsidRPr="0003634A" w:rsidRDefault="00AD52FA">
            <w:pPr>
              <w:spacing w:after="0" w:line="240" w:lineRule="auto"/>
              <w:rPr>
                <w:del w:id="883" w:author="SDS Consulting" w:date="2019-06-24T09:03:00Z"/>
                <w:rFonts w:ascii="Arial" w:eastAsia="Arial" w:hAnsi="Arial" w:cs="Arial"/>
                <w:b/>
                <w:i/>
                <w:lang w:val="fr-FR"/>
                <w:rPrChange w:id="884" w:author="SD" w:date="2019-07-18T20:05:00Z">
                  <w:rPr>
                    <w:del w:id="885" w:author="SDS Consulting" w:date="2019-06-24T09:03:00Z"/>
                    <w:rFonts w:ascii="Arial" w:eastAsia="Arial" w:hAnsi="Arial" w:cs="Arial"/>
                    <w:b/>
                    <w:i/>
                  </w:rPr>
                </w:rPrChange>
              </w:rPr>
            </w:pPr>
          </w:p>
          <w:p w14:paraId="5DC02D18" w14:textId="77777777" w:rsidR="00AD52FA" w:rsidRPr="0003634A" w:rsidRDefault="00AD52FA">
            <w:pPr>
              <w:spacing w:after="0" w:line="240" w:lineRule="auto"/>
              <w:rPr>
                <w:del w:id="886" w:author="SDS Consulting" w:date="2019-06-24T09:03:00Z"/>
                <w:rFonts w:ascii="Arial" w:eastAsia="Arial" w:hAnsi="Arial" w:cs="Arial"/>
                <w:b/>
                <w:i/>
                <w:lang w:val="fr-FR"/>
                <w:rPrChange w:id="887" w:author="SD" w:date="2019-07-18T20:05:00Z">
                  <w:rPr>
                    <w:del w:id="888" w:author="SDS Consulting" w:date="2019-06-24T09:03:00Z"/>
                    <w:rFonts w:ascii="Arial" w:eastAsia="Arial" w:hAnsi="Arial" w:cs="Arial"/>
                    <w:b/>
                    <w:i/>
                  </w:rPr>
                </w:rPrChange>
              </w:rPr>
            </w:pPr>
          </w:p>
          <w:p w14:paraId="308ECCC2" w14:textId="77777777" w:rsidR="00AD52FA" w:rsidRPr="0003634A" w:rsidRDefault="00AD52FA">
            <w:pPr>
              <w:spacing w:after="0" w:line="240" w:lineRule="auto"/>
              <w:rPr>
                <w:del w:id="889" w:author="SDS Consulting" w:date="2019-06-24T09:03:00Z"/>
                <w:rFonts w:ascii="Arial" w:eastAsia="Arial" w:hAnsi="Arial" w:cs="Arial"/>
                <w:b/>
                <w:i/>
                <w:lang w:val="fr-FR"/>
                <w:rPrChange w:id="890" w:author="SD" w:date="2019-07-18T20:05:00Z">
                  <w:rPr>
                    <w:del w:id="891" w:author="SDS Consulting" w:date="2019-06-24T09:03:00Z"/>
                    <w:rFonts w:ascii="Arial" w:eastAsia="Arial" w:hAnsi="Arial" w:cs="Arial"/>
                    <w:b/>
                    <w:i/>
                  </w:rPr>
                </w:rPrChange>
              </w:rPr>
            </w:pPr>
          </w:p>
          <w:p w14:paraId="7151FC8D" w14:textId="77777777" w:rsidR="00AD52FA" w:rsidRPr="0003634A" w:rsidRDefault="00AD52FA">
            <w:pPr>
              <w:spacing w:after="0" w:line="240" w:lineRule="auto"/>
              <w:rPr>
                <w:del w:id="892" w:author="SDS Consulting" w:date="2019-06-24T09:03:00Z"/>
                <w:rFonts w:ascii="Arial" w:eastAsia="Arial" w:hAnsi="Arial" w:cs="Arial"/>
                <w:b/>
                <w:i/>
                <w:lang w:val="fr-FR"/>
                <w:rPrChange w:id="893" w:author="SD" w:date="2019-07-18T20:05:00Z">
                  <w:rPr>
                    <w:del w:id="894" w:author="SDS Consulting" w:date="2019-06-24T09:03:00Z"/>
                    <w:rFonts w:ascii="Arial" w:eastAsia="Arial" w:hAnsi="Arial" w:cs="Arial"/>
                    <w:b/>
                    <w:i/>
                  </w:rPr>
                </w:rPrChange>
              </w:rPr>
            </w:pPr>
          </w:p>
          <w:p w14:paraId="54F8D89F" w14:textId="77777777" w:rsidR="00AD52FA" w:rsidRPr="0003634A" w:rsidRDefault="00AD52FA">
            <w:pPr>
              <w:spacing w:after="0" w:line="240" w:lineRule="auto"/>
              <w:rPr>
                <w:del w:id="895" w:author="SDS Consulting" w:date="2019-06-24T09:03:00Z"/>
                <w:rFonts w:ascii="Arial" w:eastAsia="Arial" w:hAnsi="Arial" w:cs="Arial"/>
                <w:b/>
                <w:i/>
                <w:lang w:val="fr-FR"/>
                <w:rPrChange w:id="896" w:author="SD" w:date="2019-07-18T20:05:00Z">
                  <w:rPr>
                    <w:del w:id="897" w:author="SDS Consulting" w:date="2019-06-24T09:03:00Z"/>
                    <w:rFonts w:ascii="Arial" w:eastAsia="Arial" w:hAnsi="Arial" w:cs="Arial"/>
                    <w:b/>
                    <w:i/>
                  </w:rPr>
                </w:rPrChange>
              </w:rPr>
            </w:pPr>
            <w:del w:id="898" w:author="SDS Consulting" w:date="2019-06-24T09:03:00Z">
              <w:r w:rsidRPr="0003634A">
                <w:rPr>
                  <w:rFonts w:ascii="Arial" w:eastAsia="Arial" w:hAnsi="Arial" w:cs="Arial"/>
                  <w:b/>
                  <w:i/>
                  <w:lang w:val="fr-FR"/>
                  <w:rPrChange w:id="899" w:author="SD" w:date="2019-07-18T20:05:00Z">
                    <w:rPr>
                      <w:rFonts w:ascii="Arial" w:eastAsia="Arial" w:hAnsi="Arial" w:cs="Arial"/>
                      <w:b/>
                      <w:i/>
                    </w:rPr>
                  </w:rPrChange>
                </w:rPr>
                <w:delText>Ppt 11</w:delText>
              </w:r>
            </w:del>
          </w:p>
          <w:p w14:paraId="699B229A" w14:textId="77777777" w:rsidR="00AD52FA" w:rsidRPr="0003634A" w:rsidRDefault="00AD52FA">
            <w:pPr>
              <w:spacing w:after="0" w:line="240" w:lineRule="auto"/>
              <w:rPr>
                <w:del w:id="900" w:author="SDS Consulting" w:date="2019-06-24T09:03:00Z"/>
                <w:rFonts w:ascii="Arial" w:eastAsia="Arial" w:hAnsi="Arial" w:cs="Arial"/>
                <w:b/>
                <w:i/>
                <w:lang w:val="fr-FR"/>
                <w:rPrChange w:id="901" w:author="SD" w:date="2019-07-18T20:05:00Z">
                  <w:rPr>
                    <w:del w:id="902" w:author="SDS Consulting" w:date="2019-06-24T09:03:00Z"/>
                    <w:rFonts w:ascii="Arial" w:eastAsia="Arial" w:hAnsi="Arial" w:cs="Arial"/>
                    <w:b/>
                    <w:i/>
                  </w:rPr>
                </w:rPrChange>
              </w:rPr>
            </w:pPr>
          </w:p>
          <w:p w14:paraId="7F8B5BC9" w14:textId="77777777" w:rsidR="00AD52FA" w:rsidRPr="0003634A" w:rsidRDefault="00AD52FA">
            <w:pPr>
              <w:spacing w:after="0" w:line="240" w:lineRule="auto"/>
              <w:rPr>
                <w:del w:id="903" w:author="SDS Consulting" w:date="2019-06-24T09:03:00Z"/>
                <w:rFonts w:ascii="Arial" w:eastAsia="Arial" w:hAnsi="Arial" w:cs="Arial"/>
                <w:b/>
                <w:i/>
                <w:lang w:val="fr-FR"/>
                <w:rPrChange w:id="904" w:author="SD" w:date="2019-07-18T20:05:00Z">
                  <w:rPr>
                    <w:del w:id="905" w:author="SDS Consulting" w:date="2019-06-24T09:03:00Z"/>
                    <w:rFonts w:ascii="Arial" w:eastAsia="Arial" w:hAnsi="Arial" w:cs="Arial"/>
                    <w:b/>
                    <w:i/>
                  </w:rPr>
                </w:rPrChange>
              </w:rPr>
            </w:pPr>
          </w:p>
          <w:p w14:paraId="204D392A" w14:textId="77777777" w:rsidR="00AD52FA" w:rsidRPr="0003634A" w:rsidRDefault="00AD52FA">
            <w:pPr>
              <w:spacing w:after="0" w:line="240" w:lineRule="auto"/>
              <w:rPr>
                <w:del w:id="906" w:author="SDS Consulting" w:date="2019-06-24T09:03:00Z"/>
                <w:rFonts w:ascii="Arial" w:eastAsia="Arial" w:hAnsi="Arial" w:cs="Arial"/>
                <w:b/>
                <w:i/>
                <w:lang w:val="fr-FR"/>
                <w:rPrChange w:id="907" w:author="SD" w:date="2019-07-18T20:05:00Z">
                  <w:rPr>
                    <w:del w:id="908" w:author="SDS Consulting" w:date="2019-06-24T09:03:00Z"/>
                    <w:rFonts w:ascii="Arial" w:eastAsia="Arial" w:hAnsi="Arial" w:cs="Arial"/>
                    <w:b/>
                    <w:i/>
                  </w:rPr>
                </w:rPrChange>
              </w:rPr>
            </w:pPr>
          </w:p>
          <w:p w14:paraId="4D96BF92" w14:textId="77777777" w:rsidR="00AD52FA" w:rsidRPr="0003634A" w:rsidRDefault="00AD52FA">
            <w:pPr>
              <w:spacing w:after="0" w:line="240" w:lineRule="auto"/>
              <w:rPr>
                <w:del w:id="909" w:author="SDS Consulting" w:date="2019-06-24T09:03:00Z"/>
                <w:rFonts w:ascii="Arial" w:eastAsia="Arial" w:hAnsi="Arial" w:cs="Arial"/>
                <w:b/>
                <w:i/>
                <w:lang w:val="fr-FR"/>
                <w:rPrChange w:id="910" w:author="SD" w:date="2019-07-18T20:05:00Z">
                  <w:rPr>
                    <w:del w:id="911" w:author="SDS Consulting" w:date="2019-06-24T09:03:00Z"/>
                    <w:rFonts w:ascii="Arial" w:eastAsia="Arial" w:hAnsi="Arial" w:cs="Arial"/>
                    <w:b/>
                    <w:i/>
                  </w:rPr>
                </w:rPrChange>
              </w:rPr>
            </w:pPr>
          </w:p>
          <w:p w14:paraId="2B403089" w14:textId="77777777" w:rsidR="00AD52FA" w:rsidRPr="0003634A" w:rsidRDefault="00AD52FA">
            <w:pPr>
              <w:spacing w:after="0" w:line="240" w:lineRule="auto"/>
              <w:rPr>
                <w:del w:id="912" w:author="SDS Consulting" w:date="2019-06-24T09:03:00Z"/>
                <w:rFonts w:ascii="Arial" w:eastAsia="Arial" w:hAnsi="Arial" w:cs="Arial"/>
                <w:b/>
                <w:i/>
                <w:lang w:val="fr-FR"/>
                <w:rPrChange w:id="913" w:author="SD" w:date="2019-07-18T20:05:00Z">
                  <w:rPr>
                    <w:del w:id="914" w:author="SDS Consulting" w:date="2019-06-24T09:03:00Z"/>
                    <w:rFonts w:ascii="Arial" w:eastAsia="Arial" w:hAnsi="Arial" w:cs="Arial"/>
                    <w:b/>
                    <w:i/>
                  </w:rPr>
                </w:rPrChange>
              </w:rPr>
            </w:pPr>
          </w:p>
          <w:p w14:paraId="5892D235" w14:textId="77777777" w:rsidR="00AD52FA" w:rsidRPr="0003634A" w:rsidRDefault="00AD52FA">
            <w:pPr>
              <w:spacing w:after="0" w:line="240" w:lineRule="auto"/>
              <w:rPr>
                <w:del w:id="915" w:author="SDS Consulting" w:date="2019-06-24T09:03:00Z"/>
                <w:rFonts w:ascii="Arial" w:eastAsia="Arial" w:hAnsi="Arial" w:cs="Arial"/>
                <w:b/>
                <w:i/>
                <w:lang w:val="fr-FR"/>
                <w:rPrChange w:id="916" w:author="SD" w:date="2019-07-18T20:05:00Z">
                  <w:rPr>
                    <w:del w:id="917" w:author="SDS Consulting" w:date="2019-06-24T09:03:00Z"/>
                    <w:rFonts w:ascii="Arial" w:eastAsia="Arial" w:hAnsi="Arial" w:cs="Arial"/>
                    <w:b/>
                    <w:i/>
                  </w:rPr>
                </w:rPrChange>
              </w:rPr>
            </w:pPr>
          </w:p>
          <w:p w14:paraId="13971E50" w14:textId="77777777" w:rsidR="00AD52FA" w:rsidRPr="0003634A" w:rsidRDefault="00AD52FA">
            <w:pPr>
              <w:spacing w:after="0" w:line="240" w:lineRule="auto"/>
              <w:rPr>
                <w:del w:id="918" w:author="SDS Consulting" w:date="2019-06-24T09:03:00Z"/>
                <w:rFonts w:ascii="Arial" w:eastAsia="Arial" w:hAnsi="Arial" w:cs="Arial"/>
                <w:b/>
                <w:i/>
                <w:lang w:val="fr-FR"/>
                <w:rPrChange w:id="919" w:author="SD" w:date="2019-07-18T20:05:00Z">
                  <w:rPr>
                    <w:del w:id="920" w:author="SDS Consulting" w:date="2019-06-24T09:03:00Z"/>
                    <w:rFonts w:ascii="Arial" w:eastAsia="Arial" w:hAnsi="Arial" w:cs="Arial"/>
                    <w:b/>
                    <w:i/>
                  </w:rPr>
                </w:rPrChange>
              </w:rPr>
            </w:pPr>
          </w:p>
          <w:p w14:paraId="27729B7C" w14:textId="77777777" w:rsidR="00AD52FA" w:rsidRPr="0003634A" w:rsidRDefault="00AD52FA">
            <w:pPr>
              <w:spacing w:after="0" w:line="240" w:lineRule="auto"/>
              <w:rPr>
                <w:del w:id="921" w:author="SDS Consulting" w:date="2019-06-24T09:03:00Z"/>
                <w:rFonts w:ascii="Arial" w:eastAsia="Arial" w:hAnsi="Arial" w:cs="Arial"/>
                <w:b/>
                <w:i/>
                <w:lang w:val="fr-FR"/>
                <w:rPrChange w:id="922" w:author="SD" w:date="2019-07-18T20:05:00Z">
                  <w:rPr>
                    <w:del w:id="923" w:author="SDS Consulting" w:date="2019-06-24T09:03:00Z"/>
                    <w:rFonts w:ascii="Arial" w:eastAsia="Arial" w:hAnsi="Arial" w:cs="Arial"/>
                    <w:b/>
                    <w:i/>
                  </w:rPr>
                </w:rPrChange>
              </w:rPr>
            </w:pPr>
          </w:p>
          <w:p w14:paraId="72C3B544" w14:textId="77777777" w:rsidR="00AD52FA" w:rsidRPr="0003634A" w:rsidRDefault="00AD52FA">
            <w:pPr>
              <w:spacing w:after="0" w:line="240" w:lineRule="auto"/>
              <w:rPr>
                <w:del w:id="924" w:author="SDS Consulting" w:date="2019-06-24T09:03:00Z"/>
                <w:rFonts w:ascii="Arial" w:eastAsia="Arial" w:hAnsi="Arial" w:cs="Arial"/>
                <w:b/>
                <w:i/>
                <w:lang w:val="fr-FR"/>
                <w:rPrChange w:id="925" w:author="SD" w:date="2019-07-18T20:05:00Z">
                  <w:rPr>
                    <w:del w:id="926" w:author="SDS Consulting" w:date="2019-06-24T09:03:00Z"/>
                    <w:rFonts w:ascii="Arial" w:eastAsia="Arial" w:hAnsi="Arial" w:cs="Arial"/>
                    <w:b/>
                    <w:i/>
                  </w:rPr>
                </w:rPrChange>
              </w:rPr>
            </w:pPr>
          </w:p>
          <w:p w14:paraId="590DEE02" w14:textId="77777777" w:rsidR="00AD52FA" w:rsidRPr="0003634A" w:rsidRDefault="00AD52FA">
            <w:pPr>
              <w:spacing w:after="0" w:line="240" w:lineRule="auto"/>
              <w:rPr>
                <w:del w:id="927" w:author="SDS Consulting" w:date="2019-06-24T09:03:00Z"/>
                <w:rFonts w:ascii="Arial" w:eastAsia="Arial" w:hAnsi="Arial" w:cs="Arial"/>
                <w:b/>
                <w:i/>
                <w:lang w:val="fr-FR"/>
                <w:rPrChange w:id="928" w:author="SD" w:date="2019-07-18T20:05:00Z">
                  <w:rPr>
                    <w:del w:id="929" w:author="SDS Consulting" w:date="2019-06-24T09:03:00Z"/>
                    <w:rFonts w:ascii="Arial" w:eastAsia="Arial" w:hAnsi="Arial" w:cs="Arial"/>
                    <w:b/>
                    <w:i/>
                  </w:rPr>
                </w:rPrChange>
              </w:rPr>
            </w:pPr>
          </w:p>
          <w:p w14:paraId="0670A9C2" w14:textId="77777777" w:rsidR="00AD52FA" w:rsidRPr="0003634A" w:rsidRDefault="00AD52FA">
            <w:pPr>
              <w:spacing w:after="0" w:line="240" w:lineRule="auto"/>
              <w:rPr>
                <w:del w:id="930" w:author="SDS Consulting" w:date="2019-06-24T09:03:00Z"/>
                <w:rFonts w:ascii="Arial" w:eastAsia="Arial" w:hAnsi="Arial" w:cs="Arial"/>
                <w:b/>
                <w:i/>
                <w:lang w:val="fr-FR"/>
                <w:rPrChange w:id="931" w:author="SD" w:date="2019-07-18T20:05:00Z">
                  <w:rPr>
                    <w:del w:id="932" w:author="SDS Consulting" w:date="2019-06-24T09:03:00Z"/>
                    <w:rFonts w:ascii="Arial" w:eastAsia="Arial" w:hAnsi="Arial" w:cs="Arial"/>
                    <w:b/>
                    <w:i/>
                  </w:rPr>
                </w:rPrChange>
              </w:rPr>
            </w:pPr>
          </w:p>
          <w:p w14:paraId="2B2D2196" w14:textId="77777777" w:rsidR="00AD52FA" w:rsidRPr="0003634A" w:rsidRDefault="00AD52FA">
            <w:pPr>
              <w:spacing w:after="0" w:line="240" w:lineRule="auto"/>
              <w:rPr>
                <w:del w:id="933" w:author="SDS Consulting" w:date="2019-06-24T09:03:00Z"/>
                <w:rFonts w:ascii="Arial" w:eastAsia="Arial" w:hAnsi="Arial" w:cs="Arial"/>
                <w:b/>
                <w:i/>
                <w:lang w:val="fr-FR"/>
                <w:rPrChange w:id="934" w:author="SD" w:date="2019-07-18T20:05:00Z">
                  <w:rPr>
                    <w:del w:id="935" w:author="SDS Consulting" w:date="2019-06-24T09:03:00Z"/>
                    <w:rFonts w:ascii="Arial" w:eastAsia="Arial" w:hAnsi="Arial" w:cs="Arial"/>
                    <w:b/>
                    <w:i/>
                  </w:rPr>
                </w:rPrChange>
              </w:rPr>
            </w:pPr>
          </w:p>
          <w:p w14:paraId="7D6E547A" w14:textId="77777777" w:rsidR="00AD52FA" w:rsidRPr="0003634A" w:rsidRDefault="00AD52FA">
            <w:pPr>
              <w:spacing w:after="0" w:line="240" w:lineRule="auto"/>
              <w:rPr>
                <w:del w:id="936" w:author="SDS Consulting" w:date="2019-06-24T09:03:00Z"/>
                <w:rFonts w:ascii="Arial" w:eastAsia="Arial" w:hAnsi="Arial" w:cs="Arial"/>
                <w:b/>
                <w:i/>
                <w:lang w:val="fr-FR"/>
                <w:rPrChange w:id="937" w:author="SD" w:date="2019-07-18T20:05:00Z">
                  <w:rPr>
                    <w:del w:id="938" w:author="SDS Consulting" w:date="2019-06-24T09:03:00Z"/>
                    <w:rFonts w:ascii="Arial" w:eastAsia="Arial" w:hAnsi="Arial" w:cs="Arial"/>
                    <w:b/>
                    <w:i/>
                  </w:rPr>
                </w:rPrChange>
              </w:rPr>
            </w:pPr>
          </w:p>
          <w:p w14:paraId="0CABB61F" w14:textId="77777777" w:rsidR="00AD52FA" w:rsidRPr="0003634A" w:rsidRDefault="00AD52FA">
            <w:pPr>
              <w:spacing w:after="0" w:line="240" w:lineRule="auto"/>
              <w:rPr>
                <w:del w:id="939" w:author="SDS Consulting" w:date="2019-06-24T09:03:00Z"/>
                <w:rFonts w:ascii="Arial" w:eastAsia="Arial" w:hAnsi="Arial" w:cs="Arial"/>
                <w:b/>
                <w:i/>
                <w:lang w:val="fr-FR"/>
                <w:rPrChange w:id="940" w:author="SD" w:date="2019-07-18T20:05:00Z">
                  <w:rPr>
                    <w:del w:id="941" w:author="SDS Consulting" w:date="2019-06-24T09:03:00Z"/>
                    <w:rFonts w:ascii="Arial" w:eastAsia="Arial" w:hAnsi="Arial" w:cs="Arial"/>
                    <w:b/>
                    <w:i/>
                  </w:rPr>
                </w:rPrChange>
              </w:rPr>
            </w:pPr>
          </w:p>
          <w:p w14:paraId="087362C8" w14:textId="77777777" w:rsidR="00AD52FA" w:rsidRPr="0003634A" w:rsidRDefault="00AD52FA">
            <w:pPr>
              <w:spacing w:after="0" w:line="240" w:lineRule="auto"/>
              <w:rPr>
                <w:del w:id="942" w:author="SDS Consulting" w:date="2019-06-24T09:03:00Z"/>
                <w:rFonts w:ascii="Arial" w:eastAsia="Arial" w:hAnsi="Arial" w:cs="Arial"/>
                <w:b/>
                <w:i/>
                <w:lang w:val="fr-FR"/>
                <w:rPrChange w:id="943" w:author="SD" w:date="2019-07-18T20:05:00Z">
                  <w:rPr>
                    <w:del w:id="944" w:author="SDS Consulting" w:date="2019-06-24T09:03:00Z"/>
                    <w:rFonts w:ascii="Arial" w:eastAsia="Arial" w:hAnsi="Arial" w:cs="Arial"/>
                    <w:b/>
                    <w:i/>
                  </w:rPr>
                </w:rPrChange>
              </w:rPr>
            </w:pPr>
            <w:del w:id="945" w:author="SDS Consulting" w:date="2019-06-24T09:03:00Z">
              <w:r w:rsidRPr="0003634A">
                <w:rPr>
                  <w:rFonts w:ascii="Arial" w:eastAsia="Arial" w:hAnsi="Arial" w:cs="Arial"/>
                  <w:b/>
                  <w:i/>
                  <w:lang w:val="fr-FR"/>
                  <w:rPrChange w:id="946" w:author="SD" w:date="2019-07-18T20:05:00Z">
                    <w:rPr>
                      <w:rFonts w:ascii="Arial" w:eastAsia="Arial" w:hAnsi="Arial" w:cs="Arial"/>
                      <w:b/>
                      <w:i/>
                    </w:rPr>
                  </w:rPrChange>
                </w:rPr>
                <w:delText>PPT 12</w:delText>
              </w:r>
            </w:del>
          </w:p>
          <w:p w14:paraId="3DC4A6C4" w14:textId="77777777" w:rsidR="00AD52FA" w:rsidRPr="0003634A" w:rsidRDefault="00AD52FA">
            <w:pPr>
              <w:spacing w:after="0" w:line="240" w:lineRule="auto"/>
              <w:rPr>
                <w:del w:id="947" w:author="SDS Consulting" w:date="2019-06-24T09:03:00Z"/>
                <w:rFonts w:ascii="Arial" w:eastAsia="Arial" w:hAnsi="Arial" w:cs="Arial"/>
                <w:b/>
                <w:i/>
                <w:lang w:val="fr-FR"/>
                <w:rPrChange w:id="948" w:author="SD" w:date="2019-07-18T20:05:00Z">
                  <w:rPr>
                    <w:del w:id="949" w:author="SDS Consulting" w:date="2019-06-24T09:03:00Z"/>
                    <w:rFonts w:ascii="Arial" w:eastAsia="Arial" w:hAnsi="Arial" w:cs="Arial"/>
                    <w:b/>
                    <w:i/>
                  </w:rPr>
                </w:rPrChange>
              </w:rPr>
            </w:pPr>
          </w:p>
          <w:p w14:paraId="3C3E9009" w14:textId="77777777" w:rsidR="00AD52FA" w:rsidRPr="0003634A" w:rsidRDefault="00AD52FA">
            <w:pPr>
              <w:spacing w:after="0" w:line="240" w:lineRule="auto"/>
              <w:rPr>
                <w:del w:id="950" w:author="SDS Consulting" w:date="2019-06-24T09:03:00Z"/>
                <w:rFonts w:ascii="Arial" w:eastAsia="Arial" w:hAnsi="Arial" w:cs="Arial"/>
                <w:b/>
                <w:i/>
                <w:lang w:val="fr-FR"/>
                <w:rPrChange w:id="951" w:author="SD" w:date="2019-07-18T20:05:00Z">
                  <w:rPr>
                    <w:del w:id="952" w:author="SDS Consulting" w:date="2019-06-24T09:03:00Z"/>
                    <w:rFonts w:ascii="Arial" w:eastAsia="Arial" w:hAnsi="Arial" w:cs="Arial"/>
                    <w:b/>
                    <w:i/>
                  </w:rPr>
                </w:rPrChange>
              </w:rPr>
            </w:pPr>
          </w:p>
          <w:p w14:paraId="47287326" w14:textId="77777777" w:rsidR="00AD52FA" w:rsidRPr="0003634A" w:rsidRDefault="00AD52FA">
            <w:pPr>
              <w:spacing w:after="0" w:line="240" w:lineRule="auto"/>
              <w:rPr>
                <w:del w:id="953" w:author="SDS Consulting" w:date="2019-06-24T09:03:00Z"/>
                <w:rFonts w:ascii="Arial" w:eastAsia="Arial" w:hAnsi="Arial" w:cs="Arial"/>
                <w:b/>
                <w:i/>
                <w:lang w:val="fr-FR"/>
                <w:rPrChange w:id="954" w:author="SD" w:date="2019-07-18T20:05:00Z">
                  <w:rPr>
                    <w:del w:id="955" w:author="SDS Consulting" w:date="2019-06-24T09:03:00Z"/>
                    <w:rFonts w:ascii="Arial" w:eastAsia="Arial" w:hAnsi="Arial" w:cs="Arial"/>
                    <w:b/>
                    <w:i/>
                  </w:rPr>
                </w:rPrChange>
              </w:rPr>
            </w:pPr>
          </w:p>
          <w:p w14:paraId="75D65663" w14:textId="77777777" w:rsidR="00AD52FA" w:rsidRPr="0003634A" w:rsidRDefault="00AD52FA">
            <w:pPr>
              <w:spacing w:after="0" w:line="240" w:lineRule="auto"/>
              <w:rPr>
                <w:del w:id="956" w:author="SDS Consulting" w:date="2019-06-24T09:03:00Z"/>
                <w:rFonts w:ascii="Arial" w:eastAsia="Arial" w:hAnsi="Arial" w:cs="Arial"/>
                <w:b/>
                <w:i/>
                <w:lang w:val="fr-FR"/>
                <w:rPrChange w:id="957" w:author="SD" w:date="2019-07-18T20:05:00Z">
                  <w:rPr>
                    <w:del w:id="958" w:author="SDS Consulting" w:date="2019-06-24T09:03:00Z"/>
                    <w:rFonts w:ascii="Arial" w:eastAsia="Arial" w:hAnsi="Arial" w:cs="Arial"/>
                    <w:b/>
                    <w:i/>
                  </w:rPr>
                </w:rPrChange>
              </w:rPr>
            </w:pPr>
          </w:p>
          <w:p w14:paraId="3ABD0F26" w14:textId="77777777" w:rsidR="00AD52FA" w:rsidRPr="0003634A" w:rsidRDefault="00AD52FA">
            <w:pPr>
              <w:spacing w:after="0" w:line="240" w:lineRule="auto"/>
              <w:rPr>
                <w:del w:id="959" w:author="SDS Consulting" w:date="2019-06-24T09:03:00Z"/>
                <w:rFonts w:ascii="Arial" w:eastAsia="Arial" w:hAnsi="Arial" w:cs="Arial"/>
                <w:b/>
                <w:i/>
                <w:lang w:val="fr-FR"/>
                <w:rPrChange w:id="960" w:author="SD" w:date="2019-07-18T20:05:00Z">
                  <w:rPr>
                    <w:del w:id="961" w:author="SDS Consulting" w:date="2019-06-24T09:03:00Z"/>
                    <w:rFonts w:ascii="Arial" w:eastAsia="Arial" w:hAnsi="Arial" w:cs="Arial"/>
                    <w:b/>
                    <w:i/>
                  </w:rPr>
                </w:rPrChange>
              </w:rPr>
            </w:pPr>
          </w:p>
          <w:p w14:paraId="01FAEFF6" w14:textId="77777777" w:rsidR="00AD52FA" w:rsidRPr="0003634A" w:rsidRDefault="00AD52FA">
            <w:pPr>
              <w:spacing w:after="0" w:line="240" w:lineRule="auto"/>
              <w:rPr>
                <w:del w:id="962" w:author="SDS Consulting" w:date="2019-06-24T09:03:00Z"/>
                <w:rFonts w:ascii="Arial" w:eastAsia="Arial" w:hAnsi="Arial" w:cs="Arial"/>
                <w:b/>
                <w:i/>
                <w:lang w:val="fr-FR"/>
                <w:rPrChange w:id="963" w:author="SD" w:date="2019-07-18T20:05:00Z">
                  <w:rPr>
                    <w:del w:id="964" w:author="SDS Consulting" w:date="2019-06-24T09:03:00Z"/>
                    <w:rFonts w:ascii="Arial" w:eastAsia="Arial" w:hAnsi="Arial" w:cs="Arial"/>
                    <w:b/>
                    <w:i/>
                  </w:rPr>
                </w:rPrChange>
              </w:rPr>
            </w:pPr>
          </w:p>
          <w:p w14:paraId="12D46AF7" w14:textId="77777777" w:rsidR="00AD52FA" w:rsidRPr="0003634A" w:rsidRDefault="00AD52FA">
            <w:pPr>
              <w:spacing w:after="0" w:line="240" w:lineRule="auto"/>
              <w:rPr>
                <w:del w:id="965" w:author="SDS Consulting" w:date="2019-06-24T09:03:00Z"/>
                <w:rFonts w:ascii="Arial" w:eastAsia="Arial" w:hAnsi="Arial" w:cs="Arial"/>
                <w:b/>
                <w:i/>
                <w:lang w:val="fr-FR"/>
                <w:rPrChange w:id="966" w:author="SD" w:date="2019-07-18T20:05:00Z">
                  <w:rPr>
                    <w:del w:id="967" w:author="SDS Consulting" w:date="2019-06-24T09:03:00Z"/>
                    <w:rFonts w:ascii="Arial" w:eastAsia="Arial" w:hAnsi="Arial" w:cs="Arial"/>
                    <w:b/>
                    <w:i/>
                  </w:rPr>
                </w:rPrChange>
              </w:rPr>
            </w:pPr>
          </w:p>
          <w:p w14:paraId="7A183ADB" w14:textId="77777777" w:rsidR="00AD52FA" w:rsidRPr="0003634A" w:rsidRDefault="00AD52FA">
            <w:pPr>
              <w:spacing w:after="0" w:line="240" w:lineRule="auto"/>
              <w:rPr>
                <w:del w:id="968" w:author="SDS Consulting" w:date="2019-06-24T09:03:00Z"/>
                <w:rFonts w:ascii="Arial" w:eastAsia="Arial" w:hAnsi="Arial" w:cs="Arial"/>
                <w:b/>
                <w:i/>
                <w:lang w:val="fr-FR"/>
                <w:rPrChange w:id="969" w:author="SD" w:date="2019-07-18T20:05:00Z">
                  <w:rPr>
                    <w:del w:id="970" w:author="SDS Consulting" w:date="2019-06-24T09:03:00Z"/>
                    <w:rFonts w:ascii="Arial" w:eastAsia="Arial" w:hAnsi="Arial" w:cs="Arial"/>
                    <w:b/>
                    <w:i/>
                  </w:rPr>
                </w:rPrChange>
              </w:rPr>
            </w:pPr>
          </w:p>
          <w:p w14:paraId="0E96CC16" w14:textId="77777777" w:rsidR="00AD52FA" w:rsidRPr="0003634A" w:rsidRDefault="00AD52FA">
            <w:pPr>
              <w:spacing w:after="0" w:line="240" w:lineRule="auto"/>
              <w:rPr>
                <w:del w:id="971" w:author="SDS Consulting" w:date="2019-06-24T09:03:00Z"/>
                <w:rFonts w:ascii="Arial" w:eastAsia="Arial" w:hAnsi="Arial" w:cs="Arial"/>
                <w:b/>
                <w:i/>
                <w:lang w:val="fr-FR"/>
                <w:rPrChange w:id="972" w:author="SD" w:date="2019-07-18T20:05:00Z">
                  <w:rPr>
                    <w:del w:id="973" w:author="SDS Consulting" w:date="2019-06-24T09:03:00Z"/>
                    <w:rFonts w:ascii="Arial" w:eastAsia="Arial" w:hAnsi="Arial" w:cs="Arial"/>
                    <w:b/>
                    <w:i/>
                  </w:rPr>
                </w:rPrChange>
              </w:rPr>
            </w:pPr>
          </w:p>
          <w:p w14:paraId="4A202A74" w14:textId="77777777" w:rsidR="00AD52FA" w:rsidRPr="0003634A" w:rsidRDefault="00AD52FA">
            <w:pPr>
              <w:spacing w:after="0" w:line="240" w:lineRule="auto"/>
              <w:rPr>
                <w:del w:id="974" w:author="SDS Consulting" w:date="2019-06-24T09:03:00Z"/>
                <w:rFonts w:ascii="Arial" w:eastAsia="Arial" w:hAnsi="Arial" w:cs="Arial"/>
                <w:b/>
                <w:i/>
                <w:lang w:val="fr-FR"/>
                <w:rPrChange w:id="975" w:author="SD" w:date="2019-07-18T20:05:00Z">
                  <w:rPr>
                    <w:del w:id="976" w:author="SDS Consulting" w:date="2019-06-24T09:03:00Z"/>
                    <w:rFonts w:ascii="Arial" w:eastAsia="Arial" w:hAnsi="Arial" w:cs="Arial"/>
                    <w:b/>
                    <w:i/>
                  </w:rPr>
                </w:rPrChange>
              </w:rPr>
            </w:pPr>
          </w:p>
          <w:p w14:paraId="4F098266" w14:textId="77777777" w:rsidR="00AD52FA" w:rsidRPr="0003634A" w:rsidRDefault="00AD52FA">
            <w:pPr>
              <w:spacing w:after="0" w:line="240" w:lineRule="auto"/>
              <w:rPr>
                <w:del w:id="977" w:author="SDS Consulting" w:date="2019-06-24T09:03:00Z"/>
                <w:rFonts w:ascii="Arial" w:eastAsia="Arial" w:hAnsi="Arial" w:cs="Arial"/>
                <w:b/>
                <w:i/>
                <w:lang w:val="fr-FR"/>
                <w:rPrChange w:id="978" w:author="SD" w:date="2019-07-18T20:05:00Z">
                  <w:rPr>
                    <w:del w:id="979" w:author="SDS Consulting" w:date="2019-06-24T09:03:00Z"/>
                    <w:rFonts w:ascii="Arial" w:eastAsia="Arial" w:hAnsi="Arial" w:cs="Arial"/>
                    <w:b/>
                    <w:i/>
                  </w:rPr>
                </w:rPrChange>
              </w:rPr>
            </w:pPr>
          </w:p>
          <w:p w14:paraId="3ADC703A" w14:textId="77777777" w:rsidR="00AD52FA" w:rsidRPr="0003634A" w:rsidRDefault="00AD52FA">
            <w:pPr>
              <w:spacing w:after="0" w:line="240" w:lineRule="auto"/>
              <w:rPr>
                <w:del w:id="980" w:author="SDS Consulting" w:date="2019-06-24T09:03:00Z"/>
                <w:rFonts w:ascii="Arial" w:eastAsia="Arial" w:hAnsi="Arial" w:cs="Arial"/>
                <w:b/>
                <w:i/>
                <w:lang w:val="fr-FR"/>
                <w:rPrChange w:id="981" w:author="SD" w:date="2019-07-18T20:05:00Z">
                  <w:rPr>
                    <w:del w:id="982" w:author="SDS Consulting" w:date="2019-06-24T09:03:00Z"/>
                    <w:rFonts w:ascii="Arial" w:eastAsia="Arial" w:hAnsi="Arial" w:cs="Arial"/>
                    <w:b/>
                    <w:i/>
                  </w:rPr>
                </w:rPrChange>
              </w:rPr>
            </w:pPr>
          </w:p>
          <w:p w14:paraId="35CA2D80" w14:textId="77777777" w:rsidR="00AD52FA" w:rsidRPr="0003634A" w:rsidRDefault="00AD52FA">
            <w:pPr>
              <w:spacing w:after="0" w:line="240" w:lineRule="auto"/>
              <w:rPr>
                <w:del w:id="983" w:author="SDS Consulting" w:date="2019-06-24T09:03:00Z"/>
                <w:rFonts w:ascii="Arial" w:eastAsia="Arial" w:hAnsi="Arial" w:cs="Arial"/>
                <w:b/>
                <w:i/>
                <w:lang w:val="fr-FR"/>
                <w:rPrChange w:id="984" w:author="SD" w:date="2019-07-18T20:05:00Z">
                  <w:rPr>
                    <w:del w:id="985" w:author="SDS Consulting" w:date="2019-06-24T09:03:00Z"/>
                    <w:rFonts w:ascii="Arial" w:eastAsia="Arial" w:hAnsi="Arial" w:cs="Arial"/>
                    <w:b/>
                    <w:i/>
                  </w:rPr>
                </w:rPrChange>
              </w:rPr>
            </w:pPr>
          </w:p>
          <w:p w14:paraId="28404578" w14:textId="77777777" w:rsidR="00AD52FA" w:rsidRPr="0003634A" w:rsidRDefault="00AD52FA">
            <w:pPr>
              <w:spacing w:after="0" w:line="240" w:lineRule="auto"/>
              <w:rPr>
                <w:del w:id="986" w:author="SDS Consulting" w:date="2019-06-24T09:03:00Z"/>
                <w:rFonts w:ascii="Arial" w:eastAsia="Arial" w:hAnsi="Arial" w:cs="Arial"/>
                <w:b/>
                <w:i/>
                <w:lang w:val="fr-FR"/>
                <w:rPrChange w:id="987" w:author="SD" w:date="2019-07-18T20:05:00Z">
                  <w:rPr>
                    <w:del w:id="988" w:author="SDS Consulting" w:date="2019-06-24T09:03:00Z"/>
                    <w:rFonts w:ascii="Arial" w:eastAsia="Arial" w:hAnsi="Arial" w:cs="Arial"/>
                    <w:b/>
                    <w:i/>
                  </w:rPr>
                </w:rPrChange>
              </w:rPr>
            </w:pPr>
          </w:p>
          <w:p w14:paraId="44B5C863" w14:textId="77777777" w:rsidR="00AD52FA" w:rsidRPr="0003634A" w:rsidRDefault="00AD52FA">
            <w:pPr>
              <w:spacing w:after="0" w:line="240" w:lineRule="auto"/>
              <w:rPr>
                <w:del w:id="989" w:author="SDS Consulting" w:date="2019-06-24T09:03:00Z"/>
                <w:rFonts w:ascii="Arial" w:eastAsia="Arial" w:hAnsi="Arial" w:cs="Arial"/>
                <w:b/>
                <w:i/>
                <w:lang w:val="fr-FR"/>
                <w:rPrChange w:id="990" w:author="SD" w:date="2019-07-18T20:05:00Z">
                  <w:rPr>
                    <w:del w:id="991" w:author="SDS Consulting" w:date="2019-06-24T09:03:00Z"/>
                    <w:rFonts w:ascii="Arial" w:eastAsia="Arial" w:hAnsi="Arial" w:cs="Arial"/>
                    <w:b/>
                    <w:i/>
                  </w:rPr>
                </w:rPrChange>
              </w:rPr>
            </w:pPr>
          </w:p>
          <w:p w14:paraId="0CD555DC" w14:textId="77777777" w:rsidR="00AD52FA" w:rsidRPr="0003634A" w:rsidRDefault="00AD52FA">
            <w:pPr>
              <w:spacing w:after="0" w:line="240" w:lineRule="auto"/>
              <w:rPr>
                <w:del w:id="992" w:author="SDS Consulting" w:date="2019-06-24T09:03:00Z"/>
                <w:rFonts w:ascii="Arial" w:eastAsia="Arial" w:hAnsi="Arial" w:cs="Arial"/>
                <w:b/>
                <w:i/>
                <w:lang w:val="fr-FR"/>
                <w:rPrChange w:id="993" w:author="SD" w:date="2019-07-18T20:05:00Z">
                  <w:rPr>
                    <w:del w:id="994" w:author="SDS Consulting" w:date="2019-06-24T09:03:00Z"/>
                    <w:rFonts w:ascii="Arial" w:eastAsia="Arial" w:hAnsi="Arial" w:cs="Arial"/>
                    <w:b/>
                    <w:i/>
                  </w:rPr>
                </w:rPrChange>
              </w:rPr>
            </w:pPr>
          </w:p>
          <w:p w14:paraId="6F4B8EDE" w14:textId="77777777" w:rsidR="00AD52FA" w:rsidRPr="0003634A" w:rsidRDefault="00AD52FA">
            <w:pPr>
              <w:spacing w:after="0" w:line="240" w:lineRule="auto"/>
              <w:rPr>
                <w:del w:id="995" w:author="SDS Consulting" w:date="2019-06-24T09:03:00Z"/>
                <w:rFonts w:ascii="Arial" w:eastAsia="Arial" w:hAnsi="Arial" w:cs="Arial"/>
                <w:b/>
                <w:i/>
                <w:lang w:val="fr-FR"/>
                <w:rPrChange w:id="996" w:author="SD" w:date="2019-07-18T20:05:00Z">
                  <w:rPr>
                    <w:del w:id="997" w:author="SDS Consulting" w:date="2019-06-24T09:03:00Z"/>
                    <w:rFonts w:ascii="Arial" w:eastAsia="Arial" w:hAnsi="Arial" w:cs="Arial"/>
                    <w:b/>
                    <w:i/>
                  </w:rPr>
                </w:rPrChange>
              </w:rPr>
            </w:pPr>
          </w:p>
          <w:p w14:paraId="40B4D276" w14:textId="77777777" w:rsidR="00AD52FA" w:rsidRPr="0003634A" w:rsidRDefault="00AD52FA">
            <w:pPr>
              <w:spacing w:after="0" w:line="240" w:lineRule="auto"/>
              <w:rPr>
                <w:del w:id="998" w:author="SDS Consulting" w:date="2019-06-24T09:03:00Z"/>
                <w:rFonts w:ascii="Arial" w:eastAsia="Arial" w:hAnsi="Arial" w:cs="Arial"/>
                <w:b/>
                <w:i/>
                <w:lang w:val="fr-FR"/>
                <w:rPrChange w:id="999" w:author="SD" w:date="2019-07-18T20:05:00Z">
                  <w:rPr>
                    <w:del w:id="1000" w:author="SDS Consulting" w:date="2019-06-24T09:03:00Z"/>
                    <w:rFonts w:ascii="Arial" w:eastAsia="Arial" w:hAnsi="Arial" w:cs="Arial"/>
                    <w:b/>
                    <w:i/>
                  </w:rPr>
                </w:rPrChange>
              </w:rPr>
            </w:pPr>
          </w:p>
          <w:p w14:paraId="73FABD6C" w14:textId="0D3C875F" w:rsidR="00AD52FA" w:rsidRPr="0003634A" w:rsidRDefault="00AD52FA">
            <w:pPr>
              <w:spacing w:after="0" w:line="240" w:lineRule="auto"/>
              <w:rPr>
                <w:del w:id="1001" w:author="SDS Consulting" w:date="2019-06-24T09:03:00Z"/>
                <w:rFonts w:ascii="Arial" w:eastAsia="Arial" w:hAnsi="Arial" w:cs="Arial"/>
                <w:b/>
                <w:i/>
                <w:lang w:val="fr-FR"/>
                <w:rPrChange w:id="1002" w:author="SD" w:date="2019-07-18T20:05:00Z">
                  <w:rPr>
                    <w:del w:id="1003" w:author="SDS Consulting" w:date="2019-06-24T09:03:00Z"/>
                    <w:rFonts w:ascii="Arial" w:eastAsia="Arial" w:hAnsi="Arial" w:cs="Arial"/>
                    <w:b/>
                    <w:i/>
                  </w:rPr>
                </w:rPrChange>
              </w:rPr>
            </w:pPr>
            <w:del w:id="1004" w:author="SDS Consulting" w:date="2019-06-24T09:03:00Z">
              <w:r w:rsidRPr="0003634A">
                <w:rPr>
                  <w:rFonts w:ascii="Arial" w:eastAsia="Arial" w:hAnsi="Arial" w:cs="Arial"/>
                  <w:b/>
                  <w:i/>
                  <w:lang w:val="fr-FR"/>
                  <w:rPrChange w:id="1005" w:author="SD" w:date="2019-07-18T20:05:00Z">
                    <w:rPr>
                      <w:rFonts w:ascii="Arial" w:eastAsia="Arial" w:hAnsi="Arial" w:cs="Arial"/>
                      <w:b/>
                      <w:i/>
                    </w:rPr>
                  </w:rPrChange>
                </w:rPr>
                <w:delText>PPT13</w:delText>
              </w:r>
            </w:del>
          </w:p>
          <w:p w14:paraId="6621EE66" w14:textId="77777777" w:rsidR="00AD52FA" w:rsidRPr="0003634A" w:rsidRDefault="00AD52FA">
            <w:pPr>
              <w:spacing w:after="0" w:line="240" w:lineRule="auto"/>
              <w:rPr>
                <w:del w:id="1006" w:author="SDS Consulting" w:date="2019-06-24T09:03:00Z"/>
                <w:rFonts w:ascii="Arial" w:eastAsia="Arial" w:hAnsi="Arial" w:cs="Arial"/>
                <w:b/>
                <w:i/>
                <w:lang w:val="fr-FR"/>
                <w:rPrChange w:id="1007" w:author="SD" w:date="2019-07-18T20:05:00Z">
                  <w:rPr>
                    <w:del w:id="1008" w:author="SDS Consulting" w:date="2019-06-24T09:03:00Z"/>
                    <w:rFonts w:ascii="Arial" w:eastAsia="Arial" w:hAnsi="Arial" w:cs="Arial"/>
                    <w:b/>
                    <w:i/>
                  </w:rPr>
                </w:rPrChange>
              </w:rPr>
            </w:pPr>
          </w:p>
          <w:p w14:paraId="3EC3A34F" w14:textId="77777777" w:rsidR="00AD52FA" w:rsidRPr="0003634A" w:rsidRDefault="00AD52FA">
            <w:pPr>
              <w:spacing w:after="0" w:line="240" w:lineRule="auto"/>
              <w:rPr>
                <w:del w:id="1009" w:author="SDS Consulting" w:date="2019-06-24T09:03:00Z"/>
                <w:rFonts w:ascii="Arial" w:eastAsia="Arial" w:hAnsi="Arial" w:cs="Arial"/>
                <w:b/>
                <w:i/>
                <w:lang w:val="fr-FR"/>
                <w:rPrChange w:id="1010" w:author="SD" w:date="2019-07-18T20:05:00Z">
                  <w:rPr>
                    <w:del w:id="1011" w:author="SDS Consulting" w:date="2019-06-24T09:03:00Z"/>
                    <w:rFonts w:ascii="Arial" w:eastAsia="Arial" w:hAnsi="Arial" w:cs="Arial"/>
                    <w:b/>
                    <w:i/>
                  </w:rPr>
                </w:rPrChange>
              </w:rPr>
            </w:pPr>
          </w:p>
          <w:p w14:paraId="725CE8E2" w14:textId="77777777" w:rsidR="00AD52FA" w:rsidRPr="0003634A" w:rsidRDefault="00AD52FA">
            <w:pPr>
              <w:spacing w:after="0" w:line="240" w:lineRule="auto"/>
              <w:rPr>
                <w:del w:id="1012" w:author="SDS Consulting" w:date="2019-06-24T09:03:00Z"/>
                <w:rFonts w:ascii="Arial" w:eastAsia="Arial" w:hAnsi="Arial" w:cs="Arial"/>
                <w:b/>
                <w:i/>
                <w:lang w:val="fr-FR"/>
                <w:rPrChange w:id="1013" w:author="SD" w:date="2019-07-18T20:05:00Z">
                  <w:rPr>
                    <w:del w:id="1014" w:author="SDS Consulting" w:date="2019-06-24T09:03:00Z"/>
                    <w:rFonts w:ascii="Arial" w:eastAsia="Arial" w:hAnsi="Arial" w:cs="Arial"/>
                    <w:b/>
                    <w:i/>
                  </w:rPr>
                </w:rPrChange>
              </w:rPr>
            </w:pPr>
          </w:p>
          <w:p w14:paraId="715F2879" w14:textId="77777777" w:rsidR="00AD52FA" w:rsidRPr="0003634A" w:rsidRDefault="00AD52FA">
            <w:pPr>
              <w:spacing w:after="0" w:line="240" w:lineRule="auto"/>
              <w:rPr>
                <w:del w:id="1015" w:author="SDS Consulting" w:date="2019-06-24T09:03:00Z"/>
                <w:rFonts w:ascii="Arial" w:eastAsia="Arial" w:hAnsi="Arial" w:cs="Arial"/>
                <w:b/>
                <w:i/>
                <w:lang w:val="fr-FR"/>
                <w:rPrChange w:id="1016" w:author="SD" w:date="2019-07-18T20:05:00Z">
                  <w:rPr>
                    <w:del w:id="1017" w:author="SDS Consulting" w:date="2019-06-24T09:03:00Z"/>
                    <w:rFonts w:ascii="Arial" w:eastAsia="Arial" w:hAnsi="Arial" w:cs="Arial"/>
                    <w:b/>
                    <w:i/>
                  </w:rPr>
                </w:rPrChange>
              </w:rPr>
            </w:pPr>
          </w:p>
          <w:p w14:paraId="6AA0AC41" w14:textId="77777777" w:rsidR="00AD52FA" w:rsidRPr="0003634A" w:rsidRDefault="00AD52FA">
            <w:pPr>
              <w:spacing w:after="0" w:line="240" w:lineRule="auto"/>
              <w:rPr>
                <w:del w:id="1018" w:author="SDS Consulting" w:date="2019-06-24T09:03:00Z"/>
                <w:rFonts w:ascii="Arial" w:eastAsia="Arial" w:hAnsi="Arial" w:cs="Arial"/>
                <w:b/>
                <w:i/>
                <w:lang w:val="fr-FR"/>
                <w:rPrChange w:id="1019" w:author="SD" w:date="2019-07-18T20:05:00Z">
                  <w:rPr>
                    <w:del w:id="1020" w:author="SDS Consulting" w:date="2019-06-24T09:03:00Z"/>
                    <w:rFonts w:ascii="Arial" w:eastAsia="Arial" w:hAnsi="Arial" w:cs="Arial"/>
                    <w:b/>
                    <w:i/>
                  </w:rPr>
                </w:rPrChange>
              </w:rPr>
            </w:pPr>
          </w:p>
          <w:p w14:paraId="30FD3505" w14:textId="77777777" w:rsidR="00AD52FA" w:rsidRPr="0003634A" w:rsidRDefault="00AD52FA">
            <w:pPr>
              <w:spacing w:after="0" w:line="240" w:lineRule="auto"/>
              <w:rPr>
                <w:del w:id="1021" w:author="SDS Consulting" w:date="2019-06-24T09:03:00Z"/>
                <w:rFonts w:ascii="Arial" w:eastAsia="Arial" w:hAnsi="Arial" w:cs="Arial"/>
                <w:b/>
                <w:i/>
                <w:lang w:val="fr-FR"/>
                <w:rPrChange w:id="1022" w:author="SD" w:date="2019-07-18T20:05:00Z">
                  <w:rPr>
                    <w:del w:id="1023" w:author="SDS Consulting" w:date="2019-06-24T09:03:00Z"/>
                    <w:rFonts w:ascii="Arial" w:eastAsia="Arial" w:hAnsi="Arial" w:cs="Arial"/>
                    <w:b/>
                    <w:i/>
                  </w:rPr>
                </w:rPrChange>
              </w:rPr>
            </w:pPr>
          </w:p>
          <w:p w14:paraId="7CE7E0DF" w14:textId="77777777" w:rsidR="00AD52FA" w:rsidRPr="0003634A" w:rsidRDefault="00AD52FA">
            <w:pPr>
              <w:spacing w:after="0" w:line="240" w:lineRule="auto"/>
              <w:rPr>
                <w:del w:id="1024" w:author="SDS Consulting" w:date="2019-06-24T09:03:00Z"/>
                <w:rFonts w:ascii="Arial" w:eastAsia="Arial" w:hAnsi="Arial" w:cs="Arial"/>
                <w:b/>
                <w:i/>
                <w:lang w:val="fr-FR"/>
                <w:rPrChange w:id="1025" w:author="SD" w:date="2019-07-18T20:05:00Z">
                  <w:rPr>
                    <w:del w:id="1026" w:author="SDS Consulting" w:date="2019-06-24T09:03:00Z"/>
                    <w:rFonts w:ascii="Arial" w:eastAsia="Arial" w:hAnsi="Arial" w:cs="Arial"/>
                    <w:b/>
                    <w:i/>
                  </w:rPr>
                </w:rPrChange>
              </w:rPr>
            </w:pPr>
          </w:p>
          <w:p w14:paraId="66AAC5F8" w14:textId="77777777" w:rsidR="00AD52FA" w:rsidRPr="0003634A" w:rsidRDefault="00AD52FA">
            <w:pPr>
              <w:spacing w:after="0" w:line="240" w:lineRule="auto"/>
              <w:rPr>
                <w:del w:id="1027" w:author="SDS Consulting" w:date="2019-06-24T09:03:00Z"/>
                <w:rFonts w:ascii="Arial" w:eastAsia="Arial" w:hAnsi="Arial" w:cs="Arial"/>
                <w:b/>
                <w:i/>
                <w:lang w:val="fr-FR"/>
                <w:rPrChange w:id="1028" w:author="SD" w:date="2019-07-18T20:05:00Z">
                  <w:rPr>
                    <w:del w:id="1029" w:author="SDS Consulting" w:date="2019-06-24T09:03:00Z"/>
                    <w:rFonts w:ascii="Arial" w:eastAsia="Arial" w:hAnsi="Arial" w:cs="Arial"/>
                    <w:b/>
                    <w:i/>
                  </w:rPr>
                </w:rPrChange>
              </w:rPr>
            </w:pPr>
          </w:p>
          <w:p w14:paraId="407997C8" w14:textId="77777777" w:rsidR="00AD52FA" w:rsidRPr="0003634A" w:rsidRDefault="00AD52FA">
            <w:pPr>
              <w:spacing w:after="0" w:line="240" w:lineRule="auto"/>
              <w:rPr>
                <w:del w:id="1030" w:author="SDS Consulting" w:date="2019-06-24T09:03:00Z"/>
                <w:rFonts w:ascii="Arial" w:eastAsia="Arial" w:hAnsi="Arial" w:cs="Arial"/>
                <w:b/>
                <w:i/>
                <w:lang w:val="fr-FR"/>
                <w:rPrChange w:id="1031" w:author="SD" w:date="2019-07-18T20:05:00Z">
                  <w:rPr>
                    <w:del w:id="1032" w:author="SDS Consulting" w:date="2019-06-24T09:03:00Z"/>
                    <w:rFonts w:ascii="Arial" w:eastAsia="Arial" w:hAnsi="Arial" w:cs="Arial"/>
                    <w:b/>
                    <w:i/>
                  </w:rPr>
                </w:rPrChange>
              </w:rPr>
            </w:pPr>
          </w:p>
          <w:p w14:paraId="13C0A196" w14:textId="77777777" w:rsidR="00AD52FA" w:rsidRPr="0003634A" w:rsidRDefault="00AD52FA">
            <w:pPr>
              <w:spacing w:after="0" w:line="240" w:lineRule="auto"/>
              <w:rPr>
                <w:del w:id="1033" w:author="SDS Consulting" w:date="2019-06-24T09:03:00Z"/>
                <w:rFonts w:ascii="Arial" w:eastAsia="Arial" w:hAnsi="Arial" w:cs="Arial"/>
                <w:b/>
                <w:i/>
                <w:lang w:val="fr-FR"/>
                <w:rPrChange w:id="1034" w:author="SD" w:date="2019-07-18T20:05:00Z">
                  <w:rPr>
                    <w:del w:id="1035" w:author="SDS Consulting" w:date="2019-06-24T09:03:00Z"/>
                    <w:rFonts w:ascii="Arial" w:eastAsia="Arial" w:hAnsi="Arial" w:cs="Arial"/>
                    <w:b/>
                    <w:i/>
                  </w:rPr>
                </w:rPrChange>
              </w:rPr>
            </w:pPr>
          </w:p>
          <w:p w14:paraId="6003A75F" w14:textId="77777777" w:rsidR="00AD52FA" w:rsidRPr="0003634A" w:rsidRDefault="00AD52FA">
            <w:pPr>
              <w:spacing w:after="0" w:line="240" w:lineRule="auto"/>
              <w:rPr>
                <w:del w:id="1036" w:author="SDS Consulting" w:date="2019-06-24T09:03:00Z"/>
                <w:rFonts w:ascii="Arial" w:eastAsia="Arial" w:hAnsi="Arial" w:cs="Arial"/>
                <w:b/>
                <w:i/>
                <w:lang w:val="fr-FR"/>
                <w:rPrChange w:id="1037" w:author="SD" w:date="2019-07-18T20:05:00Z">
                  <w:rPr>
                    <w:del w:id="1038" w:author="SDS Consulting" w:date="2019-06-24T09:03:00Z"/>
                    <w:rFonts w:ascii="Arial" w:eastAsia="Arial" w:hAnsi="Arial" w:cs="Arial"/>
                    <w:b/>
                    <w:i/>
                  </w:rPr>
                </w:rPrChange>
              </w:rPr>
            </w:pPr>
          </w:p>
          <w:p w14:paraId="0738C3FA" w14:textId="77777777" w:rsidR="00AD52FA" w:rsidRPr="0003634A" w:rsidRDefault="00AD52FA">
            <w:pPr>
              <w:spacing w:after="0" w:line="240" w:lineRule="auto"/>
              <w:rPr>
                <w:del w:id="1039" w:author="SDS Consulting" w:date="2019-06-24T09:03:00Z"/>
                <w:rFonts w:ascii="Arial" w:eastAsia="Arial" w:hAnsi="Arial" w:cs="Arial"/>
                <w:b/>
                <w:i/>
                <w:lang w:val="fr-FR"/>
                <w:rPrChange w:id="1040" w:author="SD" w:date="2019-07-18T20:05:00Z">
                  <w:rPr>
                    <w:del w:id="1041" w:author="SDS Consulting" w:date="2019-06-24T09:03:00Z"/>
                    <w:rFonts w:ascii="Arial" w:eastAsia="Arial" w:hAnsi="Arial" w:cs="Arial"/>
                    <w:b/>
                    <w:i/>
                  </w:rPr>
                </w:rPrChange>
              </w:rPr>
            </w:pPr>
          </w:p>
          <w:p w14:paraId="27C306D8" w14:textId="77777777" w:rsidR="00AD52FA" w:rsidRPr="0003634A" w:rsidRDefault="00AD52FA">
            <w:pPr>
              <w:spacing w:after="0" w:line="240" w:lineRule="auto"/>
              <w:rPr>
                <w:del w:id="1042" w:author="SDS Consulting" w:date="2019-06-24T09:03:00Z"/>
                <w:rFonts w:ascii="Arial" w:eastAsia="Arial" w:hAnsi="Arial" w:cs="Arial"/>
                <w:b/>
                <w:i/>
                <w:lang w:val="fr-FR"/>
                <w:rPrChange w:id="1043" w:author="SD" w:date="2019-07-18T20:05:00Z">
                  <w:rPr>
                    <w:del w:id="1044" w:author="SDS Consulting" w:date="2019-06-24T09:03:00Z"/>
                    <w:rFonts w:ascii="Arial" w:eastAsia="Arial" w:hAnsi="Arial" w:cs="Arial"/>
                    <w:b/>
                    <w:i/>
                  </w:rPr>
                </w:rPrChange>
              </w:rPr>
            </w:pPr>
          </w:p>
          <w:p w14:paraId="7FEA48B5" w14:textId="77777777" w:rsidR="00AD52FA" w:rsidRPr="0003634A" w:rsidRDefault="00AD52FA">
            <w:pPr>
              <w:spacing w:after="0" w:line="240" w:lineRule="auto"/>
              <w:rPr>
                <w:del w:id="1045" w:author="SDS Consulting" w:date="2019-06-24T09:03:00Z"/>
                <w:rFonts w:ascii="Arial" w:eastAsia="Arial" w:hAnsi="Arial" w:cs="Arial"/>
                <w:b/>
                <w:i/>
                <w:lang w:val="fr-FR"/>
                <w:rPrChange w:id="1046" w:author="SD" w:date="2019-07-18T20:05:00Z">
                  <w:rPr>
                    <w:del w:id="1047" w:author="SDS Consulting" w:date="2019-06-24T09:03:00Z"/>
                    <w:rFonts w:ascii="Arial" w:eastAsia="Arial" w:hAnsi="Arial" w:cs="Arial"/>
                    <w:b/>
                    <w:i/>
                  </w:rPr>
                </w:rPrChange>
              </w:rPr>
            </w:pPr>
          </w:p>
          <w:p w14:paraId="59F44974" w14:textId="77777777" w:rsidR="00AD52FA" w:rsidRPr="0003634A" w:rsidRDefault="00AD52FA">
            <w:pPr>
              <w:spacing w:after="0" w:line="240" w:lineRule="auto"/>
              <w:rPr>
                <w:del w:id="1048" w:author="SDS Consulting" w:date="2019-06-24T09:03:00Z"/>
                <w:rFonts w:ascii="Arial" w:eastAsia="Arial" w:hAnsi="Arial" w:cs="Arial"/>
                <w:b/>
                <w:i/>
                <w:lang w:val="fr-FR"/>
                <w:rPrChange w:id="1049" w:author="SD" w:date="2019-07-18T20:05:00Z">
                  <w:rPr>
                    <w:del w:id="1050" w:author="SDS Consulting" w:date="2019-06-24T09:03:00Z"/>
                    <w:rFonts w:ascii="Arial" w:eastAsia="Arial" w:hAnsi="Arial" w:cs="Arial"/>
                    <w:b/>
                    <w:i/>
                  </w:rPr>
                </w:rPrChange>
              </w:rPr>
            </w:pPr>
          </w:p>
          <w:p w14:paraId="0BB2D12B" w14:textId="77777777" w:rsidR="00AD52FA" w:rsidRPr="0003634A" w:rsidRDefault="00AD52FA">
            <w:pPr>
              <w:spacing w:after="0" w:line="240" w:lineRule="auto"/>
              <w:rPr>
                <w:del w:id="1051" w:author="SDS Consulting" w:date="2019-06-24T09:03:00Z"/>
                <w:rFonts w:ascii="Arial" w:eastAsia="Arial" w:hAnsi="Arial" w:cs="Arial"/>
                <w:b/>
                <w:i/>
                <w:lang w:val="fr-FR"/>
                <w:rPrChange w:id="1052" w:author="SD" w:date="2019-07-18T20:05:00Z">
                  <w:rPr>
                    <w:del w:id="1053" w:author="SDS Consulting" w:date="2019-06-24T09:03:00Z"/>
                    <w:rFonts w:ascii="Arial" w:eastAsia="Arial" w:hAnsi="Arial" w:cs="Arial"/>
                    <w:b/>
                    <w:i/>
                  </w:rPr>
                </w:rPrChange>
              </w:rPr>
            </w:pPr>
          </w:p>
          <w:p w14:paraId="660F12EB" w14:textId="77777777" w:rsidR="00AD52FA" w:rsidRPr="0003634A" w:rsidRDefault="00AD52FA">
            <w:pPr>
              <w:spacing w:after="0" w:line="240" w:lineRule="auto"/>
              <w:rPr>
                <w:del w:id="1054" w:author="SDS Consulting" w:date="2019-06-24T09:03:00Z"/>
                <w:rFonts w:ascii="Arial" w:eastAsia="Arial" w:hAnsi="Arial" w:cs="Arial"/>
                <w:b/>
                <w:i/>
                <w:lang w:val="fr-FR"/>
                <w:rPrChange w:id="1055" w:author="SD" w:date="2019-07-18T20:05:00Z">
                  <w:rPr>
                    <w:del w:id="1056" w:author="SDS Consulting" w:date="2019-06-24T09:03:00Z"/>
                    <w:rFonts w:ascii="Arial" w:eastAsia="Arial" w:hAnsi="Arial" w:cs="Arial"/>
                    <w:b/>
                    <w:i/>
                  </w:rPr>
                </w:rPrChange>
              </w:rPr>
            </w:pPr>
          </w:p>
          <w:p w14:paraId="20BF87D1" w14:textId="6ECA1C50" w:rsidR="00AD52FA" w:rsidRPr="0003634A" w:rsidRDefault="00AD52FA">
            <w:pPr>
              <w:spacing w:after="0" w:line="240" w:lineRule="auto"/>
              <w:rPr>
                <w:del w:id="1057" w:author="SDS Consulting" w:date="2019-06-24T09:03:00Z"/>
                <w:rFonts w:ascii="Arial" w:eastAsia="Arial" w:hAnsi="Arial" w:cs="Arial"/>
                <w:b/>
                <w:i/>
                <w:lang w:val="fr-FR"/>
                <w:rPrChange w:id="1058" w:author="SD" w:date="2019-07-18T20:05:00Z">
                  <w:rPr>
                    <w:del w:id="1059" w:author="SDS Consulting" w:date="2019-06-24T09:03:00Z"/>
                    <w:rFonts w:ascii="Arial" w:eastAsia="Arial" w:hAnsi="Arial" w:cs="Arial"/>
                    <w:b/>
                    <w:i/>
                  </w:rPr>
                </w:rPrChange>
              </w:rPr>
            </w:pPr>
            <w:del w:id="1060" w:author="SDS Consulting" w:date="2019-06-24T09:03:00Z">
              <w:r w:rsidRPr="0003634A">
                <w:rPr>
                  <w:rFonts w:ascii="Arial" w:eastAsia="Arial" w:hAnsi="Arial" w:cs="Arial"/>
                  <w:b/>
                  <w:i/>
                  <w:lang w:val="fr-FR"/>
                  <w:rPrChange w:id="1061" w:author="SD" w:date="2019-07-18T20:05:00Z">
                    <w:rPr>
                      <w:rFonts w:ascii="Arial" w:eastAsia="Arial" w:hAnsi="Arial" w:cs="Arial"/>
                      <w:b/>
                      <w:i/>
                    </w:rPr>
                  </w:rPrChange>
                </w:rPr>
                <w:delText>PPT 14</w:delText>
              </w:r>
            </w:del>
          </w:p>
          <w:p w14:paraId="5AAD1C87" w14:textId="77777777" w:rsidR="00AD52FA" w:rsidRPr="0003634A" w:rsidRDefault="00AD52FA">
            <w:pPr>
              <w:spacing w:after="0" w:line="240" w:lineRule="auto"/>
              <w:rPr>
                <w:del w:id="1062" w:author="SDS Consulting" w:date="2019-06-24T09:03:00Z"/>
                <w:rFonts w:ascii="Arial" w:eastAsia="Arial" w:hAnsi="Arial" w:cs="Arial"/>
                <w:b/>
                <w:i/>
                <w:lang w:val="fr-FR"/>
                <w:rPrChange w:id="1063" w:author="SD" w:date="2019-07-18T20:05:00Z">
                  <w:rPr>
                    <w:del w:id="1064" w:author="SDS Consulting" w:date="2019-06-24T09:03:00Z"/>
                    <w:rFonts w:ascii="Arial" w:eastAsia="Arial" w:hAnsi="Arial" w:cs="Arial"/>
                    <w:b/>
                    <w:i/>
                  </w:rPr>
                </w:rPrChange>
              </w:rPr>
            </w:pPr>
          </w:p>
          <w:p w14:paraId="3E2C3D70" w14:textId="77777777" w:rsidR="00AD52FA" w:rsidRPr="0003634A" w:rsidRDefault="00AD52FA">
            <w:pPr>
              <w:spacing w:after="0" w:line="240" w:lineRule="auto"/>
              <w:rPr>
                <w:del w:id="1065" w:author="SDS Consulting" w:date="2019-06-24T09:03:00Z"/>
                <w:rFonts w:ascii="Arial" w:eastAsia="Arial" w:hAnsi="Arial" w:cs="Arial"/>
                <w:b/>
                <w:i/>
                <w:lang w:val="fr-FR"/>
                <w:rPrChange w:id="1066" w:author="SD" w:date="2019-07-18T20:05:00Z">
                  <w:rPr>
                    <w:del w:id="1067" w:author="SDS Consulting" w:date="2019-06-24T09:03:00Z"/>
                    <w:rFonts w:ascii="Arial" w:eastAsia="Arial" w:hAnsi="Arial" w:cs="Arial"/>
                    <w:b/>
                    <w:i/>
                  </w:rPr>
                </w:rPrChange>
              </w:rPr>
            </w:pPr>
          </w:p>
          <w:p w14:paraId="423DB5B9" w14:textId="77777777" w:rsidR="00AD52FA" w:rsidRPr="0003634A" w:rsidRDefault="00AD52FA">
            <w:pPr>
              <w:spacing w:after="0" w:line="240" w:lineRule="auto"/>
              <w:rPr>
                <w:del w:id="1068" w:author="SDS Consulting" w:date="2019-06-24T09:03:00Z"/>
                <w:rFonts w:ascii="Arial" w:eastAsia="Arial" w:hAnsi="Arial" w:cs="Arial"/>
                <w:b/>
                <w:i/>
                <w:lang w:val="fr-FR"/>
                <w:rPrChange w:id="1069" w:author="SD" w:date="2019-07-18T20:05:00Z">
                  <w:rPr>
                    <w:del w:id="1070" w:author="SDS Consulting" w:date="2019-06-24T09:03:00Z"/>
                    <w:rFonts w:ascii="Arial" w:eastAsia="Arial" w:hAnsi="Arial" w:cs="Arial"/>
                    <w:b/>
                    <w:i/>
                  </w:rPr>
                </w:rPrChange>
              </w:rPr>
            </w:pPr>
          </w:p>
          <w:p w14:paraId="54715159" w14:textId="77777777" w:rsidR="00AD52FA" w:rsidRPr="0003634A" w:rsidRDefault="00AD52FA">
            <w:pPr>
              <w:spacing w:after="0" w:line="240" w:lineRule="auto"/>
              <w:rPr>
                <w:del w:id="1071" w:author="SDS Consulting" w:date="2019-06-24T09:03:00Z"/>
                <w:rFonts w:ascii="Arial" w:eastAsia="Arial" w:hAnsi="Arial" w:cs="Arial"/>
                <w:b/>
                <w:i/>
                <w:lang w:val="fr-FR"/>
                <w:rPrChange w:id="1072" w:author="SD" w:date="2019-07-18T20:05:00Z">
                  <w:rPr>
                    <w:del w:id="1073" w:author="SDS Consulting" w:date="2019-06-24T09:03:00Z"/>
                    <w:rFonts w:ascii="Arial" w:eastAsia="Arial" w:hAnsi="Arial" w:cs="Arial"/>
                    <w:b/>
                    <w:i/>
                  </w:rPr>
                </w:rPrChange>
              </w:rPr>
            </w:pPr>
          </w:p>
          <w:p w14:paraId="1A4AA6B1" w14:textId="77777777" w:rsidR="00AD52FA" w:rsidRPr="0003634A" w:rsidRDefault="00AD52FA">
            <w:pPr>
              <w:spacing w:after="0" w:line="240" w:lineRule="auto"/>
              <w:rPr>
                <w:del w:id="1074" w:author="SDS Consulting" w:date="2019-06-24T09:03:00Z"/>
                <w:rFonts w:ascii="Arial" w:eastAsia="Arial" w:hAnsi="Arial" w:cs="Arial"/>
                <w:b/>
                <w:i/>
                <w:lang w:val="fr-FR"/>
                <w:rPrChange w:id="1075" w:author="SD" w:date="2019-07-18T20:05:00Z">
                  <w:rPr>
                    <w:del w:id="1076" w:author="SDS Consulting" w:date="2019-06-24T09:03:00Z"/>
                    <w:rFonts w:ascii="Arial" w:eastAsia="Arial" w:hAnsi="Arial" w:cs="Arial"/>
                    <w:b/>
                    <w:i/>
                  </w:rPr>
                </w:rPrChange>
              </w:rPr>
            </w:pPr>
          </w:p>
          <w:p w14:paraId="3CE9823B" w14:textId="77777777" w:rsidR="00AD52FA" w:rsidRPr="0003634A" w:rsidRDefault="00AD52FA">
            <w:pPr>
              <w:spacing w:after="0" w:line="240" w:lineRule="auto"/>
              <w:rPr>
                <w:del w:id="1077" w:author="SDS Consulting" w:date="2019-06-24T09:03:00Z"/>
                <w:rFonts w:ascii="Arial" w:eastAsia="Arial" w:hAnsi="Arial" w:cs="Arial"/>
                <w:b/>
                <w:i/>
                <w:lang w:val="fr-FR"/>
                <w:rPrChange w:id="1078" w:author="SD" w:date="2019-07-18T20:05:00Z">
                  <w:rPr>
                    <w:del w:id="1079" w:author="SDS Consulting" w:date="2019-06-24T09:03:00Z"/>
                    <w:rFonts w:ascii="Arial" w:eastAsia="Arial" w:hAnsi="Arial" w:cs="Arial"/>
                    <w:b/>
                    <w:i/>
                  </w:rPr>
                </w:rPrChange>
              </w:rPr>
            </w:pPr>
          </w:p>
          <w:p w14:paraId="6535F888" w14:textId="77777777" w:rsidR="00AD52FA" w:rsidRPr="0003634A" w:rsidRDefault="00AD52FA">
            <w:pPr>
              <w:spacing w:after="0" w:line="240" w:lineRule="auto"/>
              <w:rPr>
                <w:del w:id="1080" w:author="SDS Consulting" w:date="2019-06-24T09:03:00Z"/>
                <w:rFonts w:ascii="Arial" w:eastAsia="Arial" w:hAnsi="Arial" w:cs="Arial"/>
                <w:b/>
                <w:i/>
                <w:lang w:val="fr-FR"/>
                <w:rPrChange w:id="1081" w:author="SD" w:date="2019-07-18T20:05:00Z">
                  <w:rPr>
                    <w:del w:id="1082" w:author="SDS Consulting" w:date="2019-06-24T09:03:00Z"/>
                    <w:rFonts w:ascii="Arial" w:eastAsia="Arial" w:hAnsi="Arial" w:cs="Arial"/>
                    <w:b/>
                    <w:i/>
                  </w:rPr>
                </w:rPrChange>
              </w:rPr>
            </w:pPr>
          </w:p>
          <w:p w14:paraId="628C7736" w14:textId="77777777" w:rsidR="00AD52FA" w:rsidRPr="0003634A" w:rsidRDefault="00AD52FA">
            <w:pPr>
              <w:spacing w:after="0" w:line="240" w:lineRule="auto"/>
              <w:rPr>
                <w:del w:id="1083" w:author="SDS Consulting" w:date="2019-06-24T09:03:00Z"/>
                <w:rFonts w:ascii="Arial" w:eastAsia="Arial" w:hAnsi="Arial" w:cs="Arial"/>
                <w:b/>
                <w:i/>
                <w:lang w:val="fr-FR"/>
                <w:rPrChange w:id="1084" w:author="SD" w:date="2019-07-18T20:05:00Z">
                  <w:rPr>
                    <w:del w:id="1085" w:author="SDS Consulting" w:date="2019-06-24T09:03:00Z"/>
                    <w:rFonts w:ascii="Arial" w:eastAsia="Arial" w:hAnsi="Arial" w:cs="Arial"/>
                    <w:b/>
                    <w:i/>
                  </w:rPr>
                </w:rPrChange>
              </w:rPr>
            </w:pPr>
          </w:p>
          <w:p w14:paraId="41C62B7B" w14:textId="77777777" w:rsidR="00AD52FA" w:rsidRPr="0003634A" w:rsidRDefault="00AD52FA">
            <w:pPr>
              <w:spacing w:after="0" w:line="240" w:lineRule="auto"/>
              <w:rPr>
                <w:del w:id="1086" w:author="SDS Consulting" w:date="2019-06-24T09:03:00Z"/>
                <w:rFonts w:ascii="Arial" w:eastAsia="Arial" w:hAnsi="Arial" w:cs="Arial"/>
                <w:b/>
                <w:i/>
                <w:lang w:val="fr-FR"/>
                <w:rPrChange w:id="1087" w:author="SD" w:date="2019-07-18T20:05:00Z">
                  <w:rPr>
                    <w:del w:id="1088" w:author="SDS Consulting" w:date="2019-06-24T09:03:00Z"/>
                    <w:rFonts w:ascii="Arial" w:eastAsia="Arial" w:hAnsi="Arial" w:cs="Arial"/>
                    <w:b/>
                    <w:i/>
                  </w:rPr>
                </w:rPrChange>
              </w:rPr>
            </w:pPr>
          </w:p>
          <w:p w14:paraId="6A7EF7DB" w14:textId="77777777" w:rsidR="00AD52FA" w:rsidRPr="0003634A" w:rsidRDefault="00AD52FA">
            <w:pPr>
              <w:spacing w:after="0" w:line="240" w:lineRule="auto"/>
              <w:rPr>
                <w:del w:id="1089" w:author="SDS Consulting" w:date="2019-06-24T09:03:00Z"/>
                <w:rFonts w:ascii="Arial" w:eastAsia="Arial" w:hAnsi="Arial" w:cs="Arial"/>
                <w:b/>
                <w:i/>
                <w:lang w:val="fr-FR"/>
                <w:rPrChange w:id="1090" w:author="SD" w:date="2019-07-18T20:05:00Z">
                  <w:rPr>
                    <w:del w:id="1091" w:author="SDS Consulting" w:date="2019-06-24T09:03:00Z"/>
                    <w:rFonts w:ascii="Arial" w:eastAsia="Arial" w:hAnsi="Arial" w:cs="Arial"/>
                    <w:b/>
                    <w:i/>
                  </w:rPr>
                </w:rPrChange>
              </w:rPr>
            </w:pPr>
          </w:p>
          <w:p w14:paraId="23F77529" w14:textId="77777777" w:rsidR="00AD52FA" w:rsidRPr="0003634A" w:rsidRDefault="00AD52FA">
            <w:pPr>
              <w:spacing w:after="0" w:line="240" w:lineRule="auto"/>
              <w:rPr>
                <w:del w:id="1092" w:author="SDS Consulting" w:date="2019-06-24T09:03:00Z"/>
                <w:rFonts w:ascii="Arial" w:eastAsia="Arial" w:hAnsi="Arial" w:cs="Arial"/>
                <w:b/>
                <w:i/>
                <w:lang w:val="fr-FR"/>
                <w:rPrChange w:id="1093" w:author="SD" w:date="2019-07-18T20:05:00Z">
                  <w:rPr>
                    <w:del w:id="1094" w:author="SDS Consulting" w:date="2019-06-24T09:03:00Z"/>
                    <w:rFonts w:ascii="Arial" w:eastAsia="Arial" w:hAnsi="Arial" w:cs="Arial"/>
                    <w:b/>
                    <w:i/>
                  </w:rPr>
                </w:rPrChange>
              </w:rPr>
            </w:pPr>
          </w:p>
          <w:p w14:paraId="67566F3F" w14:textId="77777777" w:rsidR="00AD52FA" w:rsidRPr="0003634A" w:rsidRDefault="00AD52FA">
            <w:pPr>
              <w:spacing w:after="0" w:line="240" w:lineRule="auto"/>
              <w:rPr>
                <w:del w:id="1095" w:author="SDS Consulting" w:date="2019-06-24T09:03:00Z"/>
                <w:rFonts w:ascii="Arial" w:eastAsia="Arial" w:hAnsi="Arial" w:cs="Arial"/>
                <w:b/>
                <w:i/>
                <w:lang w:val="fr-FR"/>
                <w:rPrChange w:id="1096" w:author="SD" w:date="2019-07-18T20:05:00Z">
                  <w:rPr>
                    <w:del w:id="1097" w:author="SDS Consulting" w:date="2019-06-24T09:03:00Z"/>
                    <w:rFonts w:ascii="Arial" w:eastAsia="Arial" w:hAnsi="Arial" w:cs="Arial"/>
                    <w:b/>
                    <w:i/>
                  </w:rPr>
                </w:rPrChange>
              </w:rPr>
            </w:pPr>
          </w:p>
          <w:p w14:paraId="79F6BD6B" w14:textId="77777777" w:rsidR="00AD52FA" w:rsidRPr="0003634A" w:rsidRDefault="00AD52FA">
            <w:pPr>
              <w:spacing w:after="0" w:line="240" w:lineRule="auto"/>
              <w:rPr>
                <w:del w:id="1098" w:author="SDS Consulting" w:date="2019-06-24T09:03:00Z"/>
                <w:rFonts w:ascii="Arial" w:eastAsia="Arial" w:hAnsi="Arial" w:cs="Arial"/>
                <w:b/>
                <w:i/>
                <w:lang w:val="fr-FR"/>
                <w:rPrChange w:id="1099" w:author="SD" w:date="2019-07-18T20:05:00Z">
                  <w:rPr>
                    <w:del w:id="1100" w:author="SDS Consulting" w:date="2019-06-24T09:03:00Z"/>
                    <w:rFonts w:ascii="Arial" w:eastAsia="Arial" w:hAnsi="Arial" w:cs="Arial"/>
                    <w:b/>
                    <w:i/>
                  </w:rPr>
                </w:rPrChange>
              </w:rPr>
            </w:pPr>
          </w:p>
          <w:p w14:paraId="09CDA38A" w14:textId="77777777" w:rsidR="00AD52FA" w:rsidRPr="0003634A" w:rsidRDefault="00AD52FA">
            <w:pPr>
              <w:spacing w:after="0" w:line="240" w:lineRule="auto"/>
              <w:rPr>
                <w:del w:id="1101" w:author="SDS Consulting" w:date="2019-06-24T09:03:00Z"/>
                <w:rFonts w:ascii="Arial" w:eastAsia="Arial" w:hAnsi="Arial" w:cs="Arial"/>
                <w:b/>
                <w:i/>
                <w:lang w:val="fr-FR"/>
                <w:rPrChange w:id="1102" w:author="SD" w:date="2019-07-18T20:05:00Z">
                  <w:rPr>
                    <w:del w:id="1103" w:author="SDS Consulting" w:date="2019-06-24T09:03:00Z"/>
                    <w:rFonts w:ascii="Arial" w:eastAsia="Arial" w:hAnsi="Arial" w:cs="Arial"/>
                    <w:b/>
                    <w:i/>
                  </w:rPr>
                </w:rPrChange>
              </w:rPr>
            </w:pPr>
          </w:p>
          <w:p w14:paraId="3107ADBD" w14:textId="77777777" w:rsidR="00AD52FA" w:rsidRPr="0003634A" w:rsidRDefault="00AD52FA">
            <w:pPr>
              <w:spacing w:after="0" w:line="240" w:lineRule="auto"/>
              <w:rPr>
                <w:del w:id="1104" w:author="SDS Consulting" w:date="2019-06-24T09:03:00Z"/>
                <w:rFonts w:ascii="Arial" w:eastAsia="Arial" w:hAnsi="Arial" w:cs="Arial"/>
                <w:b/>
                <w:i/>
                <w:lang w:val="fr-FR"/>
                <w:rPrChange w:id="1105" w:author="SD" w:date="2019-07-18T20:05:00Z">
                  <w:rPr>
                    <w:del w:id="1106" w:author="SDS Consulting" w:date="2019-06-24T09:03:00Z"/>
                    <w:rFonts w:ascii="Arial" w:eastAsia="Arial" w:hAnsi="Arial" w:cs="Arial"/>
                    <w:b/>
                    <w:i/>
                  </w:rPr>
                </w:rPrChange>
              </w:rPr>
            </w:pPr>
          </w:p>
          <w:p w14:paraId="0EA105E1" w14:textId="77777777" w:rsidR="00AD52FA" w:rsidRPr="0003634A" w:rsidRDefault="00AD52FA">
            <w:pPr>
              <w:spacing w:after="0" w:line="240" w:lineRule="auto"/>
              <w:rPr>
                <w:del w:id="1107" w:author="SDS Consulting" w:date="2019-06-24T09:03:00Z"/>
                <w:rFonts w:ascii="Arial" w:eastAsia="Arial" w:hAnsi="Arial" w:cs="Arial"/>
                <w:b/>
                <w:i/>
                <w:lang w:val="fr-FR"/>
                <w:rPrChange w:id="1108" w:author="SD" w:date="2019-07-18T20:05:00Z">
                  <w:rPr>
                    <w:del w:id="1109" w:author="SDS Consulting" w:date="2019-06-24T09:03:00Z"/>
                    <w:rFonts w:ascii="Arial" w:eastAsia="Arial" w:hAnsi="Arial" w:cs="Arial"/>
                    <w:b/>
                    <w:i/>
                  </w:rPr>
                </w:rPrChange>
              </w:rPr>
            </w:pPr>
          </w:p>
          <w:p w14:paraId="526B3086" w14:textId="77777777" w:rsidR="00AD52FA" w:rsidRPr="0003634A" w:rsidRDefault="00AD52FA">
            <w:pPr>
              <w:spacing w:after="0" w:line="240" w:lineRule="auto"/>
              <w:rPr>
                <w:del w:id="1110" w:author="SDS Consulting" w:date="2019-06-24T09:03:00Z"/>
                <w:rFonts w:ascii="Arial" w:eastAsia="Arial" w:hAnsi="Arial" w:cs="Arial"/>
                <w:b/>
                <w:i/>
                <w:lang w:val="fr-FR"/>
                <w:rPrChange w:id="1111" w:author="SD" w:date="2019-07-18T20:05:00Z">
                  <w:rPr>
                    <w:del w:id="1112" w:author="SDS Consulting" w:date="2019-06-24T09:03:00Z"/>
                    <w:rFonts w:ascii="Arial" w:eastAsia="Arial" w:hAnsi="Arial" w:cs="Arial"/>
                    <w:b/>
                    <w:i/>
                  </w:rPr>
                </w:rPrChange>
              </w:rPr>
            </w:pPr>
          </w:p>
          <w:p w14:paraId="4F7A3AE8" w14:textId="1F32BC69" w:rsidR="00AD52FA" w:rsidRPr="0003634A" w:rsidRDefault="00AD52FA">
            <w:pPr>
              <w:spacing w:after="0" w:line="240" w:lineRule="auto"/>
              <w:rPr>
                <w:del w:id="1113" w:author="SDS Consulting" w:date="2019-06-24T09:03:00Z"/>
                <w:rFonts w:ascii="Arial" w:eastAsia="Arial" w:hAnsi="Arial" w:cs="Arial"/>
                <w:b/>
                <w:i/>
                <w:lang w:val="fr-FR"/>
                <w:rPrChange w:id="1114" w:author="SD" w:date="2019-07-18T20:05:00Z">
                  <w:rPr>
                    <w:del w:id="1115" w:author="SDS Consulting" w:date="2019-06-24T09:03:00Z"/>
                    <w:rFonts w:ascii="Arial" w:eastAsia="Arial" w:hAnsi="Arial" w:cs="Arial"/>
                    <w:b/>
                    <w:i/>
                  </w:rPr>
                </w:rPrChange>
              </w:rPr>
            </w:pPr>
            <w:del w:id="1116" w:author="SDS Consulting" w:date="2019-06-24T09:03:00Z">
              <w:r w:rsidRPr="0003634A">
                <w:rPr>
                  <w:rFonts w:ascii="Arial" w:eastAsia="Arial" w:hAnsi="Arial" w:cs="Arial"/>
                  <w:b/>
                  <w:i/>
                  <w:lang w:val="fr-FR"/>
                  <w:rPrChange w:id="1117" w:author="SD" w:date="2019-07-18T20:05:00Z">
                    <w:rPr>
                      <w:rFonts w:ascii="Arial" w:eastAsia="Arial" w:hAnsi="Arial" w:cs="Arial"/>
                      <w:b/>
                      <w:i/>
                    </w:rPr>
                  </w:rPrChange>
                </w:rPr>
                <w:delText>PPT 15</w:delText>
              </w:r>
            </w:del>
          </w:p>
          <w:p w14:paraId="7872D1B9" w14:textId="77777777" w:rsidR="00AD52FA" w:rsidRPr="0003634A" w:rsidRDefault="00AD52FA">
            <w:pPr>
              <w:spacing w:after="0" w:line="240" w:lineRule="auto"/>
              <w:rPr>
                <w:del w:id="1118" w:author="SDS Consulting" w:date="2019-06-24T09:03:00Z"/>
                <w:rFonts w:ascii="Arial" w:eastAsia="Arial" w:hAnsi="Arial" w:cs="Arial"/>
                <w:b/>
                <w:i/>
                <w:lang w:val="fr-FR"/>
                <w:rPrChange w:id="1119" w:author="SD" w:date="2019-07-18T20:05:00Z">
                  <w:rPr>
                    <w:del w:id="1120" w:author="SDS Consulting" w:date="2019-06-24T09:03:00Z"/>
                    <w:rFonts w:ascii="Arial" w:eastAsia="Arial" w:hAnsi="Arial" w:cs="Arial"/>
                    <w:b/>
                    <w:i/>
                  </w:rPr>
                </w:rPrChange>
              </w:rPr>
            </w:pPr>
          </w:p>
          <w:p w14:paraId="67E48E48" w14:textId="77777777" w:rsidR="00AD52FA" w:rsidRPr="0003634A" w:rsidRDefault="00AD52FA">
            <w:pPr>
              <w:spacing w:after="0" w:line="240" w:lineRule="auto"/>
              <w:rPr>
                <w:del w:id="1121" w:author="SDS Consulting" w:date="2019-06-24T09:03:00Z"/>
                <w:rFonts w:ascii="Arial" w:eastAsia="Arial" w:hAnsi="Arial" w:cs="Arial"/>
                <w:b/>
                <w:i/>
                <w:lang w:val="fr-FR"/>
                <w:rPrChange w:id="1122" w:author="SD" w:date="2019-07-18T20:05:00Z">
                  <w:rPr>
                    <w:del w:id="1123" w:author="SDS Consulting" w:date="2019-06-24T09:03:00Z"/>
                    <w:rFonts w:ascii="Arial" w:eastAsia="Arial" w:hAnsi="Arial" w:cs="Arial"/>
                    <w:b/>
                    <w:i/>
                  </w:rPr>
                </w:rPrChange>
              </w:rPr>
            </w:pPr>
          </w:p>
          <w:p w14:paraId="46334589" w14:textId="77777777" w:rsidR="00AD52FA" w:rsidRPr="0003634A" w:rsidRDefault="00AD52FA">
            <w:pPr>
              <w:spacing w:after="0" w:line="240" w:lineRule="auto"/>
              <w:rPr>
                <w:del w:id="1124" w:author="SDS Consulting" w:date="2019-06-24T09:03:00Z"/>
                <w:rFonts w:ascii="Arial" w:eastAsia="Arial" w:hAnsi="Arial" w:cs="Arial"/>
                <w:b/>
                <w:i/>
                <w:lang w:val="fr-FR"/>
                <w:rPrChange w:id="1125" w:author="SD" w:date="2019-07-18T20:05:00Z">
                  <w:rPr>
                    <w:del w:id="1126" w:author="SDS Consulting" w:date="2019-06-24T09:03:00Z"/>
                    <w:rFonts w:ascii="Arial" w:eastAsia="Arial" w:hAnsi="Arial" w:cs="Arial"/>
                    <w:b/>
                    <w:i/>
                  </w:rPr>
                </w:rPrChange>
              </w:rPr>
            </w:pPr>
          </w:p>
          <w:p w14:paraId="37FF6965" w14:textId="77777777" w:rsidR="00AD52FA" w:rsidRPr="0003634A" w:rsidRDefault="00AD52FA">
            <w:pPr>
              <w:spacing w:after="0" w:line="240" w:lineRule="auto"/>
              <w:rPr>
                <w:del w:id="1127" w:author="SDS Consulting" w:date="2019-06-24T09:03:00Z"/>
                <w:rFonts w:ascii="Arial" w:eastAsia="Arial" w:hAnsi="Arial" w:cs="Arial"/>
                <w:b/>
                <w:i/>
                <w:lang w:val="fr-FR"/>
                <w:rPrChange w:id="1128" w:author="SD" w:date="2019-07-18T20:05:00Z">
                  <w:rPr>
                    <w:del w:id="1129" w:author="SDS Consulting" w:date="2019-06-24T09:03:00Z"/>
                    <w:rFonts w:ascii="Arial" w:eastAsia="Arial" w:hAnsi="Arial" w:cs="Arial"/>
                    <w:b/>
                    <w:i/>
                  </w:rPr>
                </w:rPrChange>
              </w:rPr>
            </w:pPr>
          </w:p>
          <w:p w14:paraId="5C7B0C40" w14:textId="77777777" w:rsidR="00AD52FA" w:rsidRPr="0003634A" w:rsidRDefault="00AD52FA">
            <w:pPr>
              <w:spacing w:after="0" w:line="240" w:lineRule="auto"/>
              <w:rPr>
                <w:del w:id="1130" w:author="SDS Consulting" w:date="2019-06-24T09:03:00Z"/>
                <w:rFonts w:ascii="Arial" w:eastAsia="Arial" w:hAnsi="Arial" w:cs="Arial"/>
                <w:b/>
                <w:i/>
                <w:lang w:val="fr-FR"/>
                <w:rPrChange w:id="1131" w:author="SD" w:date="2019-07-18T20:05:00Z">
                  <w:rPr>
                    <w:del w:id="1132" w:author="SDS Consulting" w:date="2019-06-24T09:03:00Z"/>
                    <w:rFonts w:ascii="Arial" w:eastAsia="Arial" w:hAnsi="Arial" w:cs="Arial"/>
                    <w:b/>
                    <w:i/>
                  </w:rPr>
                </w:rPrChange>
              </w:rPr>
            </w:pPr>
          </w:p>
          <w:p w14:paraId="7791D4CE" w14:textId="77777777" w:rsidR="00AD52FA" w:rsidRPr="0003634A" w:rsidRDefault="00AD52FA">
            <w:pPr>
              <w:spacing w:after="0" w:line="240" w:lineRule="auto"/>
              <w:rPr>
                <w:del w:id="1133" w:author="SDS Consulting" w:date="2019-06-24T09:03:00Z"/>
                <w:rFonts w:ascii="Arial" w:eastAsia="Arial" w:hAnsi="Arial" w:cs="Arial"/>
                <w:b/>
                <w:i/>
                <w:lang w:val="fr-FR"/>
                <w:rPrChange w:id="1134" w:author="SD" w:date="2019-07-18T20:05:00Z">
                  <w:rPr>
                    <w:del w:id="1135" w:author="SDS Consulting" w:date="2019-06-24T09:03:00Z"/>
                    <w:rFonts w:ascii="Arial" w:eastAsia="Arial" w:hAnsi="Arial" w:cs="Arial"/>
                    <w:b/>
                    <w:i/>
                  </w:rPr>
                </w:rPrChange>
              </w:rPr>
            </w:pPr>
          </w:p>
          <w:p w14:paraId="309DCFB5" w14:textId="77777777" w:rsidR="00AD52FA" w:rsidRPr="0003634A" w:rsidRDefault="00AD52FA">
            <w:pPr>
              <w:spacing w:after="0" w:line="240" w:lineRule="auto"/>
              <w:rPr>
                <w:del w:id="1136" w:author="SDS Consulting" w:date="2019-06-24T09:03:00Z"/>
                <w:rFonts w:ascii="Arial" w:eastAsia="Arial" w:hAnsi="Arial" w:cs="Arial"/>
                <w:b/>
                <w:i/>
                <w:lang w:val="fr-FR"/>
                <w:rPrChange w:id="1137" w:author="SD" w:date="2019-07-18T20:05:00Z">
                  <w:rPr>
                    <w:del w:id="1138" w:author="SDS Consulting" w:date="2019-06-24T09:03:00Z"/>
                    <w:rFonts w:ascii="Arial" w:eastAsia="Arial" w:hAnsi="Arial" w:cs="Arial"/>
                    <w:b/>
                    <w:i/>
                  </w:rPr>
                </w:rPrChange>
              </w:rPr>
            </w:pPr>
          </w:p>
          <w:p w14:paraId="313629BF" w14:textId="77777777" w:rsidR="00AD52FA" w:rsidRPr="0003634A" w:rsidRDefault="00AD52FA">
            <w:pPr>
              <w:spacing w:after="0" w:line="240" w:lineRule="auto"/>
              <w:rPr>
                <w:del w:id="1139" w:author="SDS Consulting" w:date="2019-06-24T09:03:00Z"/>
                <w:rFonts w:ascii="Arial" w:eastAsia="Arial" w:hAnsi="Arial" w:cs="Arial"/>
                <w:b/>
                <w:i/>
                <w:lang w:val="fr-FR"/>
                <w:rPrChange w:id="1140" w:author="SD" w:date="2019-07-18T20:05:00Z">
                  <w:rPr>
                    <w:del w:id="1141" w:author="SDS Consulting" w:date="2019-06-24T09:03:00Z"/>
                    <w:rFonts w:ascii="Arial" w:eastAsia="Arial" w:hAnsi="Arial" w:cs="Arial"/>
                    <w:b/>
                    <w:i/>
                  </w:rPr>
                </w:rPrChange>
              </w:rPr>
            </w:pPr>
          </w:p>
          <w:p w14:paraId="05EC59CF" w14:textId="77777777" w:rsidR="00AD52FA" w:rsidRPr="0003634A" w:rsidRDefault="00AD52FA">
            <w:pPr>
              <w:spacing w:after="0" w:line="240" w:lineRule="auto"/>
              <w:rPr>
                <w:del w:id="1142" w:author="SDS Consulting" w:date="2019-06-24T09:03:00Z"/>
                <w:rFonts w:ascii="Arial" w:eastAsia="Arial" w:hAnsi="Arial" w:cs="Arial"/>
                <w:b/>
                <w:i/>
                <w:lang w:val="fr-FR"/>
                <w:rPrChange w:id="1143" w:author="SD" w:date="2019-07-18T20:05:00Z">
                  <w:rPr>
                    <w:del w:id="1144" w:author="SDS Consulting" w:date="2019-06-24T09:03:00Z"/>
                    <w:rFonts w:ascii="Arial" w:eastAsia="Arial" w:hAnsi="Arial" w:cs="Arial"/>
                    <w:b/>
                    <w:i/>
                  </w:rPr>
                </w:rPrChange>
              </w:rPr>
            </w:pPr>
          </w:p>
          <w:p w14:paraId="573E105F" w14:textId="77777777" w:rsidR="00AD52FA" w:rsidRPr="0003634A" w:rsidRDefault="00AD52FA">
            <w:pPr>
              <w:spacing w:after="0" w:line="240" w:lineRule="auto"/>
              <w:rPr>
                <w:del w:id="1145" w:author="SDS Consulting" w:date="2019-06-24T09:03:00Z"/>
                <w:rFonts w:ascii="Arial" w:eastAsia="Arial" w:hAnsi="Arial" w:cs="Arial"/>
                <w:b/>
                <w:i/>
                <w:lang w:val="fr-FR"/>
                <w:rPrChange w:id="1146" w:author="SD" w:date="2019-07-18T20:05:00Z">
                  <w:rPr>
                    <w:del w:id="1147" w:author="SDS Consulting" w:date="2019-06-24T09:03:00Z"/>
                    <w:rFonts w:ascii="Arial" w:eastAsia="Arial" w:hAnsi="Arial" w:cs="Arial"/>
                    <w:b/>
                    <w:i/>
                  </w:rPr>
                </w:rPrChange>
              </w:rPr>
            </w:pPr>
          </w:p>
          <w:p w14:paraId="0306F2DE" w14:textId="77777777" w:rsidR="00AD52FA" w:rsidRPr="0003634A" w:rsidRDefault="00AD52FA">
            <w:pPr>
              <w:spacing w:after="0" w:line="240" w:lineRule="auto"/>
              <w:rPr>
                <w:del w:id="1148" w:author="SDS Consulting" w:date="2019-06-24T09:03:00Z"/>
                <w:rFonts w:ascii="Arial" w:eastAsia="Arial" w:hAnsi="Arial" w:cs="Arial"/>
                <w:b/>
                <w:i/>
                <w:lang w:val="fr-FR"/>
                <w:rPrChange w:id="1149" w:author="SD" w:date="2019-07-18T20:05:00Z">
                  <w:rPr>
                    <w:del w:id="1150" w:author="SDS Consulting" w:date="2019-06-24T09:03:00Z"/>
                    <w:rFonts w:ascii="Arial" w:eastAsia="Arial" w:hAnsi="Arial" w:cs="Arial"/>
                    <w:b/>
                    <w:i/>
                  </w:rPr>
                </w:rPrChange>
              </w:rPr>
            </w:pPr>
          </w:p>
          <w:p w14:paraId="3C9FE6C5" w14:textId="77777777" w:rsidR="00AD52FA" w:rsidRPr="0003634A" w:rsidRDefault="00AD52FA">
            <w:pPr>
              <w:spacing w:after="0" w:line="240" w:lineRule="auto"/>
              <w:rPr>
                <w:del w:id="1151" w:author="SDS Consulting" w:date="2019-06-24T09:03:00Z"/>
                <w:rFonts w:ascii="Arial" w:eastAsia="Arial" w:hAnsi="Arial" w:cs="Arial"/>
                <w:b/>
                <w:i/>
                <w:lang w:val="fr-FR"/>
                <w:rPrChange w:id="1152" w:author="SD" w:date="2019-07-18T20:05:00Z">
                  <w:rPr>
                    <w:del w:id="1153" w:author="SDS Consulting" w:date="2019-06-24T09:03:00Z"/>
                    <w:rFonts w:ascii="Arial" w:eastAsia="Arial" w:hAnsi="Arial" w:cs="Arial"/>
                    <w:b/>
                    <w:i/>
                  </w:rPr>
                </w:rPrChange>
              </w:rPr>
            </w:pPr>
          </w:p>
          <w:p w14:paraId="5D64EF48" w14:textId="77777777" w:rsidR="00AD52FA" w:rsidRPr="0003634A" w:rsidRDefault="00AD52FA">
            <w:pPr>
              <w:spacing w:after="0" w:line="240" w:lineRule="auto"/>
              <w:rPr>
                <w:del w:id="1154" w:author="SDS Consulting" w:date="2019-06-24T09:03:00Z"/>
                <w:rFonts w:ascii="Arial" w:eastAsia="Arial" w:hAnsi="Arial" w:cs="Arial"/>
                <w:b/>
                <w:i/>
                <w:lang w:val="fr-FR"/>
                <w:rPrChange w:id="1155" w:author="SD" w:date="2019-07-18T20:05:00Z">
                  <w:rPr>
                    <w:del w:id="1156" w:author="SDS Consulting" w:date="2019-06-24T09:03:00Z"/>
                    <w:rFonts w:ascii="Arial" w:eastAsia="Arial" w:hAnsi="Arial" w:cs="Arial"/>
                    <w:b/>
                    <w:i/>
                  </w:rPr>
                </w:rPrChange>
              </w:rPr>
            </w:pPr>
          </w:p>
          <w:p w14:paraId="203BF023" w14:textId="77777777" w:rsidR="00AD52FA" w:rsidRPr="0003634A" w:rsidRDefault="00AD52FA">
            <w:pPr>
              <w:spacing w:after="0" w:line="240" w:lineRule="auto"/>
              <w:rPr>
                <w:del w:id="1157" w:author="SDS Consulting" w:date="2019-06-24T09:03:00Z"/>
                <w:rFonts w:ascii="Arial" w:eastAsia="Arial" w:hAnsi="Arial" w:cs="Arial"/>
                <w:b/>
                <w:i/>
                <w:lang w:val="fr-FR"/>
                <w:rPrChange w:id="1158" w:author="SD" w:date="2019-07-18T20:05:00Z">
                  <w:rPr>
                    <w:del w:id="1159" w:author="SDS Consulting" w:date="2019-06-24T09:03:00Z"/>
                    <w:rFonts w:ascii="Arial" w:eastAsia="Arial" w:hAnsi="Arial" w:cs="Arial"/>
                    <w:b/>
                    <w:i/>
                  </w:rPr>
                </w:rPrChange>
              </w:rPr>
            </w:pPr>
          </w:p>
          <w:p w14:paraId="36782F14" w14:textId="77777777" w:rsidR="00AD52FA" w:rsidRPr="0003634A" w:rsidRDefault="00AD52FA">
            <w:pPr>
              <w:spacing w:after="0" w:line="240" w:lineRule="auto"/>
              <w:rPr>
                <w:del w:id="1160" w:author="SDS Consulting" w:date="2019-06-24T09:03:00Z"/>
                <w:rFonts w:ascii="Arial" w:eastAsia="Arial" w:hAnsi="Arial" w:cs="Arial"/>
                <w:b/>
                <w:i/>
                <w:lang w:val="fr-FR"/>
                <w:rPrChange w:id="1161" w:author="SD" w:date="2019-07-18T20:05:00Z">
                  <w:rPr>
                    <w:del w:id="1162" w:author="SDS Consulting" w:date="2019-06-24T09:03:00Z"/>
                    <w:rFonts w:ascii="Arial" w:eastAsia="Arial" w:hAnsi="Arial" w:cs="Arial"/>
                    <w:b/>
                    <w:i/>
                  </w:rPr>
                </w:rPrChange>
              </w:rPr>
            </w:pPr>
          </w:p>
          <w:p w14:paraId="3BB2ED3B" w14:textId="77777777" w:rsidR="00AD52FA" w:rsidRPr="0003634A" w:rsidRDefault="00AD52FA">
            <w:pPr>
              <w:spacing w:after="0" w:line="240" w:lineRule="auto"/>
              <w:rPr>
                <w:del w:id="1163" w:author="SDS Consulting" w:date="2019-06-24T09:03:00Z"/>
                <w:rFonts w:ascii="Arial" w:eastAsia="Arial" w:hAnsi="Arial" w:cs="Arial"/>
                <w:b/>
                <w:i/>
                <w:lang w:val="fr-FR"/>
                <w:rPrChange w:id="1164" w:author="SD" w:date="2019-07-18T20:05:00Z">
                  <w:rPr>
                    <w:del w:id="1165" w:author="SDS Consulting" w:date="2019-06-24T09:03:00Z"/>
                    <w:rFonts w:ascii="Arial" w:eastAsia="Arial" w:hAnsi="Arial" w:cs="Arial"/>
                    <w:b/>
                    <w:i/>
                  </w:rPr>
                </w:rPrChange>
              </w:rPr>
            </w:pPr>
          </w:p>
          <w:p w14:paraId="5A43B78A" w14:textId="77777777" w:rsidR="00AD52FA" w:rsidRPr="0003634A" w:rsidRDefault="00AD52FA">
            <w:pPr>
              <w:spacing w:after="0" w:line="240" w:lineRule="auto"/>
              <w:rPr>
                <w:del w:id="1166" w:author="SDS Consulting" w:date="2019-06-24T09:03:00Z"/>
                <w:rFonts w:ascii="Arial" w:eastAsia="Arial" w:hAnsi="Arial" w:cs="Arial"/>
                <w:b/>
                <w:i/>
                <w:lang w:val="fr-FR"/>
                <w:rPrChange w:id="1167" w:author="SD" w:date="2019-07-18T20:05:00Z">
                  <w:rPr>
                    <w:del w:id="1168" w:author="SDS Consulting" w:date="2019-06-24T09:03:00Z"/>
                    <w:rFonts w:ascii="Arial" w:eastAsia="Arial" w:hAnsi="Arial" w:cs="Arial"/>
                    <w:b/>
                    <w:i/>
                  </w:rPr>
                </w:rPrChange>
              </w:rPr>
            </w:pPr>
          </w:p>
          <w:p w14:paraId="72E5116E" w14:textId="77777777" w:rsidR="00AD52FA" w:rsidRPr="0003634A" w:rsidRDefault="00AD52FA">
            <w:pPr>
              <w:spacing w:after="0" w:line="240" w:lineRule="auto"/>
              <w:rPr>
                <w:del w:id="1169" w:author="SDS Consulting" w:date="2019-06-24T09:03:00Z"/>
                <w:rFonts w:ascii="Arial" w:eastAsia="Arial" w:hAnsi="Arial" w:cs="Arial"/>
                <w:b/>
                <w:i/>
                <w:lang w:val="fr-FR"/>
                <w:rPrChange w:id="1170" w:author="SD" w:date="2019-07-18T20:05:00Z">
                  <w:rPr>
                    <w:del w:id="1171" w:author="SDS Consulting" w:date="2019-06-24T09:03:00Z"/>
                    <w:rFonts w:ascii="Arial" w:eastAsia="Arial" w:hAnsi="Arial" w:cs="Arial"/>
                    <w:b/>
                    <w:i/>
                  </w:rPr>
                </w:rPrChange>
              </w:rPr>
            </w:pPr>
          </w:p>
          <w:p w14:paraId="58DAA32B" w14:textId="77777777" w:rsidR="00AD52FA" w:rsidRPr="0003634A" w:rsidRDefault="00AD52FA">
            <w:pPr>
              <w:spacing w:after="0" w:line="240" w:lineRule="auto"/>
              <w:rPr>
                <w:del w:id="1172" w:author="SDS Consulting" w:date="2019-06-24T09:03:00Z"/>
                <w:rFonts w:ascii="Arial" w:eastAsia="Arial" w:hAnsi="Arial" w:cs="Arial"/>
                <w:b/>
                <w:i/>
                <w:lang w:val="fr-FR"/>
                <w:rPrChange w:id="1173" w:author="SD" w:date="2019-07-18T20:05:00Z">
                  <w:rPr>
                    <w:del w:id="1174" w:author="SDS Consulting" w:date="2019-06-24T09:03:00Z"/>
                    <w:rFonts w:ascii="Arial" w:eastAsia="Arial" w:hAnsi="Arial" w:cs="Arial"/>
                    <w:b/>
                    <w:i/>
                  </w:rPr>
                </w:rPrChange>
              </w:rPr>
            </w:pPr>
          </w:p>
          <w:p w14:paraId="56B28C59" w14:textId="77777777" w:rsidR="00AD52FA" w:rsidRPr="0003634A" w:rsidRDefault="00AD52FA">
            <w:pPr>
              <w:spacing w:after="0" w:line="240" w:lineRule="auto"/>
              <w:rPr>
                <w:del w:id="1175" w:author="SDS Consulting" w:date="2019-06-24T09:03:00Z"/>
                <w:rFonts w:ascii="Arial" w:eastAsia="Arial" w:hAnsi="Arial" w:cs="Arial"/>
                <w:b/>
                <w:i/>
                <w:lang w:val="fr-FR"/>
                <w:rPrChange w:id="1176" w:author="SD" w:date="2019-07-18T20:05:00Z">
                  <w:rPr>
                    <w:del w:id="1177" w:author="SDS Consulting" w:date="2019-06-24T09:03:00Z"/>
                    <w:rFonts w:ascii="Arial" w:eastAsia="Arial" w:hAnsi="Arial" w:cs="Arial"/>
                    <w:b/>
                    <w:i/>
                  </w:rPr>
                </w:rPrChange>
              </w:rPr>
            </w:pPr>
          </w:p>
          <w:p w14:paraId="1ABF2978" w14:textId="77777777" w:rsidR="00AD52FA" w:rsidRPr="0003634A" w:rsidRDefault="00AD52FA">
            <w:pPr>
              <w:spacing w:after="0" w:line="240" w:lineRule="auto"/>
              <w:rPr>
                <w:del w:id="1178" w:author="SDS Consulting" w:date="2019-06-24T09:03:00Z"/>
                <w:rFonts w:ascii="Arial" w:eastAsia="Arial" w:hAnsi="Arial" w:cs="Arial"/>
                <w:b/>
                <w:i/>
                <w:lang w:val="fr-FR"/>
                <w:rPrChange w:id="1179" w:author="SD" w:date="2019-07-18T20:05:00Z">
                  <w:rPr>
                    <w:del w:id="1180" w:author="SDS Consulting" w:date="2019-06-24T09:03:00Z"/>
                    <w:rFonts w:ascii="Arial" w:eastAsia="Arial" w:hAnsi="Arial" w:cs="Arial"/>
                    <w:b/>
                    <w:i/>
                  </w:rPr>
                </w:rPrChange>
              </w:rPr>
            </w:pPr>
          </w:p>
          <w:p w14:paraId="32A6B317" w14:textId="474EDDF3" w:rsidR="00AD52FA" w:rsidRPr="0003634A" w:rsidRDefault="00AD52FA">
            <w:pPr>
              <w:spacing w:after="0" w:line="240" w:lineRule="auto"/>
              <w:rPr>
                <w:del w:id="1181" w:author="SDS Consulting" w:date="2019-06-24T09:03:00Z"/>
                <w:rFonts w:ascii="Arial" w:eastAsia="Arial" w:hAnsi="Arial" w:cs="Arial"/>
                <w:b/>
                <w:i/>
                <w:lang w:val="fr-FR"/>
                <w:rPrChange w:id="1182" w:author="SD" w:date="2019-07-18T20:05:00Z">
                  <w:rPr>
                    <w:del w:id="1183" w:author="SDS Consulting" w:date="2019-06-24T09:03:00Z"/>
                    <w:rFonts w:ascii="Arial" w:eastAsia="Arial" w:hAnsi="Arial" w:cs="Arial"/>
                    <w:b/>
                    <w:i/>
                  </w:rPr>
                </w:rPrChange>
              </w:rPr>
            </w:pPr>
            <w:del w:id="1184" w:author="SDS Consulting" w:date="2019-06-24T09:03:00Z">
              <w:r w:rsidRPr="0003634A">
                <w:rPr>
                  <w:rFonts w:ascii="Arial" w:eastAsia="Arial" w:hAnsi="Arial" w:cs="Arial"/>
                  <w:b/>
                  <w:i/>
                  <w:lang w:val="fr-FR"/>
                  <w:rPrChange w:id="1185" w:author="SD" w:date="2019-07-18T20:05:00Z">
                    <w:rPr>
                      <w:rFonts w:ascii="Arial" w:eastAsia="Arial" w:hAnsi="Arial" w:cs="Arial"/>
                      <w:b/>
                      <w:i/>
                    </w:rPr>
                  </w:rPrChange>
                </w:rPr>
                <w:delText>PPT16</w:delText>
              </w:r>
            </w:del>
          </w:p>
          <w:p w14:paraId="403152AC" w14:textId="77777777" w:rsidR="00AD52FA" w:rsidRPr="0003634A" w:rsidRDefault="00AD52FA">
            <w:pPr>
              <w:spacing w:after="0" w:line="240" w:lineRule="auto"/>
              <w:rPr>
                <w:del w:id="1186" w:author="SDS Consulting" w:date="2019-06-24T09:03:00Z"/>
                <w:rFonts w:ascii="Arial" w:eastAsia="Arial" w:hAnsi="Arial" w:cs="Arial"/>
                <w:b/>
                <w:i/>
                <w:lang w:val="fr-FR"/>
                <w:rPrChange w:id="1187" w:author="SD" w:date="2019-07-18T20:05:00Z">
                  <w:rPr>
                    <w:del w:id="1188" w:author="SDS Consulting" w:date="2019-06-24T09:03:00Z"/>
                    <w:rFonts w:ascii="Arial" w:eastAsia="Arial" w:hAnsi="Arial" w:cs="Arial"/>
                    <w:b/>
                    <w:i/>
                  </w:rPr>
                </w:rPrChange>
              </w:rPr>
            </w:pPr>
          </w:p>
          <w:p w14:paraId="3F3D57BE" w14:textId="77777777" w:rsidR="00AD52FA" w:rsidRPr="0003634A" w:rsidRDefault="00AD52FA">
            <w:pPr>
              <w:spacing w:after="0" w:line="240" w:lineRule="auto"/>
              <w:rPr>
                <w:del w:id="1189" w:author="SDS Consulting" w:date="2019-06-24T09:03:00Z"/>
                <w:rFonts w:ascii="Arial" w:eastAsia="Arial" w:hAnsi="Arial" w:cs="Arial"/>
                <w:b/>
                <w:i/>
                <w:lang w:val="fr-FR"/>
                <w:rPrChange w:id="1190" w:author="SD" w:date="2019-07-18T20:05:00Z">
                  <w:rPr>
                    <w:del w:id="1191" w:author="SDS Consulting" w:date="2019-06-24T09:03:00Z"/>
                    <w:rFonts w:ascii="Arial" w:eastAsia="Arial" w:hAnsi="Arial" w:cs="Arial"/>
                    <w:b/>
                    <w:i/>
                  </w:rPr>
                </w:rPrChange>
              </w:rPr>
            </w:pPr>
          </w:p>
          <w:p w14:paraId="2F5BE3E6" w14:textId="77777777" w:rsidR="00AD52FA" w:rsidRPr="0003634A" w:rsidRDefault="00AD52FA">
            <w:pPr>
              <w:spacing w:after="0" w:line="240" w:lineRule="auto"/>
              <w:rPr>
                <w:del w:id="1192" w:author="SDS Consulting" w:date="2019-06-24T09:03:00Z"/>
                <w:rFonts w:ascii="Arial" w:eastAsia="Arial" w:hAnsi="Arial" w:cs="Arial"/>
                <w:b/>
                <w:i/>
                <w:lang w:val="fr-FR"/>
                <w:rPrChange w:id="1193" w:author="SD" w:date="2019-07-18T20:05:00Z">
                  <w:rPr>
                    <w:del w:id="1194" w:author="SDS Consulting" w:date="2019-06-24T09:03:00Z"/>
                    <w:rFonts w:ascii="Arial" w:eastAsia="Arial" w:hAnsi="Arial" w:cs="Arial"/>
                    <w:b/>
                    <w:i/>
                  </w:rPr>
                </w:rPrChange>
              </w:rPr>
            </w:pPr>
          </w:p>
          <w:p w14:paraId="7342BA28" w14:textId="77777777" w:rsidR="00AD52FA" w:rsidRPr="0003634A" w:rsidRDefault="00AD52FA">
            <w:pPr>
              <w:spacing w:after="0" w:line="240" w:lineRule="auto"/>
              <w:rPr>
                <w:del w:id="1195" w:author="SDS Consulting" w:date="2019-06-24T09:03:00Z"/>
                <w:rFonts w:ascii="Arial" w:eastAsia="Arial" w:hAnsi="Arial" w:cs="Arial"/>
                <w:b/>
                <w:i/>
                <w:lang w:val="fr-FR"/>
                <w:rPrChange w:id="1196" w:author="SD" w:date="2019-07-18T20:05:00Z">
                  <w:rPr>
                    <w:del w:id="1197" w:author="SDS Consulting" w:date="2019-06-24T09:03:00Z"/>
                    <w:rFonts w:ascii="Arial" w:eastAsia="Arial" w:hAnsi="Arial" w:cs="Arial"/>
                    <w:b/>
                    <w:i/>
                  </w:rPr>
                </w:rPrChange>
              </w:rPr>
            </w:pPr>
          </w:p>
          <w:p w14:paraId="61EC74EF" w14:textId="77777777" w:rsidR="00AD52FA" w:rsidRPr="0003634A" w:rsidRDefault="00AD52FA">
            <w:pPr>
              <w:spacing w:after="0" w:line="240" w:lineRule="auto"/>
              <w:rPr>
                <w:del w:id="1198" w:author="SDS Consulting" w:date="2019-06-24T09:03:00Z"/>
                <w:rFonts w:ascii="Arial" w:eastAsia="Arial" w:hAnsi="Arial" w:cs="Arial"/>
                <w:b/>
                <w:i/>
                <w:lang w:val="fr-FR"/>
                <w:rPrChange w:id="1199" w:author="SD" w:date="2019-07-18T20:05:00Z">
                  <w:rPr>
                    <w:del w:id="1200" w:author="SDS Consulting" w:date="2019-06-24T09:03:00Z"/>
                    <w:rFonts w:ascii="Arial" w:eastAsia="Arial" w:hAnsi="Arial" w:cs="Arial"/>
                    <w:b/>
                    <w:i/>
                  </w:rPr>
                </w:rPrChange>
              </w:rPr>
            </w:pPr>
          </w:p>
          <w:p w14:paraId="043C743A" w14:textId="77777777" w:rsidR="00AD52FA" w:rsidRPr="0003634A" w:rsidRDefault="00AD52FA">
            <w:pPr>
              <w:spacing w:after="0" w:line="240" w:lineRule="auto"/>
              <w:rPr>
                <w:del w:id="1201" w:author="SDS Consulting" w:date="2019-06-24T09:03:00Z"/>
                <w:rFonts w:ascii="Arial" w:eastAsia="Arial" w:hAnsi="Arial" w:cs="Arial"/>
                <w:b/>
                <w:i/>
                <w:lang w:val="fr-FR"/>
                <w:rPrChange w:id="1202" w:author="SD" w:date="2019-07-18T20:05:00Z">
                  <w:rPr>
                    <w:del w:id="1203" w:author="SDS Consulting" w:date="2019-06-24T09:03:00Z"/>
                    <w:rFonts w:ascii="Arial" w:eastAsia="Arial" w:hAnsi="Arial" w:cs="Arial"/>
                    <w:b/>
                    <w:i/>
                  </w:rPr>
                </w:rPrChange>
              </w:rPr>
            </w:pPr>
          </w:p>
          <w:p w14:paraId="1E438B19" w14:textId="77777777" w:rsidR="00AD52FA" w:rsidRPr="0003634A" w:rsidRDefault="00AD52FA">
            <w:pPr>
              <w:spacing w:after="0" w:line="240" w:lineRule="auto"/>
              <w:rPr>
                <w:del w:id="1204" w:author="SDS Consulting" w:date="2019-06-24T09:03:00Z"/>
                <w:rFonts w:ascii="Arial" w:eastAsia="Arial" w:hAnsi="Arial" w:cs="Arial"/>
                <w:b/>
                <w:i/>
                <w:lang w:val="fr-FR"/>
                <w:rPrChange w:id="1205" w:author="SD" w:date="2019-07-18T20:05:00Z">
                  <w:rPr>
                    <w:del w:id="1206" w:author="SDS Consulting" w:date="2019-06-24T09:03:00Z"/>
                    <w:rFonts w:ascii="Arial" w:eastAsia="Arial" w:hAnsi="Arial" w:cs="Arial"/>
                    <w:b/>
                    <w:i/>
                  </w:rPr>
                </w:rPrChange>
              </w:rPr>
            </w:pPr>
          </w:p>
          <w:p w14:paraId="7541E027" w14:textId="77777777" w:rsidR="00AD52FA" w:rsidRPr="0003634A" w:rsidRDefault="00AD52FA">
            <w:pPr>
              <w:spacing w:after="0" w:line="240" w:lineRule="auto"/>
              <w:rPr>
                <w:del w:id="1207" w:author="SDS Consulting" w:date="2019-06-24T09:03:00Z"/>
                <w:rFonts w:ascii="Arial" w:eastAsia="Arial" w:hAnsi="Arial" w:cs="Arial"/>
                <w:b/>
                <w:i/>
                <w:lang w:val="fr-FR"/>
                <w:rPrChange w:id="1208" w:author="SD" w:date="2019-07-18T20:05:00Z">
                  <w:rPr>
                    <w:del w:id="1209" w:author="SDS Consulting" w:date="2019-06-24T09:03:00Z"/>
                    <w:rFonts w:ascii="Arial" w:eastAsia="Arial" w:hAnsi="Arial" w:cs="Arial"/>
                    <w:b/>
                    <w:i/>
                  </w:rPr>
                </w:rPrChange>
              </w:rPr>
            </w:pPr>
          </w:p>
          <w:p w14:paraId="37A5870C" w14:textId="77777777" w:rsidR="00AD52FA" w:rsidRPr="0003634A" w:rsidRDefault="00AD52FA">
            <w:pPr>
              <w:spacing w:after="0" w:line="240" w:lineRule="auto"/>
              <w:rPr>
                <w:del w:id="1210" w:author="SDS Consulting" w:date="2019-06-24T09:03:00Z"/>
                <w:rFonts w:ascii="Arial" w:eastAsia="Arial" w:hAnsi="Arial" w:cs="Arial"/>
                <w:b/>
                <w:i/>
                <w:lang w:val="fr-FR"/>
                <w:rPrChange w:id="1211" w:author="SD" w:date="2019-07-18T20:05:00Z">
                  <w:rPr>
                    <w:del w:id="1212" w:author="SDS Consulting" w:date="2019-06-24T09:03:00Z"/>
                    <w:rFonts w:ascii="Arial" w:eastAsia="Arial" w:hAnsi="Arial" w:cs="Arial"/>
                    <w:b/>
                    <w:i/>
                  </w:rPr>
                </w:rPrChange>
              </w:rPr>
            </w:pPr>
          </w:p>
          <w:p w14:paraId="643AB40B" w14:textId="77777777" w:rsidR="00AD52FA" w:rsidRPr="0003634A" w:rsidRDefault="00AD52FA">
            <w:pPr>
              <w:spacing w:after="0" w:line="240" w:lineRule="auto"/>
              <w:rPr>
                <w:del w:id="1213" w:author="SDS Consulting" w:date="2019-06-24T09:03:00Z"/>
                <w:rFonts w:ascii="Arial" w:eastAsia="Arial" w:hAnsi="Arial" w:cs="Arial"/>
                <w:b/>
                <w:i/>
                <w:lang w:val="fr-FR"/>
                <w:rPrChange w:id="1214" w:author="SD" w:date="2019-07-18T20:05:00Z">
                  <w:rPr>
                    <w:del w:id="1215" w:author="SDS Consulting" w:date="2019-06-24T09:03:00Z"/>
                    <w:rFonts w:ascii="Arial" w:eastAsia="Arial" w:hAnsi="Arial" w:cs="Arial"/>
                    <w:b/>
                    <w:i/>
                  </w:rPr>
                </w:rPrChange>
              </w:rPr>
            </w:pPr>
          </w:p>
          <w:p w14:paraId="3B19FE49" w14:textId="77777777" w:rsidR="00AD52FA" w:rsidRPr="0003634A" w:rsidRDefault="00AD52FA">
            <w:pPr>
              <w:spacing w:after="0" w:line="240" w:lineRule="auto"/>
              <w:rPr>
                <w:del w:id="1216" w:author="SDS Consulting" w:date="2019-06-24T09:03:00Z"/>
                <w:rFonts w:ascii="Arial" w:eastAsia="Arial" w:hAnsi="Arial" w:cs="Arial"/>
                <w:b/>
                <w:i/>
                <w:lang w:val="fr-FR"/>
                <w:rPrChange w:id="1217" w:author="SD" w:date="2019-07-18T20:05:00Z">
                  <w:rPr>
                    <w:del w:id="1218" w:author="SDS Consulting" w:date="2019-06-24T09:03:00Z"/>
                    <w:rFonts w:ascii="Arial" w:eastAsia="Arial" w:hAnsi="Arial" w:cs="Arial"/>
                    <w:b/>
                    <w:i/>
                  </w:rPr>
                </w:rPrChange>
              </w:rPr>
            </w:pPr>
          </w:p>
          <w:p w14:paraId="6F3D0CC2" w14:textId="77777777" w:rsidR="00AD52FA" w:rsidRPr="0003634A" w:rsidRDefault="00AD52FA">
            <w:pPr>
              <w:spacing w:after="0" w:line="240" w:lineRule="auto"/>
              <w:rPr>
                <w:del w:id="1219" w:author="SDS Consulting" w:date="2019-06-24T09:03:00Z"/>
                <w:rFonts w:ascii="Arial" w:eastAsia="Arial" w:hAnsi="Arial" w:cs="Arial"/>
                <w:b/>
                <w:i/>
                <w:lang w:val="fr-FR"/>
                <w:rPrChange w:id="1220" w:author="SD" w:date="2019-07-18T20:05:00Z">
                  <w:rPr>
                    <w:del w:id="1221" w:author="SDS Consulting" w:date="2019-06-24T09:03:00Z"/>
                    <w:rFonts w:ascii="Arial" w:eastAsia="Arial" w:hAnsi="Arial" w:cs="Arial"/>
                    <w:b/>
                    <w:i/>
                  </w:rPr>
                </w:rPrChange>
              </w:rPr>
            </w:pPr>
          </w:p>
          <w:p w14:paraId="141F714E" w14:textId="77777777" w:rsidR="00AD52FA" w:rsidRPr="0003634A" w:rsidRDefault="00AD52FA">
            <w:pPr>
              <w:spacing w:after="0" w:line="240" w:lineRule="auto"/>
              <w:rPr>
                <w:del w:id="1222" w:author="SDS Consulting" w:date="2019-06-24T09:03:00Z"/>
                <w:rFonts w:ascii="Arial" w:eastAsia="Arial" w:hAnsi="Arial" w:cs="Arial"/>
                <w:b/>
                <w:i/>
                <w:lang w:val="fr-FR"/>
                <w:rPrChange w:id="1223" w:author="SD" w:date="2019-07-18T20:05:00Z">
                  <w:rPr>
                    <w:del w:id="1224" w:author="SDS Consulting" w:date="2019-06-24T09:03:00Z"/>
                    <w:rFonts w:ascii="Arial" w:eastAsia="Arial" w:hAnsi="Arial" w:cs="Arial"/>
                    <w:b/>
                    <w:i/>
                  </w:rPr>
                </w:rPrChange>
              </w:rPr>
            </w:pPr>
          </w:p>
          <w:p w14:paraId="154A7682" w14:textId="77777777" w:rsidR="00AD52FA" w:rsidRPr="0003634A" w:rsidRDefault="00AD52FA">
            <w:pPr>
              <w:spacing w:after="0" w:line="240" w:lineRule="auto"/>
              <w:rPr>
                <w:del w:id="1225" w:author="SDS Consulting" w:date="2019-06-24T09:03:00Z"/>
                <w:rFonts w:ascii="Arial" w:eastAsia="Arial" w:hAnsi="Arial" w:cs="Arial"/>
                <w:b/>
                <w:i/>
                <w:lang w:val="fr-FR"/>
                <w:rPrChange w:id="1226" w:author="SD" w:date="2019-07-18T20:05:00Z">
                  <w:rPr>
                    <w:del w:id="1227" w:author="SDS Consulting" w:date="2019-06-24T09:03:00Z"/>
                    <w:rFonts w:ascii="Arial" w:eastAsia="Arial" w:hAnsi="Arial" w:cs="Arial"/>
                    <w:b/>
                    <w:i/>
                  </w:rPr>
                </w:rPrChange>
              </w:rPr>
            </w:pPr>
          </w:p>
          <w:p w14:paraId="64B12367" w14:textId="77777777" w:rsidR="00AD52FA" w:rsidRPr="0003634A" w:rsidRDefault="00AD52FA">
            <w:pPr>
              <w:spacing w:after="0" w:line="240" w:lineRule="auto"/>
              <w:rPr>
                <w:del w:id="1228" w:author="SDS Consulting" w:date="2019-06-24T09:03:00Z"/>
                <w:rFonts w:ascii="Arial" w:eastAsia="Arial" w:hAnsi="Arial" w:cs="Arial"/>
                <w:b/>
                <w:i/>
                <w:lang w:val="fr-FR"/>
                <w:rPrChange w:id="1229" w:author="SD" w:date="2019-07-18T20:05:00Z">
                  <w:rPr>
                    <w:del w:id="1230" w:author="SDS Consulting" w:date="2019-06-24T09:03:00Z"/>
                    <w:rFonts w:ascii="Arial" w:eastAsia="Arial" w:hAnsi="Arial" w:cs="Arial"/>
                    <w:b/>
                    <w:i/>
                  </w:rPr>
                </w:rPrChange>
              </w:rPr>
            </w:pPr>
          </w:p>
          <w:p w14:paraId="7AA81FE0" w14:textId="77777777" w:rsidR="00AD52FA" w:rsidRPr="0003634A" w:rsidRDefault="00AD52FA">
            <w:pPr>
              <w:spacing w:after="0" w:line="240" w:lineRule="auto"/>
              <w:rPr>
                <w:del w:id="1231" w:author="SDS Consulting" w:date="2019-06-24T09:03:00Z"/>
                <w:rFonts w:ascii="Arial" w:eastAsia="Arial" w:hAnsi="Arial" w:cs="Arial"/>
                <w:b/>
                <w:i/>
                <w:lang w:val="fr-FR"/>
                <w:rPrChange w:id="1232" w:author="SD" w:date="2019-07-18T20:05:00Z">
                  <w:rPr>
                    <w:del w:id="1233" w:author="SDS Consulting" w:date="2019-06-24T09:03:00Z"/>
                    <w:rFonts w:ascii="Arial" w:eastAsia="Arial" w:hAnsi="Arial" w:cs="Arial"/>
                    <w:b/>
                    <w:i/>
                  </w:rPr>
                </w:rPrChange>
              </w:rPr>
            </w:pPr>
            <w:del w:id="1234" w:author="SDS Consulting" w:date="2019-06-24T09:03:00Z">
              <w:r w:rsidRPr="0003634A">
                <w:rPr>
                  <w:rFonts w:ascii="Arial" w:eastAsia="Arial" w:hAnsi="Arial" w:cs="Arial"/>
                  <w:b/>
                  <w:i/>
                  <w:lang w:val="fr-FR"/>
                  <w:rPrChange w:id="1235" w:author="SD" w:date="2019-07-18T20:05:00Z">
                    <w:rPr>
                      <w:rFonts w:ascii="Arial" w:eastAsia="Arial" w:hAnsi="Arial" w:cs="Arial"/>
                      <w:b/>
                      <w:i/>
                    </w:rPr>
                  </w:rPrChange>
                </w:rPr>
                <w:delText>PPT17.18</w:delText>
              </w:r>
            </w:del>
          </w:p>
          <w:p w14:paraId="217C43A8" w14:textId="77777777" w:rsidR="00AD52FA" w:rsidRPr="0003634A" w:rsidRDefault="00AD52FA">
            <w:pPr>
              <w:spacing w:after="0" w:line="240" w:lineRule="auto"/>
              <w:rPr>
                <w:del w:id="1236" w:author="SDS Consulting" w:date="2019-06-24T09:03:00Z"/>
                <w:rFonts w:ascii="Arial" w:eastAsia="Arial" w:hAnsi="Arial" w:cs="Arial"/>
                <w:b/>
                <w:i/>
                <w:lang w:val="fr-FR"/>
                <w:rPrChange w:id="1237" w:author="SD" w:date="2019-07-18T20:05:00Z">
                  <w:rPr>
                    <w:del w:id="1238" w:author="SDS Consulting" w:date="2019-06-24T09:03:00Z"/>
                    <w:rFonts w:ascii="Arial" w:eastAsia="Arial" w:hAnsi="Arial" w:cs="Arial"/>
                    <w:b/>
                    <w:i/>
                  </w:rPr>
                </w:rPrChange>
              </w:rPr>
            </w:pPr>
          </w:p>
          <w:p w14:paraId="1D411B5B" w14:textId="77777777" w:rsidR="00AD52FA" w:rsidRPr="0003634A" w:rsidRDefault="00AD52FA">
            <w:pPr>
              <w:spacing w:after="0" w:line="240" w:lineRule="auto"/>
              <w:rPr>
                <w:del w:id="1239" w:author="SDS Consulting" w:date="2019-06-24T09:03:00Z"/>
                <w:rFonts w:ascii="Arial" w:eastAsia="Arial" w:hAnsi="Arial" w:cs="Arial"/>
                <w:b/>
                <w:i/>
                <w:lang w:val="fr-FR"/>
                <w:rPrChange w:id="1240" w:author="SD" w:date="2019-07-18T20:05:00Z">
                  <w:rPr>
                    <w:del w:id="1241" w:author="SDS Consulting" w:date="2019-06-24T09:03:00Z"/>
                    <w:rFonts w:ascii="Arial" w:eastAsia="Arial" w:hAnsi="Arial" w:cs="Arial"/>
                    <w:b/>
                    <w:i/>
                  </w:rPr>
                </w:rPrChange>
              </w:rPr>
            </w:pPr>
          </w:p>
          <w:p w14:paraId="65C33B56" w14:textId="77777777" w:rsidR="00AD52FA" w:rsidRPr="0003634A" w:rsidRDefault="00AD52FA">
            <w:pPr>
              <w:spacing w:after="0" w:line="240" w:lineRule="auto"/>
              <w:rPr>
                <w:del w:id="1242" w:author="SDS Consulting" w:date="2019-06-24T09:03:00Z"/>
                <w:rFonts w:ascii="Arial" w:eastAsia="Arial" w:hAnsi="Arial" w:cs="Arial"/>
                <w:b/>
                <w:i/>
                <w:lang w:val="fr-FR"/>
                <w:rPrChange w:id="1243" w:author="SD" w:date="2019-07-18T20:05:00Z">
                  <w:rPr>
                    <w:del w:id="1244" w:author="SDS Consulting" w:date="2019-06-24T09:03:00Z"/>
                    <w:rFonts w:ascii="Arial" w:eastAsia="Arial" w:hAnsi="Arial" w:cs="Arial"/>
                    <w:b/>
                    <w:i/>
                  </w:rPr>
                </w:rPrChange>
              </w:rPr>
            </w:pPr>
          </w:p>
          <w:p w14:paraId="0DC844D0" w14:textId="77777777" w:rsidR="00AD52FA" w:rsidRPr="0003634A" w:rsidRDefault="00AD52FA">
            <w:pPr>
              <w:spacing w:after="0" w:line="240" w:lineRule="auto"/>
              <w:rPr>
                <w:del w:id="1245" w:author="SDS Consulting" w:date="2019-06-24T09:03:00Z"/>
                <w:rFonts w:ascii="Arial" w:eastAsia="Arial" w:hAnsi="Arial" w:cs="Arial"/>
                <w:b/>
                <w:i/>
                <w:lang w:val="fr-FR"/>
                <w:rPrChange w:id="1246" w:author="SD" w:date="2019-07-18T20:05:00Z">
                  <w:rPr>
                    <w:del w:id="1247" w:author="SDS Consulting" w:date="2019-06-24T09:03:00Z"/>
                    <w:rFonts w:ascii="Arial" w:eastAsia="Arial" w:hAnsi="Arial" w:cs="Arial"/>
                    <w:b/>
                    <w:i/>
                  </w:rPr>
                </w:rPrChange>
              </w:rPr>
            </w:pPr>
          </w:p>
          <w:p w14:paraId="5704889F" w14:textId="77777777" w:rsidR="00AD52FA" w:rsidRPr="0003634A" w:rsidRDefault="00AD52FA">
            <w:pPr>
              <w:spacing w:after="0" w:line="240" w:lineRule="auto"/>
              <w:rPr>
                <w:del w:id="1248" w:author="SDS Consulting" w:date="2019-06-24T09:03:00Z"/>
                <w:rFonts w:ascii="Arial" w:eastAsia="Arial" w:hAnsi="Arial" w:cs="Arial"/>
                <w:b/>
                <w:i/>
                <w:lang w:val="fr-FR"/>
                <w:rPrChange w:id="1249" w:author="SD" w:date="2019-07-18T20:05:00Z">
                  <w:rPr>
                    <w:del w:id="1250" w:author="SDS Consulting" w:date="2019-06-24T09:03:00Z"/>
                    <w:rFonts w:ascii="Arial" w:eastAsia="Arial" w:hAnsi="Arial" w:cs="Arial"/>
                    <w:b/>
                    <w:i/>
                  </w:rPr>
                </w:rPrChange>
              </w:rPr>
            </w:pPr>
          </w:p>
          <w:p w14:paraId="63FA2A47" w14:textId="77777777" w:rsidR="00AD52FA" w:rsidRPr="0003634A" w:rsidRDefault="00AD52FA">
            <w:pPr>
              <w:spacing w:after="0" w:line="240" w:lineRule="auto"/>
              <w:rPr>
                <w:del w:id="1251" w:author="SDS Consulting" w:date="2019-06-24T09:03:00Z"/>
                <w:rFonts w:ascii="Arial" w:eastAsia="Arial" w:hAnsi="Arial" w:cs="Arial"/>
                <w:b/>
                <w:i/>
                <w:lang w:val="fr-FR"/>
                <w:rPrChange w:id="1252" w:author="SD" w:date="2019-07-18T20:05:00Z">
                  <w:rPr>
                    <w:del w:id="1253" w:author="SDS Consulting" w:date="2019-06-24T09:03:00Z"/>
                    <w:rFonts w:ascii="Arial" w:eastAsia="Arial" w:hAnsi="Arial" w:cs="Arial"/>
                    <w:b/>
                    <w:i/>
                  </w:rPr>
                </w:rPrChange>
              </w:rPr>
            </w:pPr>
          </w:p>
          <w:p w14:paraId="0F34E2ED" w14:textId="77777777" w:rsidR="00AD52FA" w:rsidRPr="0003634A" w:rsidRDefault="00AD52FA">
            <w:pPr>
              <w:spacing w:after="0" w:line="240" w:lineRule="auto"/>
              <w:rPr>
                <w:del w:id="1254" w:author="SDS Consulting" w:date="2019-06-24T09:03:00Z"/>
                <w:rFonts w:ascii="Arial" w:eastAsia="Arial" w:hAnsi="Arial" w:cs="Arial"/>
                <w:b/>
                <w:i/>
                <w:lang w:val="fr-FR"/>
                <w:rPrChange w:id="1255" w:author="SD" w:date="2019-07-18T20:05:00Z">
                  <w:rPr>
                    <w:del w:id="1256" w:author="SDS Consulting" w:date="2019-06-24T09:03:00Z"/>
                    <w:rFonts w:ascii="Arial" w:eastAsia="Arial" w:hAnsi="Arial" w:cs="Arial"/>
                    <w:b/>
                    <w:i/>
                  </w:rPr>
                </w:rPrChange>
              </w:rPr>
            </w:pPr>
          </w:p>
          <w:p w14:paraId="7AF25E9C" w14:textId="77777777" w:rsidR="00AD52FA" w:rsidRPr="0003634A" w:rsidRDefault="00AD52FA">
            <w:pPr>
              <w:spacing w:after="0" w:line="240" w:lineRule="auto"/>
              <w:rPr>
                <w:del w:id="1257" w:author="SDS Consulting" w:date="2019-06-24T09:03:00Z"/>
                <w:rFonts w:ascii="Arial" w:eastAsia="Arial" w:hAnsi="Arial" w:cs="Arial"/>
                <w:b/>
                <w:i/>
                <w:lang w:val="fr-FR"/>
                <w:rPrChange w:id="1258" w:author="SD" w:date="2019-07-18T20:05:00Z">
                  <w:rPr>
                    <w:del w:id="1259" w:author="SDS Consulting" w:date="2019-06-24T09:03:00Z"/>
                    <w:rFonts w:ascii="Arial" w:eastAsia="Arial" w:hAnsi="Arial" w:cs="Arial"/>
                    <w:b/>
                    <w:i/>
                  </w:rPr>
                </w:rPrChange>
              </w:rPr>
            </w:pPr>
          </w:p>
          <w:p w14:paraId="3F246F92" w14:textId="77777777" w:rsidR="00AD52FA" w:rsidRPr="0003634A" w:rsidRDefault="00AD52FA">
            <w:pPr>
              <w:spacing w:after="0" w:line="240" w:lineRule="auto"/>
              <w:rPr>
                <w:del w:id="1260" w:author="SDS Consulting" w:date="2019-06-24T09:03:00Z"/>
                <w:rFonts w:ascii="Arial" w:eastAsia="Arial" w:hAnsi="Arial" w:cs="Arial"/>
                <w:b/>
                <w:i/>
                <w:lang w:val="fr-FR"/>
                <w:rPrChange w:id="1261" w:author="SD" w:date="2019-07-18T20:05:00Z">
                  <w:rPr>
                    <w:del w:id="1262" w:author="SDS Consulting" w:date="2019-06-24T09:03:00Z"/>
                    <w:rFonts w:ascii="Arial" w:eastAsia="Arial" w:hAnsi="Arial" w:cs="Arial"/>
                    <w:b/>
                    <w:i/>
                  </w:rPr>
                </w:rPrChange>
              </w:rPr>
            </w:pPr>
          </w:p>
          <w:p w14:paraId="73D91944" w14:textId="77777777" w:rsidR="00AD52FA" w:rsidRPr="0003634A" w:rsidRDefault="00AD52FA">
            <w:pPr>
              <w:spacing w:after="0" w:line="240" w:lineRule="auto"/>
              <w:rPr>
                <w:del w:id="1263" w:author="SDS Consulting" w:date="2019-06-24T09:03:00Z"/>
                <w:rFonts w:ascii="Arial" w:eastAsia="Arial" w:hAnsi="Arial" w:cs="Arial"/>
                <w:b/>
                <w:i/>
                <w:lang w:val="fr-FR"/>
                <w:rPrChange w:id="1264" w:author="SD" w:date="2019-07-18T20:05:00Z">
                  <w:rPr>
                    <w:del w:id="1265" w:author="SDS Consulting" w:date="2019-06-24T09:03:00Z"/>
                    <w:rFonts w:ascii="Arial" w:eastAsia="Arial" w:hAnsi="Arial" w:cs="Arial"/>
                    <w:b/>
                    <w:i/>
                  </w:rPr>
                </w:rPrChange>
              </w:rPr>
            </w:pPr>
          </w:p>
          <w:p w14:paraId="6AAB2EC0" w14:textId="77777777" w:rsidR="00AD52FA" w:rsidRPr="0003634A" w:rsidRDefault="00AD52FA">
            <w:pPr>
              <w:spacing w:after="0" w:line="240" w:lineRule="auto"/>
              <w:rPr>
                <w:del w:id="1266" w:author="SDS Consulting" w:date="2019-06-24T09:03:00Z"/>
                <w:rFonts w:ascii="Arial" w:eastAsia="Arial" w:hAnsi="Arial" w:cs="Arial"/>
                <w:b/>
                <w:i/>
                <w:lang w:val="fr-FR"/>
                <w:rPrChange w:id="1267" w:author="SD" w:date="2019-07-18T20:05:00Z">
                  <w:rPr>
                    <w:del w:id="1268" w:author="SDS Consulting" w:date="2019-06-24T09:03:00Z"/>
                    <w:rFonts w:ascii="Arial" w:eastAsia="Arial" w:hAnsi="Arial" w:cs="Arial"/>
                    <w:b/>
                    <w:i/>
                  </w:rPr>
                </w:rPrChange>
              </w:rPr>
            </w:pPr>
          </w:p>
          <w:p w14:paraId="442D6F11" w14:textId="77777777" w:rsidR="00AD52FA" w:rsidRPr="0003634A" w:rsidRDefault="00AD52FA">
            <w:pPr>
              <w:spacing w:after="0" w:line="240" w:lineRule="auto"/>
              <w:rPr>
                <w:del w:id="1269" w:author="SDS Consulting" w:date="2019-06-24T09:03:00Z"/>
                <w:rFonts w:ascii="Arial" w:eastAsia="Arial" w:hAnsi="Arial" w:cs="Arial"/>
                <w:b/>
                <w:i/>
                <w:lang w:val="fr-FR"/>
                <w:rPrChange w:id="1270" w:author="SD" w:date="2019-07-18T20:05:00Z">
                  <w:rPr>
                    <w:del w:id="1271" w:author="SDS Consulting" w:date="2019-06-24T09:03:00Z"/>
                    <w:rFonts w:ascii="Arial" w:eastAsia="Arial" w:hAnsi="Arial" w:cs="Arial"/>
                    <w:b/>
                    <w:i/>
                  </w:rPr>
                </w:rPrChange>
              </w:rPr>
            </w:pPr>
          </w:p>
          <w:p w14:paraId="1E0AA78F" w14:textId="77777777" w:rsidR="00AD52FA" w:rsidRPr="0003634A" w:rsidRDefault="00AD52FA">
            <w:pPr>
              <w:spacing w:after="0" w:line="240" w:lineRule="auto"/>
              <w:rPr>
                <w:del w:id="1272" w:author="SDS Consulting" w:date="2019-06-24T09:03:00Z"/>
                <w:rFonts w:ascii="Arial" w:eastAsia="Arial" w:hAnsi="Arial" w:cs="Arial"/>
                <w:b/>
                <w:i/>
                <w:lang w:val="fr-FR"/>
                <w:rPrChange w:id="1273" w:author="SD" w:date="2019-07-18T20:05:00Z">
                  <w:rPr>
                    <w:del w:id="1274" w:author="SDS Consulting" w:date="2019-06-24T09:03:00Z"/>
                    <w:rFonts w:ascii="Arial" w:eastAsia="Arial" w:hAnsi="Arial" w:cs="Arial"/>
                    <w:b/>
                    <w:i/>
                  </w:rPr>
                </w:rPrChange>
              </w:rPr>
            </w:pPr>
          </w:p>
          <w:p w14:paraId="19CADE43" w14:textId="77777777" w:rsidR="00AD52FA" w:rsidRPr="0003634A" w:rsidRDefault="00AD52FA">
            <w:pPr>
              <w:spacing w:after="0" w:line="240" w:lineRule="auto"/>
              <w:rPr>
                <w:del w:id="1275" w:author="SDS Consulting" w:date="2019-06-24T09:03:00Z"/>
                <w:rFonts w:ascii="Arial" w:eastAsia="Arial" w:hAnsi="Arial" w:cs="Arial"/>
                <w:b/>
                <w:i/>
                <w:lang w:val="fr-FR"/>
                <w:rPrChange w:id="1276" w:author="SD" w:date="2019-07-18T20:05:00Z">
                  <w:rPr>
                    <w:del w:id="1277" w:author="SDS Consulting" w:date="2019-06-24T09:03:00Z"/>
                    <w:rFonts w:ascii="Arial" w:eastAsia="Arial" w:hAnsi="Arial" w:cs="Arial"/>
                    <w:b/>
                    <w:i/>
                  </w:rPr>
                </w:rPrChange>
              </w:rPr>
            </w:pPr>
          </w:p>
          <w:p w14:paraId="16BD647E" w14:textId="77777777" w:rsidR="00AD52FA" w:rsidRPr="0003634A" w:rsidRDefault="00AD52FA">
            <w:pPr>
              <w:spacing w:after="0" w:line="240" w:lineRule="auto"/>
              <w:rPr>
                <w:del w:id="1278" w:author="SDS Consulting" w:date="2019-06-24T09:03:00Z"/>
                <w:rFonts w:ascii="Arial" w:eastAsia="Arial" w:hAnsi="Arial" w:cs="Arial"/>
                <w:b/>
                <w:i/>
                <w:lang w:val="fr-FR"/>
                <w:rPrChange w:id="1279" w:author="SD" w:date="2019-07-18T20:05:00Z">
                  <w:rPr>
                    <w:del w:id="1280" w:author="SDS Consulting" w:date="2019-06-24T09:03:00Z"/>
                    <w:rFonts w:ascii="Arial" w:eastAsia="Arial" w:hAnsi="Arial" w:cs="Arial"/>
                    <w:b/>
                    <w:i/>
                  </w:rPr>
                </w:rPrChange>
              </w:rPr>
            </w:pPr>
          </w:p>
          <w:p w14:paraId="7AC4F96E" w14:textId="77777777" w:rsidR="00AD52FA" w:rsidRPr="0003634A" w:rsidRDefault="00AD52FA">
            <w:pPr>
              <w:spacing w:after="0" w:line="240" w:lineRule="auto"/>
              <w:rPr>
                <w:del w:id="1281" w:author="SDS Consulting" w:date="2019-06-24T09:03:00Z"/>
                <w:rFonts w:ascii="Arial" w:eastAsia="Arial" w:hAnsi="Arial" w:cs="Arial"/>
                <w:b/>
                <w:i/>
                <w:lang w:val="fr-FR"/>
                <w:rPrChange w:id="1282" w:author="SD" w:date="2019-07-18T20:05:00Z">
                  <w:rPr>
                    <w:del w:id="1283" w:author="SDS Consulting" w:date="2019-06-24T09:03:00Z"/>
                    <w:rFonts w:ascii="Arial" w:eastAsia="Arial" w:hAnsi="Arial" w:cs="Arial"/>
                    <w:b/>
                    <w:i/>
                  </w:rPr>
                </w:rPrChange>
              </w:rPr>
            </w:pPr>
          </w:p>
          <w:p w14:paraId="71A1F1FC" w14:textId="77777777" w:rsidR="00AD52FA" w:rsidRPr="0003634A" w:rsidRDefault="00AD52FA">
            <w:pPr>
              <w:spacing w:after="0" w:line="240" w:lineRule="auto"/>
              <w:rPr>
                <w:del w:id="1284" w:author="SDS Consulting" w:date="2019-06-24T09:03:00Z"/>
                <w:rFonts w:ascii="Arial" w:eastAsia="Arial" w:hAnsi="Arial" w:cs="Arial"/>
                <w:b/>
                <w:i/>
                <w:lang w:val="fr-FR"/>
                <w:rPrChange w:id="1285" w:author="SD" w:date="2019-07-18T20:05:00Z">
                  <w:rPr>
                    <w:del w:id="1286" w:author="SDS Consulting" w:date="2019-06-24T09:03:00Z"/>
                    <w:rFonts w:ascii="Arial" w:eastAsia="Arial" w:hAnsi="Arial" w:cs="Arial"/>
                    <w:b/>
                    <w:i/>
                  </w:rPr>
                </w:rPrChange>
              </w:rPr>
            </w:pPr>
          </w:p>
          <w:p w14:paraId="6CCD48A8" w14:textId="77777777" w:rsidR="00AD52FA" w:rsidRPr="0003634A" w:rsidRDefault="00AD52FA">
            <w:pPr>
              <w:spacing w:after="0" w:line="240" w:lineRule="auto"/>
              <w:rPr>
                <w:del w:id="1287" w:author="SDS Consulting" w:date="2019-06-24T09:03:00Z"/>
                <w:rFonts w:ascii="Arial" w:eastAsia="Arial" w:hAnsi="Arial" w:cs="Arial"/>
                <w:b/>
                <w:i/>
                <w:lang w:val="fr-FR"/>
                <w:rPrChange w:id="1288" w:author="SD" w:date="2019-07-18T20:05:00Z">
                  <w:rPr>
                    <w:del w:id="1289" w:author="SDS Consulting" w:date="2019-06-24T09:03:00Z"/>
                    <w:rFonts w:ascii="Arial" w:eastAsia="Arial" w:hAnsi="Arial" w:cs="Arial"/>
                    <w:b/>
                    <w:i/>
                  </w:rPr>
                </w:rPrChange>
              </w:rPr>
            </w:pPr>
          </w:p>
          <w:p w14:paraId="1A693577" w14:textId="77777777" w:rsidR="00AD52FA" w:rsidRPr="0003634A" w:rsidRDefault="00AD52FA">
            <w:pPr>
              <w:spacing w:after="0" w:line="240" w:lineRule="auto"/>
              <w:rPr>
                <w:del w:id="1290" w:author="SDS Consulting" w:date="2019-06-24T09:03:00Z"/>
                <w:rFonts w:ascii="Arial" w:eastAsia="Arial" w:hAnsi="Arial" w:cs="Arial"/>
                <w:b/>
                <w:i/>
                <w:lang w:val="fr-FR"/>
                <w:rPrChange w:id="1291" w:author="SD" w:date="2019-07-18T20:05:00Z">
                  <w:rPr>
                    <w:del w:id="1292" w:author="SDS Consulting" w:date="2019-06-24T09:03:00Z"/>
                    <w:rFonts w:ascii="Arial" w:eastAsia="Arial" w:hAnsi="Arial" w:cs="Arial"/>
                    <w:b/>
                    <w:i/>
                  </w:rPr>
                </w:rPrChange>
              </w:rPr>
            </w:pPr>
          </w:p>
          <w:p w14:paraId="5134E761" w14:textId="77777777" w:rsidR="00AD52FA" w:rsidRPr="0003634A" w:rsidRDefault="00AD52FA">
            <w:pPr>
              <w:spacing w:after="0" w:line="240" w:lineRule="auto"/>
              <w:rPr>
                <w:del w:id="1293" w:author="SDS Consulting" w:date="2019-06-24T09:03:00Z"/>
                <w:rFonts w:ascii="Arial" w:eastAsia="Arial" w:hAnsi="Arial" w:cs="Arial"/>
                <w:b/>
                <w:i/>
                <w:lang w:val="fr-FR"/>
                <w:rPrChange w:id="1294" w:author="SD" w:date="2019-07-18T20:05:00Z">
                  <w:rPr>
                    <w:del w:id="1295" w:author="SDS Consulting" w:date="2019-06-24T09:03:00Z"/>
                    <w:rFonts w:ascii="Arial" w:eastAsia="Arial" w:hAnsi="Arial" w:cs="Arial"/>
                    <w:b/>
                    <w:i/>
                  </w:rPr>
                </w:rPrChange>
              </w:rPr>
            </w:pPr>
          </w:p>
          <w:p w14:paraId="759D4336" w14:textId="77777777" w:rsidR="00AD52FA" w:rsidRPr="0003634A" w:rsidRDefault="00AD52FA">
            <w:pPr>
              <w:spacing w:after="0" w:line="240" w:lineRule="auto"/>
              <w:rPr>
                <w:del w:id="1296" w:author="SDS Consulting" w:date="2019-06-24T09:03:00Z"/>
                <w:rFonts w:ascii="Arial" w:eastAsia="Arial" w:hAnsi="Arial" w:cs="Arial"/>
                <w:b/>
                <w:i/>
                <w:lang w:val="fr-FR"/>
                <w:rPrChange w:id="1297" w:author="SD" w:date="2019-07-18T20:05:00Z">
                  <w:rPr>
                    <w:del w:id="1298" w:author="SDS Consulting" w:date="2019-06-24T09:03:00Z"/>
                    <w:rFonts w:ascii="Arial" w:eastAsia="Arial" w:hAnsi="Arial" w:cs="Arial"/>
                    <w:b/>
                    <w:i/>
                  </w:rPr>
                </w:rPrChange>
              </w:rPr>
            </w:pPr>
          </w:p>
          <w:p w14:paraId="2D2859B1" w14:textId="77777777" w:rsidR="00AD52FA" w:rsidRPr="0003634A" w:rsidRDefault="00AD52FA">
            <w:pPr>
              <w:spacing w:after="0" w:line="240" w:lineRule="auto"/>
              <w:rPr>
                <w:del w:id="1299" w:author="SDS Consulting" w:date="2019-06-24T09:03:00Z"/>
                <w:rFonts w:ascii="Arial" w:eastAsia="Arial" w:hAnsi="Arial" w:cs="Arial"/>
                <w:b/>
                <w:i/>
                <w:lang w:val="fr-FR"/>
                <w:rPrChange w:id="1300" w:author="SD" w:date="2019-07-18T20:05:00Z">
                  <w:rPr>
                    <w:del w:id="1301" w:author="SDS Consulting" w:date="2019-06-24T09:03:00Z"/>
                    <w:rFonts w:ascii="Arial" w:eastAsia="Arial" w:hAnsi="Arial" w:cs="Arial"/>
                    <w:b/>
                    <w:i/>
                  </w:rPr>
                </w:rPrChange>
              </w:rPr>
            </w:pPr>
          </w:p>
          <w:p w14:paraId="0005A483" w14:textId="77777777" w:rsidR="00AD52FA" w:rsidRPr="0003634A" w:rsidRDefault="00AD52FA">
            <w:pPr>
              <w:spacing w:after="0" w:line="240" w:lineRule="auto"/>
              <w:rPr>
                <w:del w:id="1302" w:author="SDS Consulting" w:date="2019-06-24T09:03:00Z"/>
                <w:rFonts w:ascii="Arial" w:eastAsia="Arial" w:hAnsi="Arial" w:cs="Arial"/>
                <w:b/>
                <w:i/>
                <w:lang w:val="fr-FR"/>
                <w:rPrChange w:id="1303" w:author="SD" w:date="2019-07-18T20:05:00Z">
                  <w:rPr>
                    <w:del w:id="1304" w:author="SDS Consulting" w:date="2019-06-24T09:03:00Z"/>
                    <w:rFonts w:ascii="Arial" w:eastAsia="Arial" w:hAnsi="Arial" w:cs="Arial"/>
                    <w:b/>
                    <w:i/>
                  </w:rPr>
                </w:rPrChange>
              </w:rPr>
            </w:pPr>
          </w:p>
          <w:p w14:paraId="7384D475" w14:textId="77777777" w:rsidR="00AD52FA" w:rsidRPr="0003634A" w:rsidRDefault="00AD52FA">
            <w:pPr>
              <w:spacing w:after="0" w:line="240" w:lineRule="auto"/>
              <w:rPr>
                <w:del w:id="1305" w:author="SDS Consulting" w:date="2019-06-24T09:03:00Z"/>
                <w:rFonts w:ascii="Arial" w:eastAsia="Arial" w:hAnsi="Arial" w:cs="Arial"/>
                <w:b/>
                <w:i/>
                <w:lang w:val="fr-FR"/>
                <w:rPrChange w:id="1306" w:author="SD" w:date="2019-07-18T20:05:00Z">
                  <w:rPr>
                    <w:del w:id="1307" w:author="SDS Consulting" w:date="2019-06-24T09:03:00Z"/>
                    <w:rFonts w:ascii="Arial" w:eastAsia="Arial" w:hAnsi="Arial" w:cs="Arial"/>
                    <w:b/>
                    <w:i/>
                  </w:rPr>
                </w:rPrChange>
              </w:rPr>
            </w:pPr>
          </w:p>
          <w:p w14:paraId="49D7866A" w14:textId="77777777" w:rsidR="00AD52FA" w:rsidRPr="0003634A" w:rsidRDefault="00AD52FA">
            <w:pPr>
              <w:spacing w:after="0" w:line="240" w:lineRule="auto"/>
              <w:rPr>
                <w:del w:id="1308" w:author="SDS Consulting" w:date="2019-06-24T09:03:00Z"/>
                <w:rFonts w:ascii="Arial" w:eastAsia="Arial" w:hAnsi="Arial" w:cs="Arial"/>
                <w:b/>
                <w:i/>
                <w:lang w:val="fr-FR"/>
                <w:rPrChange w:id="1309" w:author="SD" w:date="2019-07-18T20:05:00Z">
                  <w:rPr>
                    <w:del w:id="1310" w:author="SDS Consulting" w:date="2019-06-24T09:03:00Z"/>
                    <w:rFonts w:ascii="Arial" w:eastAsia="Arial" w:hAnsi="Arial" w:cs="Arial"/>
                    <w:b/>
                    <w:i/>
                  </w:rPr>
                </w:rPrChange>
              </w:rPr>
            </w:pPr>
          </w:p>
          <w:p w14:paraId="6F3E088D" w14:textId="77777777" w:rsidR="00AD52FA" w:rsidRPr="0003634A" w:rsidRDefault="00AD52FA">
            <w:pPr>
              <w:spacing w:after="0" w:line="240" w:lineRule="auto"/>
              <w:rPr>
                <w:del w:id="1311" w:author="SDS Consulting" w:date="2019-06-24T09:03:00Z"/>
                <w:rFonts w:ascii="Arial" w:eastAsia="Arial" w:hAnsi="Arial" w:cs="Arial"/>
                <w:b/>
                <w:i/>
                <w:lang w:val="fr-FR"/>
                <w:rPrChange w:id="1312" w:author="SD" w:date="2019-07-18T20:05:00Z">
                  <w:rPr>
                    <w:del w:id="1313" w:author="SDS Consulting" w:date="2019-06-24T09:03:00Z"/>
                    <w:rFonts w:ascii="Arial" w:eastAsia="Arial" w:hAnsi="Arial" w:cs="Arial"/>
                    <w:b/>
                    <w:i/>
                  </w:rPr>
                </w:rPrChange>
              </w:rPr>
            </w:pPr>
          </w:p>
          <w:p w14:paraId="39DB0275" w14:textId="77777777" w:rsidR="00AD52FA" w:rsidRPr="0003634A" w:rsidRDefault="00AD52FA">
            <w:pPr>
              <w:spacing w:after="0" w:line="240" w:lineRule="auto"/>
              <w:rPr>
                <w:del w:id="1314" w:author="SDS Consulting" w:date="2019-06-24T09:03:00Z"/>
                <w:rFonts w:ascii="Arial" w:eastAsia="Arial" w:hAnsi="Arial" w:cs="Arial"/>
                <w:b/>
                <w:i/>
                <w:lang w:val="fr-FR"/>
                <w:rPrChange w:id="1315" w:author="SD" w:date="2019-07-18T20:05:00Z">
                  <w:rPr>
                    <w:del w:id="1316" w:author="SDS Consulting" w:date="2019-06-24T09:03:00Z"/>
                    <w:rFonts w:ascii="Arial" w:eastAsia="Arial" w:hAnsi="Arial" w:cs="Arial"/>
                    <w:b/>
                    <w:i/>
                  </w:rPr>
                </w:rPrChange>
              </w:rPr>
            </w:pPr>
          </w:p>
          <w:p w14:paraId="21FA1873" w14:textId="77777777" w:rsidR="00AD52FA" w:rsidRPr="0003634A" w:rsidRDefault="00AD52FA">
            <w:pPr>
              <w:spacing w:after="0" w:line="240" w:lineRule="auto"/>
              <w:rPr>
                <w:del w:id="1317" w:author="SDS Consulting" w:date="2019-06-24T09:03:00Z"/>
                <w:rFonts w:ascii="Arial" w:eastAsia="Arial" w:hAnsi="Arial" w:cs="Arial"/>
                <w:b/>
                <w:i/>
                <w:lang w:val="fr-FR"/>
                <w:rPrChange w:id="1318" w:author="SD" w:date="2019-07-18T20:05:00Z">
                  <w:rPr>
                    <w:del w:id="1319" w:author="SDS Consulting" w:date="2019-06-24T09:03:00Z"/>
                    <w:rFonts w:ascii="Arial" w:eastAsia="Arial" w:hAnsi="Arial" w:cs="Arial"/>
                    <w:b/>
                    <w:i/>
                  </w:rPr>
                </w:rPrChange>
              </w:rPr>
            </w:pPr>
          </w:p>
          <w:p w14:paraId="1288B45E" w14:textId="77777777" w:rsidR="00AD52FA" w:rsidRPr="0003634A" w:rsidRDefault="00AD52FA">
            <w:pPr>
              <w:spacing w:after="0" w:line="240" w:lineRule="auto"/>
              <w:rPr>
                <w:del w:id="1320" w:author="SDS Consulting" w:date="2019-06-24T09:03:00Z"/>
                <w:rFonts w:ascii="Arial" w:eastAsia="Arial" w:hAnsi="Arial" w:cs="Arial"/>
                <w:b/>
                <w:i/>
                <w:lang w:val="fr-FR"/>
                <w:rPrChange w:id="1321" w:author="SD" w:date="2019-07-18T20:05:00Z">
                  <w:rPr>
                    <w:del w:id="1322" w:author="SDS Consulting" w:date="2019-06-24T09:03:00Z"/>
                    <w:rFonts w:ascii="Arial" w:eastAsia="Arial" w:hAnsi="Arial" w:cs="Arial"/>
                    <w:b/>
                    <w:i/>
                  </w:rPr>
                </w:rPrChange>
              </w:rPr>
            </w:pPr>
          </w:p>
          <w:p w14:paraId="7F263A81" w14:textId="69E36DD1" w:rsidR="00AD52FA" w:rsidRPr="0003634A" w:rsidRDefault="00AD52FA">
            <w:pPr>
              <w:spacing w:after="0" w:line="240" w:lineRule="auto"/>
              <w:rPr>
                <w:del w:id="1323" w:author="SDS Consulting" w:date="2019-06-24T09:03:00Z"/>
                <w:rFonts w:ascii="Arial" w:eastAsia="Arial" w:hAnsi="Arial" w:cs="Arial"/>
                <w:b/>
                <w:i/>
                <w:lang w:val="fr-FR"/>
                <w:rPrChange w:id="1324" w:author="SD" w:date="2019-07-18T20:05:00Z">
                  <w:rPr>
                    <w:del w:id="1325" w:author="SDS Consulting" w:date="2019-06-24T09:03:00Z"/>
                    <w:rFonts w:ascii="Arial" w:eastAsia="Arial" w:hAnsi="Arial" w:cs="Arial"/>
                    <w:b/>
                    <w:i/>
                  </w:rPr>
                </w:rPrChange>
              </w:rPr>
            </w:pPr>
          </w:p>
        </w:tc>
      </w:tr>
    </w:tbl>
    <w:tbl>
      <w:tblPr>
        <w:tblStyle w:val="Grilledutableau"/>
        <w:tblW w:w="0" w:type="auto"/>
        <w:tblInd w:w="63" w:type="dxa"/>
        <w:tblLayout w:type="fixed"/>
        <w:tblLook w:val="04A0" w:firstRow="1" w:lastRow="0" w:firstColumn="1" w:lastColumn="0" w:noHBand="0" w:noVBand="1"/>
        <w:tblPrChange w:id="1326" w:author="SDS Consulting" w:date="2019-06-24T09:03:00Z">
          <w:tblPr>
            <w:tblStyle w:val="a0"/>
            <w:tblW w:w="15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PrChange>
      </w:tblPr>
      <w:tblGrid>
        <w:gridCol w:w="14874"/>
        <w:gridCol w:w="14874"/>
        <w:gridCol w:w="1736"/>
        <w:gridCol w:w="128"/>
        <w:tblGridChange w:id="1327">
          <w:tblGrid>
            <w:gridCol w:w="1575"/>
            <w:gridCol w:w="2190"/>
            <w:gridCol w:w="9465"/>
            <w:gridCol w:w="2145"/>
          </w:tblGrid>
        </w:tblGridChange>
      </w:tblGrid>
      <w:tr w:rsidR="002425A9" w:rsidRPr="0003634A" w:rsidDel="0003634A" w14:paraId="0394AF6E" w14:textId="7795F53D" w:rsidTr="00BA1CF0">
        <w:trPr>
          <w:del w:id="1328" w:author="SD" w:date="2019-07-18T20:05:00Z"/>
        </w:trPr>
        <w:tc>
          <w:tcPr>
            <w:tcW w:w="14874" w:type="dxa"/>
            <w:shd w:val="clear" w:color="auto" w:fill="DEEAF6" w:themeFill="accent1" w:themeFillTint="33"/>
            <w:tcPrChange w:id="1329" w:author="SDS Consulting" w:date="2019-06-24T09:03:00Z">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47A4FD1D" w14:textId="120DADBE" w:rsidR="002425A9" w:rsidRPr="0003634A" w:rsidDel="0003634A" w:rsidRDefault="002425A9">
            <w:pPr>
              <w:rPr>
                <w:del w:id="1330" w:author="SD" w:date="2019-07-18T20:05:00Z"/>
                <w:rFonts w:ascii="Arial" w:eastAsia="Arial" w:hAnsi="Arial" w:cs="Arial"/>
                <w:b/>
                <w:i/>
                <w:rPrChange w:id="1331" w:author="SD" w:date="2019-07-18T20:05:00Z">
                  <w:rPr>
                    <w:del w:id="1332" w:author="SD" w:date="2019-07-18T20:05:00Z"/>
                    <w:rFonts w:ascii="Arial" w:eastAsia="Arial" w:hAnsi="Arial" w:cs="Arial"/>
                    <w:b/>
                    <w:i/>
                  </w:rPr>
                </w:rPrChange>
              </w:rPr>
            </w:pPr>
          </w:p>
        </w:tc>
        <w:tc>
          <w:tcPr>
            <w:tcW w:w="14874" w:type="dxa"/>
            <w:shd w:val="clear" w:color="auto" w:fill="DEEAF6" w:themeFill="accent1" w:themeFillTint="33"/>
            <w:tcPrChange w:id="1333" w:author="SDS Consulting" w:date="2019-06-24T09:03:00Z">
              <w:tcPr>
                <w:tcW w:w="2190" w:type="dxa"/>
                <w:tcBorders>
                  <w:bottom w:val="single" w:sz="8" w:space="0" w:color="000000"/>
                  <w:right w:val="single" w:sz="8" w:space="0" w:color="000000"/>
                </w:tcBorders>
                <w:tcMar>
                  <w:top w:w="100" w:type="dxa"/>
                  <w:left w:w="100" w:type="dxa"/>
                  <w:bottom w:w="100" w:type="dxa"/>
                  <w:right w:w="100" w:type="dxa"/>
                </w:tcMar>
              </w:tcPr>
            </w:tcPrChange>
          </w:tcPr>
          <w:p w14:paraId="1F8F1F6C" w14:textId="31CF0AAC" w:rsidR="002425A9" w:rsidRPr="0003634A" w:rsidDel="0003634A" w:rsidRDefault="002425A9">
            <w:pPr>
              <w:rPr>
                <w:del w:id="1334" w:author="SD" w:date="2019-07-18T20:05:00Z"/>
                <w:rFonts w:ascii="Arial" w:eastAsia="Arial" w:hAnsi="Arial" w:cs="Arial"/>
                <w:b/>
                <w:i/>
                <w:sz w:val="24"/>
                <w:szCs w:val="24"/>
                <w:rPrChange w:id="1335" w:author="SD" w:date="2019-07-18T20:05:00Z">
                  <w:rPr>
                    <w:del w:id="1336" w:author="SD" w:date="2019-07-18T20:05:00Z"/>
                    <w:rFonts w:ascii="Arial" w:eastAsia="Arial" w:hAnsi="Arial" w:cs="Arial"/>
                    <w:b/>
                    <w:i/>
                    <w:sz w:val="24"/>
                    <w:szCs w:val="24"/>
                  </w:rPr>
                </w:rPrChange>
              </w:rPr>
            </w:pPr>
          </w:p>
        </w:tc>
        <w:tc>
          <w:tcPr>
            <w:tcW w:w="14874" w:type="dxa"/>
            <w:shd w:val="clear" w:color="auto" w:fill="DEEAF6" w:themeFill="accent1" w:themeFillTint="33"/>
            <w:tcPrChange w:id="1337" w:author="SDS Consulting" w:date="2019-06-24T09:03:00Z">
              <w:tcPr>
                <w:tcW w:w="9465" w:type="dxa"/>
                <w:tcBorders>
                  <w:bottom w:val="single" w:sz="8" w:space="0" w:color="000000"/>
                  <w:right w:val="single" w:sz="8" w:space="0" w:color="000000"/>
                </w:tcBorders>
                <w:tcMar>
                  <w:top w:w="100" w:type="dxa"/>
                  <w:left w:w="100" w:type="dxa"/>
                  <w:bottom w:w="100" w:type="dxa"/>
                  <w:right w:w="100" w:type="dxa"/>
                </w:tcMar>
              </w:tcPr>
            </w:tcPrChange>
          </w:tcPr>
          <w:p w14:paraId="50B53C90" w14:textId="6ED9283F" w:rsidR="002425A9" w:rsidRPr="0003634A" w:rsidDel="0003634A" w:rsidRDefault="002425A9" w:rsidP="00DF7B5F">
            <w:pPr>
              <w:rPr>
                <w:del w:id="1338" w:author="SD" w:date="2019-07-18T20:05:00Z"/>
                <w:b/>
                <w:sz w:val="20"/>
                <w:szCs w:val="20"/>
                <w:rPrChange w:id="1339" w:author="SD" w:date="2019-07-18T20:05:00Z">
                  <w:rPr>
                    <w:del w:id="1340" w:author="SD" w:date="2019-07-18T20:05:00Z"/>
                    <w:b/>
                    <w:sz w:val="20"/>
                    <w:szCs w:val="20"/>
                  </w:rPr>
                </w:rPrChange>
              </w:rPr>
            </w:pPr>
          </w:p>
        </w:tc>
        <w:tc>
          <w:tcPr>
            <w:tcW w:w="14874" w:type="dxa"/>
            <w:shd w:val="clear" w:color="auto" w:fill="DEEAF6" w:themeFill="accent1" w:themeFillTint="33"/>
            <w:tcPrChange w:id="1341" w:author="SDS Consulting" w:date="2019-06-24T09:03:00Z">
              <w:tcPr>
                <w:tcW w:w="2145" w:type="dxa"/>
                <w:tcBorders>
                  <w:bottom w:val="single" w:sz="8" w:space="0" w:color="000000"/>
                  <w:right w:val="single" w:sz="8" w:space="0" w:color="000000"/>
                </w:tcBorders>
                <w:tcMar>
                  <w:top w:w="100" w:type="dxa"/>
                  <w:left w:w="100" w:type="dxa"/>
                  <w:bottom w:w="100" w:type="dxa"/>
                  <w:right w:w="100" w:type="dxa"/>
                </w:tcMar>
              </w:tcPr>
            </w:tcPrChange>
          </w:tcPr>
          <w:p w14:paraId="53E14158" w14:textId="1BE9E8D5" w:rsidR="002425A9" w:rsidRPr="0003634A" w:rsidDel="0003634A" w:rsidRDefault="002425A9">
            <w:pPr>
              <w:rPr>
                <w:del w:id="1342" w:author="SD" w:date="2019-07-18T20:05:00Z"/>
                <w:rFonts w:ascii="Arial" w:eastAsia="Arial" w:hAnsi="Arial" w:cs="Arial"/>
                <w:b/>
                <w:i/>
                <w:rPrChange w:id="1343" w:author="SD" w:date="2019-07-18T20:05:00Z">
                  <w:rPr>
                    <w:del w:id="1344" w:author="SD" w:date="2019-07-18T20:05:00Z"/>
                    <w:rFonts w:ascii="Arial" w:eastAsia="Arial" w:hAnsi="Arial" w:cs="Arial"/>
                    <w:b/>
                    <w:i/>
                  </w:rPr>
                </w:rPrChange>
              </w:rPr>
            </w:pPr>
          </w:p>
        </w:tc>
      </w:tr>
    </w:tbl>
    <w:tbl>
      <w:tblPr>
        <w:tblStyle w:val="a0"/>
        <w:tblW w:w="15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5"/>
        <w:gridCol w:w="2190"/>
        <w:gridCol w:w="9465"/>
        <w:gridCol w:w="2145"/>
      </w:tblGrid>
      <w:tr w:rsidR="002425A9" w:rsidRPr="0003634A" w:rsidDel="0003634A" w14:paraId="1F099CFA" w14:textId="332B1D35">
        <w:trPr>
          <w:del w:id="1345" w:author="SD" w:date="2019-07-18T20:05:00Z"/>
        </w:trPr>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904D85" w14:textId="1F2AE8FC" w:rsidR="002425A9" w:rsidRPr="0003634A" w:rsidDel="0003634A" w:rsidRDefault="00037BF8">
            <w:pPr>
              <w:spacing w:after="0" w:line="240" w:lineRule="auto"/>
              <w:rPr>
                <w:del w:id="1346" w:author="SD" w:date="2019-07-18T20:05:00Z"/>
                <w:rFonts w:ascii="Arial" w:eastAsia="Arial" w:hAnsi="Arial" w:cs="Arial"/>
                <w:b/>
                <w:i/>
                <w:lang w:val="fr-FR"/>
                <w:rPrChange w:id="1347" w:author="SD" w:date="2019-07-18T20:05:00Z">
                  <w:rPr>
                    <w:del w:id="1348" w:author="SD" w:date="2019-07-18T20:05:00Z"/>
                    <w:rFonts w:ascii="Arial" w:eastAsia="Arial" w:hAnsi="Arial" w:cs="Arial"/>
                    <w:b/>
                    <w:i/>
                  </w:rPr>
                </w:rPrChange>
              </w:rPr>
            </w:pPr>
            <w:del w:id="1349" w:author="SD" w:date="2019-07-18T20:05:00Z">
              <w:r w:rsidRPr="0003634A" w:rsidDel="0003634A">
                <w:rPr>
                  <w:rFonts w:ascii="Arial" w:eastAsia="Arial" w:hAnsi="Arial" w:cs="Arial"/>
                  <w:b/>
                  <w:i/>
                  <w:lang w:val="fr-FR"/>
                  <w:rPrChange w:id="1350" w:author="SD" w:date="2019-07-18T20:05:00Z">
                    <w:rPr>
                      <w:rFonts w:ascii="Arial" w:eastAsia="Arial" w:hAnsi="Arial" w:cs="Arial"/>
                      <w:b/>
                      <w:i/>
                    </w:rPr>
                  </w:rPrChange>
                </w:rPr>
                <w:delText>Exercise d application</w:delText>
              </w:r>
            </w:del>
          </w:p>
        </w:tc>
        <w:tc>
          <w:tcPr>
            <w:tcW w:w="2190" w:type="dxa"/>
            <w:tcBorders>
              <w:bottom w:val="single" w:sz="8" w:space="0" w:color="000000"/>
              <w:right w:val="single" w:sz="8" w:space="0" w:color="000000"/>
            </w:tcBorders>
            <w:tcMar>
              <w:top w:w="100" w:type="dxa"/>
              <w:left w:w="100" w:type="dxa"/>
              <w:bottom w:w="100" w:type="dxa"/>
              <w:right w:w="100" w:type="dxa"/>
            </w:tcMar>
          </w:tcPr>
          <w:p w14:paraId="34FAD144" w14:textId="37A63F1F" w:rsidR="002425A9" w:rsidRPr="0003634A" w:rsidDel="0003634A" w:rsidRDefault="00133270">
            <w:pPr>
              <w:spacing w:after="0" w:line="240" w:lineRule="auto"/>
              <w:rPr>
                <w:del w:id="1351" w:author="SD" w:date="2019-07-18T20:05:00Z"/>
                <w:rFonts w:ascii="Arial" w:eastAsia="Arial" w:hAnsi="Arial" w:cs="Arial"/>
                <w:b/>
                <w:i/>
                <w:sz w:val="24"/>
                <w:szCs w:val="24"/>
                <w:lang w:val="fr-FR"/>
                <w:rPrChange w:id="1352" w:author="SD" w:date="2019-07-18T20:05:00Z">
                  <w:rPr>
                    <w:del w:id="1353" w:author="SD" w:date="2019-07-18T20:05:00Z"/>
                    <w:rFonts w:ascii="Arial" w:eastAsia="Arial" w:hAnsi="Arial" w:cs="Arial"/>
                    <w:b/>
                    <w:i/>
                    <w:sz w:val="24"/>
                    <w:szCs w:val="24"/>
                  </w:rPr>
                </w:rPrChange>
              </w:rPr>
            </w:pPr>
            <w:del w:id="1354" w:author="SD" w:date="2019-07-18T20:05:00Z">
              <w:r w:rsidRPr="0003634A" w:rsidDel="0003634A">
                <w:rPr>
                  <w:rFonts w:ascii="Arial" w:eastAsia="Arial" w:hAnsi="Arial" w:cs="Arial"/>
                  <w:b/>
                  <w:i/>
                  <w:sz w:val="24"/>
                  <w:szCs w:val="24"/>
                  <w:lang w:val="fr-FR"/>
                  <w:rPrChange w:id="1355" w:author="SD" w:date="2019-07-18T20:05:00Z">
                    <w:rPr>
                      <w:rFonts w:ascii="Arial" w:eastAsia="Arial" w:hAnsi="Arial" w:cs="Arial"/>
                      <w:b/>
                      <w:i/>
                      <w:sz w:val="24"/>
                      <w:szCs w:val="24"/>
                    </w:rPr>
                  </w:rPrChange>
                </w:rPr>
                <w:delText>45 MIN</w:delText>
              </w:r>
            </w:del>
          </w:p>
        </w:tc>
        <w:tc>
          <w:tcPr>
            <w:tcW w:w="9465" w:type="dxa"/>
            <w:tcBorders>
              <w:bottom w:val="single" w:sz="8" w:space="0" w:color="000000"/>
              <w:right w:val="single" w:sz="8" w:space="0" w:color="000000"/>
            </w:tcBorders>
            <w:tcMar>
              <w:top w:w="100" w:type="dxa"/>
              <w:left w:w="100" w:type="dxa"/>
              <w:bottom w:w="100" w:type="dxa"/>
              <w:right w:w="100" w:type="dxa"/>
            </w:tcMar>
          </w:tcPr>
          <w:p w14:paraId="560679F3" w14:textId="4887E97E" w:rsidR="002425A9" w:rsidRPr="00271883" w:rsidDel="0003634A" w:rsidRDefault="000475B5" w:rsidP="00ED757E">
            <w:pPr>
              <w:spacing w:after="0"/>
              <w:rPr>
                <w:del w:id="1356" w:author="SD" w:date="2019-07-18T20:05:00Z"/>
                <w:b/>
                <w:sz w:val="20"/>
                <w:szCs w:val="20"/>
                <w:lang w:val="fr-FR"/>
              </w:rPr>
            </w:pPr>
            <w:ins w:id="1357" w:author="SDS Consulting" w:date="2019-06-24T09:03:00Z">
              <w:del w:id="1358" w:author="SD" w:date="2019-07-18T20:05:00Z">
                <w:r w:rsidRPr="0003634A" w:rsidDel="0003634A">
                  <w:rPr>
                    <w:rFonts w:ascii="Gill Sans MT" w:hAnsi="Gill Sans MT"/>
                    <w:b/>
                    <w:i/>
                    <w:lang w:val="fr-FR"/>
                  </w:rPr>
                  <w:delText xml:space="preserve">Durée approximative du module : </w:delText>
                </w:r>
                <w:r w:rsidR="00541EC9" w:rsidRPr="0003634A" w:rsidDel="0003634A">
                  <w:rPr>
                    <w:rFonts w:ascii="Gill Sans MT" w:hAnsi="Gill Sans MT"/>
                    <w:b/>
                    <w:i/>
                    <w:lang w:val="fr-FR"/>
                  </w:rPr>
                  <w:delText>1 heure 30</w:delText>
                </w:r>
              </w:del>
            </w:ins>
          </w:p>
          <w:p w14:paraId="5E8E263F" w14:textId="21157598" w:rsidR="00271883" w:rsidDel="0003634A" w:rsidRDefault="00271883" w:rsidP="00ED757E">
            <w:pPr>
              <w:spacing w:after="0"/>
              <w:rPr>
                <w:del w:id="1359" w:author="SD" w:date="2019-07-18T20:05:00Z"/>
                <w:b/>
                <w:sz w:val="20"/>
                <w:szCs w:val="20"/>
                <w:lang w:val="fr-FR"/>
              </w:rPr>
            </w:pPr>
          </w:p>
          <w:p w14:paraId="324C10C5" w14:textId="5B182287" w:rsidR="00181600" w:rsidRPr="00271883" w:rsidDel="0003634A" w:rsidRDefault="00181600" w:rsidP="00181600">
            <w:pPr>
              <w:rPr>
                <w:del w:id="1360" w:author="SD" w:date="2019-07-18T20:05:00Z"/>
                <w:lang w:val="fr-FR"/>
              </w:rPr>
            </w:pPr>
            <w:del w:id="1361" w:author="SD" w:date="2019-07-18T20:05:00Z">
              <w:r w:rsidRPr="00271883" w:rsidDel="0003634A">
                <w:rPr>
                  <w:lang w:val="fr-FR"/>
                </w:rPr>
                <w:delText>Nous allons poser deux grands types de questions :</w:delText>
              </w:r>
            </w:del>
          </w:p>
          <w:p w14:paraId="2B2C2FEE" w14:textId="16B2E932" w:rsidR="00181600" w:rsidRPr="00271883" w:rsidDel="0003634A" w:rsidRDefault="00181600" w:rsidP="00181600">
            <w:pPr>
              <w:rPr>
                <w:del w:id="1362" w:author="SD" w:date="2019-07-18T20:05:00Z"/>
                <w:lang w:val="fr-FR"/>
              </w:rPr>
            </w:pPr>
            <w:del w:id="1363" w:author="SD" w:date="2019-07-18T20:05:00Z">
              <w:r w:rsidRPr="00271883" w:rsidDel="0003634A">
                <w:rPr>
                  <w:lang w:val="fr-FR"/>
                </w:rPr>
                <w:delText>1. des questions pour “Recueillir des Informations Manquantes”,</w:delText>
              </w:r>
            </w:del>
          </w:p>
          <w:p w14:paraId="5937998C" w14:textId="3626AFC1" w:rsidR="00181600" w:rsidRPr="00271883" w:rsidDel="0003634A" w:rsidRDefault="00181600" w:rsidP="00181600">
            <w:pPr>
              <w:rPr>
                <w:del w:id="1364" w:author="SD" w:date="2019-07-18T20:05:00Z"/>
                <w:lang w:val="fr-FR"/>
              </w:rPr>
            </w:pPr>
            <w:del w:id="1365" w:author="SD" w:date="2019-07-18T20:05:00Z">
              <w:r w:rsidRPr="00271883" w:rsidDel="0003634A">
                <w:rPr>
                  <w:lang w:val="fr-FR"/>
                </w:rPr>
                <w:delText>2. des questions pour “Changer le Point de Vue”.</w:delText>
              </w:r>
            </w:del>
          </w:p>
          <w:p w14:paraId="450A72C4" w14:textId="0531568F" w:rsidR="00181600" w:rsidRPr="00271883" w:rsidDel="0003634A" w:rsidRDefault="00181600" w:rsidP="00181600">
            <w:pPr>
              <w:rPr>
                <w:del w:id="1366" w:author="SD" w:date="2019-07-18T20:05:00Z"/>
                <w:lang w:val="fr-FR"/>
              </w:rPr>
            </w:pPr>
          </w:p>
          <w:p w14:paraId="3CE19A0D" w14:textId="317E4BF4" w:rsidR="00181600" w:rsidRPr="00271883" w:rsidDel="0003634A" w:rsidRDefault="00181600" w:rsidP="00181600">
            <w:pPr>
              <w:spacing w:after="0"/>
              <w:rPr>
                <w:del w:id="1367" w:author="SD" w:date="2019-07-18T20:05:00Z"/>
                <w:lang w:val="fr-FR"/>
              </w:rPr>
            </w:pPr>
            <w:del w:id="1368" w:author="SD" w:date="2019-07-18T20:05:00Z">
              <w:r w:rsidRPr="00271883" w:rsidDel="0003634A">
                <w:rPr>
                  <w:lang w:val="fr-FR"/>
                </w:rPr>
                <w:delText>Le Recueil des Informations Manquantes (RIM)</w:delText>
              </w:r>
            </w:del>
          </w:p>
          <w:p w14:paraId="35DFBE30" w14:textId="553491E0" w:rsidR="00181600" w:rsidRPr="00271883" w:rsidDel="0003634A" w:rsidRDefault="00181600" w:rsidP="00181600">
            <w:pPr>
              <w:spacing w:after="0"/>
              <w:rPr>
                <w:del w:id="1369" w:author="SD" w:date="2019-07-18T20:05:00Z"/>
                <w:lang w:val="fr-FR"/>
              </w:rPr>
            </w:pPr>
          </w:p>
          <w:p w14:paraId="63900CA1" w14:textId="466E21E4" w:rsidR="00181600" w:rsidRPr="00271883" w:rsidDel="0003634A" w:rsidRDefault="00181600" w:rsidP="00181600">
            <w:pPr>
              <w:spacing w:after="0"/>
              <w:rPr>
                <w:del w:id="1370" w:author="SD" w:date="2019-07-18T20:05:00Z"/>
                <w:b/>
                <w:lang w:val="fr-FR"/>
              </w:rPr>
            </w:pPr>
            <w:del w:id="1371" w:author="SD" w:date="2019-07-18T20:05:00Z">
              <w:r w:rsidRPr="00271883" w:rsidDel="0003634A">
                <w:rPr>
                  <w:b/>
                  <w:lang w:val="fr-FR"/>
                </w:rPr>
                <w:delText>1 Les Omissions Simples</w:delText>
              </w:r>
            </w:del>
          </w:p>
          <w:p w14:paraId="28416A7C" w14:textId="2D7A27E2" w:rsidR="00181600" w:rsidRPr="00271883" w:rsidDel="0003634A" w:rsidRDefault="00181600" w:rsidP="00181600">
            <w:pPr>
              <w:spacing w:after="0"/>
              <w:rPr>
                <w:del w:id="1372" w:author="SD" w:date="2019-07-18T20:05:00Z"/>
                <w:lang w:val="fr-FR"/>
              </w:rPr>
            </w:pPr>
            <w:del w:id="1373" w:author="SD" w:date="2019-07-18T20:05:00Z">
              <w:r w:rsidRPr="00271883" w:rsidDel="0003634A">
                <w:rPr>
                  <w:lang w:val="fr-FR"/>
                </w:rPr>
                <w:delText>Les omissions simples concernent : le sujet de la phrase, le complément d’objet, les compléments circonstanciels de temps, de lieu...</w:delText>
              </w:r>
            </w:del>
          </w:p>
          <w:p w14:paraId="709EE365" w14:textId="2BC542B8" w:rsidR="00181600" w:rsidRPr="00271883" w:rsidDel="0003634A" w:rsidRDefault="00181600" w:rsidP="00181600">
            <w:pPr>
              <w:spacing w:after="0"/>
              <w:rPr>
                <w:del w:id="1374" w:author="SD" w:date="2019-07-18T20:05:00Z"/>
                <w:lang w:val="fr-FR"/>
              </w:rPr>
            </w:pPr>
            <w:del w:id="1375" w:author="SD" w:date="2019-07-18T20:05:00Z">
              <w:r w:rsidRPr="00271883" w:rsidDel="0003634A">
                <w:rPr>
                  <w:lang w:val="fr-FR"/>
                </w:rPr>
                <w:delText>L’élément recherché dans la question est totalement absent dans la phrase (pas le moindre nom, ou pronom, rien, le néant).</w:delText>
              </w:r>
            </w:del>
          </w:p>
          <w:p w14:paraId="1A869D6B" w14:textId="358A83FB" w:rsidR="00181600" w:rsidRPr="00271883" w:rsidDel="0003634A" w:rsidRDefault="00181600" w:rsidP="00181600">
            <w:pPr>
              <w:spacing w:after="0"/>
              <w:rPr>
                <w:del w:id="1376" w:author="SD" w:date="2019-07-18T20:05:00Z"/>
                <w:lang w:val="fr-FR"/>
              </w:rPr>
            </w:pPr>
            <w:del w:id="1377" w:author="SD" w:date="2019-07-18T20:05:00Z">
              <w:r w:rsidRPr="00271883" w:rsidDel="0003634A">
                <w:rPr>
                  <w:lang w:val="fr-FR"/>
                </w:rPr>
                <w:delText>“Il faut poster le courrier” (Omission du sujet, du complément circonstanciel de temps)</w:delText>
              </w:r>
            </w:del>
          </w:p>
          <w:p w14:paraId="3951D1EF" w14:textId="02F7F431" w:rsidR="00181600" w:rsidRPr="00271883" w:rsidDel="0003634A" w:rsidRDefault="00181600" w:rsidP="00181600">
            <w:pPr>
              <w:spacing w:after="0"/>
              <w:rPr>
                <w:del w:id="1378" w:author="SD" w:date="2019-07-18T20:05:00Z"/>
                <w:lang w:val="fr-FR"/>
              </w:rPr>
            </w:pPr>
            <w:del w:id="1379" w:author="SD" w:date="2019-07-18T20:05:00Z">
              <w:r w:rsidRPr="00271883" w:rsidDel="0003634A">
                <w:rPr>
                  <w:lang w:val="fr-FR"/>
                </w:rPr>
                <w:delText>- Qui va poster le courrier?</w:delText>
              </w:r>
            </w:del>
          </w:p>
          <w:p w14:paraId="12EFA348" w14:textId="5C46D7C8" w:rsidR="00181600" w:rsidRPr="00271883" w:rsidDel="0003634A" w:rsidRDefault="00181600" w:rsidP="00181600">
            <w:pPr>
              <w:spacing w:after="0"/>
              <w:rPr>
                <w:del w:id="1380" w:author="SD" w:date="2019-07-18T20:05:00Z"/>
                <w:lang w:val="fr-FR"/>
              </w:rPr>
            </w:pPr>
            <w:del w:id="1381" w:author="SD" w:date="2019-07-18T20:05:00Z">
              <w:r w:rsidRPr="00271883" w:rsidDel="0003634A">
                <w:rPr>
                  <w:lang w:val="fr-FR"/>
                </w:rPr>
                <w:delText>- Quand faut-il poster le courrier?</w:delText>
              </w:r>
            </w:del>
          </w:p>
          <w:p w14:paraId="0E57B263" w14:textId="24D10985" w:rsidR="00181600" w:rsidDel="0003634A" w:rsidRDefault="00181600" w:rsidP="00181600">
            <w:pPr>
              <w:rPr>
                <w:del w:id="1382" w:author="SD" w:date="2019-07-18T20:05:00Z"/>
                <w:lang w:val="fr-FR"/>
              </w:rPr>
            </w:pPr>
          </w:p>
          <w:p w14:paraId="166FBA95" w14:textId="02670272" w:rsidR="00AD52FA" w:rsidRPr="00271883" w:rsidDel="0003634A" w:rsidRDefault="00AD52FA" w:rsidP="00181600">
            <w:pPr>
              <w:rPr>
                <w:del w:id="1383" w:author="SD" w:date="2019-07-18T20:05:00Z"/>
                <w:lang w:val="fr-FR"/>
              </w:rPr>
            </w:pPr>
          </w:p>
          <w:p w14:paraId="55634067" w14:textId="44CF0764" w:rsidR="00181600" w:rsidRPr="00271883" w:rsidDel="0003634A" w:rsidRDefault="00181600" w:rsidP="00181600">
            <w:pPr>
              <w:spacing w:after="0"/>
              <w:rPr>
                <w:del w:id="1384" w:author="SD" w:date="2019-07-18T20:05:00Z"/>
                <w:b/>
                <w:lang w:val="fr-FR"/>
              </w:rPr>
            </w:pPr>
            <w:del w:id="1385" w:author="SD" w:date="2019-07-18T20:05:00Z">
              <w:r w:rsidRPr="00271883" w:rsidDel="0003634A">
                <w:rPr>
                  <w:b/>
                  <w:lang w:val="fr-FR"/>
                </w:rPr>
                <w:delText>2 Les Manques d’Index de Référence (MIR)</w:delText>
              </w:r>
            </w:del>
          </w:p>
          <w:p w14:paraId="5BAA9159" w14:textId="2AEE1FDA" w:rsidR="00181600" w:rsidRPr="00271883" w:rsidDel="0003634A" w:rsidRDefault="00181600" w:rsidP="00181600">
            <w:pPr>
              <w:spacing w:after="0"/>
              <w:rPr>
                <w:del w:id="1386" w:author="SD" w:date="2019-07-18T20:05:00Z"/>
                <w:lang w:val="fr-FR"/>
              </w:rPr>
            </w:pPr>
            <w:del w:id="1387" w:author="SD" w:date="2019-07-18T20:05:00Z">
              <w:r w:rsidRPr="00271883" w:rsidDel="0003634A">
                <w:rPr>
                  <w:lang w:val="fr-FR"/>
                </w:rPr>
                <w:delText>L’index de référence est une information qui complète, situe un objet, une personne, un lieu, un moment...</w:delText>
              </w:r>
            </w:del>
          </w:p>
          <w:p w14:paraId="3996ECAF" w14:textId="0C48A951" w:rsidR="00181600" w:rsidRPr="00271883" w:rsidDel="0003634A" w:rsidRDefault="00181600" w:rsidP="00181600">
            <w:pPr>
              <w:spacing w:after="0"/>
              <w:rPr>
                <w:del w:id="1388" w:author="SD" w:date="2019-07-18T20:05:00Z"/>
                <w:lang w:val="fr-FR"/>
              </w:rPr>
            </w:pPr>
          </w:p>
          <w:p w14:paraId="6E02B7E2" w14:textId="0599A9C6" w:rsidR="00181600" w:rsidRPr="00271883" w:rsidDel="0003634A" w:rsidRDefault="00181600" w:rsidP="00181600">
            <w:pPr>
              <w:spacing w:after="0"/>
              <w:rPr>
                <w:del w:id="1389" w:author="SD" w:date="2019-07-18T20:05:00Z"/>
                <w:lang w:val="fr-FR"/>
              </w:rPr>
            </w:pPr>
            <w:del w:id="1390" w:author="SD" w:date="2019-07-18T20:05:00Z">
              <w:r w:rsidRPr="00271883" w:rsidDel="0003634A">
                <w:rPr>
                  <w:lang w:val="fr-FR"/>
                </w:rPr>
                <w:delText>“J’ai rencontré quelqu’un”, la personne n’est pas référencée il y’a un MIR.</w:delText>
              </w:r>
            </w:del>
          </w:p>
          <w:p w14:paraId="79554FC9" w14:textId="7AFA99C5" w:rsidR="00181600" w:rsidRPr="00271883" w:rsidDel="0003634A" w:rsidRDefault="00181600" w:rsidP="00181600">
            <w:pPr>
              <w:spacing w:after="0"/>
              <w:rPr>
                <w:del w:id="1391" w:author="SD" w:date="2019-07-18T20:05:00Z"/>
                <w:lang w:val="fr-FR"/>
              </w:rPr>
            </w:pPr>
            <w:del w:id="1392" w:author="SD" w:date="2019-07-18T20:05:00Z">
              <w:r w:rsidRPr="00271883" w:rsidDel="0003634A">
                <w:rPr>
                  <w:lang w:val="fr-FR"/>
                </w:rPr>
                <w:delText>Les manques d’index de référence concernent : le sujet de la phrase, le complément d’objet, les compléments circonstanciels de temps, de lieu...</w:delText>
              </w:r>
            </w:del>
          </w:p>
          <w:p w14:paraId="58E2C76E" w14:textId="7E4ED48F" w:rsidR="00181600" w:rsidRPr="00271883" w:rsidDel="0003634A" w:rsidRDefault="00181600" w:rsidP="00181600">
            <w:pPr>
              <w:spacing w:after="0"/>
              <w:rPr>
                <w:del w:id="1393" w:author="SD" w:date="2019-07-18T20:05:00Z"/>
                <w:lang w:val="fr-FR"/>
              </w:rPr>
            </w:pPr>
            <w:del w:id="1394" w:author="SD" w:date="2019-07-18T20:05:00Z">
              <w:r w:rsidRPr="00271883" w:rsidDel="0003634A">
                <w:rPr>
                  <w:lang w:val="fr-FR"/>
                </w:rPr>
                <w:delText>L’élément recherché dans la question est présent de manière imprécise dans la phrase.</w:delText>
              </w:r>
            </w:del>
          </w:p>
          <w:p w14:paraId="0F09B914" w14:textId="1F28E1AE" w:rsidR="00181600" w:rsidRPr="00271883" w:rsidDel="0003634A" w:rsidRDefault="00181600" w:rsidP="00181600">
            <w:pPr>
              <w:spacing w:after="0"/>
              <w:rPr>
                <w:del w:id="1395" w:author="SD" w:date="2019-07-18T20:05:00Z"/>
                <w:lang w:val="fr-FR"/>
              </w:rPr>
            </w:pPr>
            <w:del w:id="1396" w:author="SD" w:date="2019-07-18T20:05:00Z">
              <w:r w:rsidRPr="00271883" w:rsidDel="0003634A">
                <w:rPr>
                  <w:lang w:val="fr-FR"/>
                </w:rPr>
                <w:delText>“Nous allons venir te voir prochainement”. (MIR sur le sujet et sur le temps).</w:delText>
              </w:r>
            </w:del>
          </w:p>
          <w:p w14:paraId="030E003F" w14:textId="408E6950" w:rsidR="00181600" w:rsidRPr="00271883" w:rsidDel="0003634A" w:rsidRDefault="00181600" w:rsidP="00181600">
            <w:pPr>
              <w:spacing w:after="0"/>
              <w:rPr>
                <w:del w:id="1397" w:author="SD" w:date="2019-07-18T20:05:00Z"/>
                <w:lang w:val="fr-FR"/>
              </w:rPr>
            </w:pPr>
            <w:del w:id="1398" w:author="SD" w:date="2019-07-18T20:05:00Z">
              <w:r w:rsidRPr="00271883" w:rsidDel="0003634A">
                <w:rPr>
                  <w:lang w:val="fr-FR"/>
                </w:rPr>
                <w:delText>Qui va venir me voir?</w:delText>
              </w:r>
            </w:del>
          </w:p>
          <w:p w14:paraId="4B2C2B68" w14:textId="4D431F1B" w:rsidR="00181600" w:rsidRPr="00271883" w:rsidDel="0003634A" w:rsidRDefault="00181600" w:rsidP="00181600">
            <w:pPr>
              <w:spacing w:after="0"/>
              <w:rPr>
                <w:del w:id="1399" w:author="SD" w:date="2019-07-18T20:05:00Z"/>
                <w:lang w:val="fr-FR"/>
              </w:rPr>
            </w:pPr>
            <w:del w:id="1400" w:author="SD" w:date="2019-07-18T20:05:00Z">
              <w:r w:rsidRPr="00271883" w:rsidDel="0003634A">
                <w:rPr>
                  <w:lang w:val="fr-FR"/>
                </w:rPr>
                <w:delText>Quand allez-vous venir me voir?</w:delText>
              </w:r>
            </w:del>
          </w:p>
          <w:p w14:paraId="788A094D" w14:textId="4D445E4D" w:rsidR="00181600" w:rsidRPr="00271883" w:rsidDel="0003634A" w:rsidRDefault="00181600" w:rsidP="00181600">
            <w:pPr>
              <w:spacing w:after="0"/>
              <w:rPr>
                <w:del w:id="1401" w:author="SD" w:date="2019-07-18T20:05:00Z"/>
                <w:lang w:val="fr-FR"/>
              </w:rPr>
            </w:pPr>
            <w:del w:id="1402" w:author="SD" w:date="2019-07-18T20:05:00Z">
              <w:r w:rsidRPr="00271883" w:rsidDel="0003634A">
                <w:rPr>
                  <w:lang w:val="fr-FR"/>
                </w:rPr>
                <w:delText>(Notons que si on demande : “Où allez-vous venir me voir?” on questionne une omission</w:delText>
              </w:r>
            </w:del>
          </w:p>
          <w:p w14:paraId="6293BB9E" w14:textId="57CDC23C" w:rsidR="00181600" w:rsidRPr="00271883" w:rsidDel="0003634A" w:rsidRDefault="00181600" w:rsidP="00181600">
            <w:pPr>
              <w:spacing w:after="0"/>
              <w:rPr>
                <w:del w:id="1403" w:author="SD" w:date="2019-07-18T20:05:00Z"/>
                <w:lang w:val="fr-FR"/>
              </w:rPr>
            </w:pPr>
            <w:del w:id="1404" w:author="SD" w:date="2019-07-18T20:05:00Z">
              <w:r w:rsidRPr="00271883" w:rsidDel="0003634A">
                <w:rPr>
                  <w:lang w:val="fr-FR"/>
                </w:rPr>
                <w:delText>Simple).</w:delText>
              </w:r>
            </w:del>
          </w:p>
          <w:p w14:paraId="589184EC" w14:textId="46B46CAA" w:rsidR="00181600" w:rsidRPr="00271883" w:rsidDel="0003634A" w:rsidRDefault="00181600" w:rsidP="00181600">
            <w:pPr>
              <w:spacing w:after="0"/>
              <w:rPr>
                <w:del w:id="1405" w:author="SD" w:date="2019-07-18T20:05:00Z"/>
                <w:lang w:val="fr-FR"/>
              </w:rPr>
            </w:pPr>
            <w:del w:id="1406" w:author="SD" w:date="2019-07-18T20:05:00Z">
              <w:r w:rsidRPr="00271883" w:rsidDel="0003634A">
                <w:rPr>
                  <w:lang w:val="fr-FR"/>
                </w:rPr>
                <w:delText>“Ça ne va pas en ce moment”. (MIR sur le sujet et sur le temps).</w:delText>
              </w:r>
            </w:del>
          </w:p>
          <w:p w14:paraId="61A53A7B" w14:textId="2CFB7D8F" w:rsidR="00181600" w:rsidRPr="00271883" w:rsidDel="0003634A" w:rsidRDefault="00181600" w:rsidP="00181600">
            <w:pPr>
              <w:spacing w:after="0"/>
              <w:rPr>
                <w:del w:id="1407" w:author="SD" w:date="2019-07-18T20:05:00Z"/>
                <w:lang w:val="fr-FR"/>
              </w:rPr>
            </w:pPr>
            <w:del w:id="1408" w:author="SD" w:date="2019-07-18T20:05:00Z">
              <w:r w:rsidRPr="00271883" w:rsidDel="0003634A">
                <w:rPr>
                  <w:lang w:val="fr-FR"/>
                </w:rPr>
                <w:delText>Qu’est-ce qui ne va pas?</w:delText>
              </w:r>
            </w:del>
          </w:p>
          <w:p w14:paraId="1AC17E57" w14:textId="4C1DD01B" w:rsidR="00181600" w:rsidRPr="00271883" w:rsidDel="0003634A" w:rsidRDefault="00181600" w:rsidP="00181600">
            <w:pPr>
              <w:spacing w:after="0"/>
              <w:rPr>
                <w:del w:id="1409" w:author="SD" w:date="2019-07-18T20:05:00Z"/>
                <w:lang w:val="fr-FR"/>
              </w:rPr>
            </w:pPr>
            <w:del w:id="1410" w:author="SD" w:date="2019-07-18T20:05:00Z">
              <w:r w:rsidRPr="00271883" w:rsidDel="0003634A">
                <w:rPr>
                  <w:lang w:val="fr-FR"/>
                </w:rPr>
                <w:delText>Depuis quand ça ne va pas?</w:delText>
              </w:r>
            </w:del>
          </w:p>
          <w:p w14:paraId="0C189A8A" w14:textId="6B2A9159" w:rsidR="00181600" w:rsidRPr="00271883" w:rsidDel="0003634A" w:rsidRDefault="00181600" w:rsidP="00181600">
            <w:pPr>
              <w:spacing w:after="0"/>
              <w:rPr>
                <w:del w:id="1411" w:author="SD" w:date="2019-07-18T20:05:00Z"/>
                <w:lang w:val="fr-FR"/>
              </w:rPr>
            </w:pPr>
            <w:del w:id="1412" w:author="SD" w:date="2019-07-18T20:05:00Z">
              <w:r w:rsidRPr="00271883" w:rsidDel="0003634A">
                <w:rPr>
                  <w:lang w:val="fr-FR"/>
                </w:rPr>
                <w:delText>Si on demande : “ça ne va pas pour qui ? » On questionne une omission simple).</w:delText>
              </w:r>
            </w:del>
          </w:p>
          <w:p w14:paraId="26ED45D3" w14:textId="1D45ACA4" w:rsidR="00181600" w:rsidRPr="00271883" w:rsidDel="0003634A" w:rsidRDefault="00181600" w:rsidP="00181600">
            <w:pPr>
              <w:spacing w:after="0"/>
              <w:rPr>
                <w:del w:id="1413" w:author="SD" w:date="2019-07-18T20:05:00Z"/>
                <w:lang w:val="fr-FR"/>
              </w:rPr>
            </w:pPr>
            <w:del w:id="1414" w:author="SD" w:date="2019-07-18T20:05:00Z">
              <w:r w:rsidRPr="00271883" w:rsidDel="0003634A">
                <w:rPr>
                  <w:lang w:val="fr-FR"/>
                </w:rPr>
                <w:delText>“On en a marre”. (MIR sur le sujet et le complément d’objet indirect).</w:delText>
              </w:r>
            </w:del>
          </w:p>
          <w:p w14:paraId="779C7123" w14:textId="3F862540" w:rsidR="00181600" w:rsidRPr="00271883" w:rsidDel="0003634A" w:rsidRDefault="00181600" w:rsidP="00181600">
            <w:pPr>
              <w:spacing w:after="0"/>
              <w:rPr>
                <w:del w:id="1415" w:author="SD" w:date="2019-07-18T20:05:00Z"/>
                <w:lang w:val="fr-FR"/>
              </w:rPr>
            </w:pPr>
            <w:del w:id="1416" w:author="SD" w:date="2019-07-18T20:05:00Z">
              <w:r w:rsidRPr="00271883" w:rsidDel="0003634A">
                <w:rPr>
                  <w:lang w:val="fr-FR"/>
                </w:rPr>
                <w:delText>Qui en a marre? On en a marre de quoi?</w:delText>
              </w:r>
            </w:del>
          </w:p>
          <w:p w14:paraId="47AD427A" w14:textId="184FDDD2" w:rsidR="00181600" w:rsidRPr="00271883" w:rsidDel="0003634A" w:rsidRDefault="00181600" w:rsidP="00181600">
            <w:pPr>
              <w:rPr>
                <w:del w:id="1417" w:author="SD" w:date="2019-07-18T20:05:00Z"/>
                <w:lang w:val="fr-FR"/>
              </w:rPr>
            </w:pPr>
          </w:p>
          <w:p w14:paraId="5CDC1869" w14:textId="6955C27D" w:rsidR="00181600" w:rsidRPr="00271883" w:rsidDel="0003634A" w:rsidRDefault="00181600" w:rsidP="00181600">
            <w:pPr>
              <w:spacing w:after="0"/>
              <w:rPr>
                <w:del w:id="1418" w:author="SD" w:date="2019-07-18T20:05:00Z"/>
                <w:b/>
                <w:lang w:val="fr-FR"/>
              </w:rPr>
            </w:pPr>
            <w:del w:id="1419" w:author="SD" w:date="2019-07-18T20:05:00Z">
              <w:r w:rsidRPr="00271883" w:rsidDel="0003634A">
                <w:rPr>
                  <w:b/>
                  <w:lang w:val="fr-FR"/>
                </w:rPr>
                <w:delText>3 Les Comparatifs Non Référencés (CNR)</w:delText>
              </w:r>
            </w:del>
          </w:p>
          <w:p w14:paraId="02A16909" w14:textId="6D392280" w:rsidR="00181600" w:rsidRPr="00271883" w:rsidDel="0003634A" w:rsidRDefault="00181600" w:rsidP="00181600">
            <w:pPr>
              <w:spacing w:after="0"/>
              <w:rPr>
                <w:del w:id="1420" w:author="SD" w:date="2019-07-18T20:05:00Z"/>
                <w:lang w:val="fr-FR"/>
              </w:rPr>
            </w:pPr>
            <w:del w:id="1421" w:author="SD" w:date="2019-07-18T20:05:00Z">
              <w:r w:rsidRPr="00271883" w:rsidDel="0003634A">
                <w:rPr>
                  <w:lang w:val="fr-FR"/>
                </w:rPr>
                <w:delText>Tout d’abord, quelques exemples de comparatifs référencés.</w:delText>
              </w:r>
            </w:del>
          </w:p>
          <w:p w14:paraId="05473F89" w14:textId="0691A1F5" w:rsidR="00181600" w:rsidRPr="00271883" w:rsidDel="0003634A" w:rsidRDefault="00181600" w:rsidP="00181600">
            <w:pPr>
              <w:spacing w:after="0"/>
              <w:rPr>
                <w:del w:id="1422" w:author="SD" w:date="2019-07-18T20:05:00Z"/>
                <w:lang w:val="fr-FR"/>
              </w:rPr>
            </w:pPr>
            <w:del w:id="1423" w:author="SD" w:date="2019-07-18T20:05:00Z">
              <w:r w:rsidRPr="00271883" w:rsidDel="0003634A">
                <w:rPr>
                  <w:lang w:val="fr-FR"/>
                </w:rPr>
                <w:delText>“Boris travaille davantage que Brade”.</w:delText>
              </w:r>
            </w:del>
          </w:p>
          <w:p w14:paraId="195D2645" w14:textId="1D56879C" w:rsidR="00181600" w:rsidRPr="00271883" w:rsidDel="0003634A" w:rsidRDefault="00181600" w:rsidP="00181600">
            <w:pPr>
              <w:spacing w:after="0"/>
              <w:rPr>
                <w:del w:id="1424" w:author="SD" w:date="2019-07-18T20:05:00Z"/>
                <w:lang w:val="fr-FR"/>
              </w:rPr>
            </w:pPr>
            <w:del w:id="1425" w:author="SD" w:date="2019-07-18T20:05:00Z">
              <w:r w:rsidRPr="00271883" w:rsidDel="0003634A">
                <w:rPr>
                  <w:lang w:val="fr-FR"/>
                </w:rPr>
                <w:delText>“Ça va moins bien depuis que je suis sur ce projet par rapport à quand je travaillais”.</w:delText>
              </w:r>
            </w:del>
          </w:p>
          <w:p w14:paraId="2591D1B7" w14:textId="7FAA2CD0" w:rsidR="00181600" w:rsidRPr="00271883" w:rsidDel="0003634A" w:rsidRDefault="00181600" w:rsidP="00181600">
            <w:pPr>
              <w:spacing w:after="0"/>
              <w:rPr>
                <w:del w:id="1426" w:author="SD" w:date="2019-07-18T20:05:00Z"/>
                <w:lang w:val="fr-FR"/>
              </w:rPr>
            </w:pPr>
            <w:del w:id="1427" w:author="SD" w:date="2019-07-18T20:05:00Z">
              <w:r w:rsidRPr="00271883" w:rsidDel="0003634A">
                <w:rPr>
                  <w:lang w:val="fr-FR"/>
                </w:rPr>
                <w:delText>Dans ces différents cas, il est inutile de questionner la comparaison.</w:delText>
              </w:r>
            </w:del>
          </w:p>
          <w:p w14:paraId="66272DF6" w14:textId="3C0C57D0" w:rsidR="00181600" w:rsidRPr="00271883" w:rsidDel="0003634A" w:rsidRDefault="00181600" w:rsidP="00181600">
            <w:pPr>
              <w:spacing w:after="0"/>
              <w:rPr>
                <w:del w:id="1428" w:author="SD" w:date="2019-07-18T20:05:00Z"/>
                <w:lang w:val="fr-FR"/>
              </w:rPr>
            </w:pPr>
            <w:del w:id="1429" w:author="SD" w:date="2019-07-18T20:05:00Z">
              <w:r w:rsidRPr="00271883" w:rsidDel="0003634A">
                <w:rPr>
                  <w:lang w:val="fr-FR"/>
                </w:rPr>
                <w:delText>Dans un comparatif non référencé, il y a également une comparaison mais il en manque un bout.</w:delText>
              </w:r>
            </w:del>
          </w:p>
          <w:p w14:paraId="081B1BB6" w14:textId="2C3992CF" w:rsidR="00181600" w:rsidRPr="00271883" w:rsidDel="0003634A" w:rsidRDefault="00181600" w:rsidP="00181600">
            <w:pPr>
              <w:spacing w:after="0"/>
              <w:rPr>
                <w:del w:id="1430" w:author="SD" w:date="2019-07-18T20:05:00Z"/>
                <w:lang w:val="fr-FR"/>
              </w:rPr>
            </w:pPr>
            <w:del w:id="1431" w:author="SD" w:date="2019-07-18T20:05:00Z">
              <w:r w:rsidRPr="00271883" w:rsidDel="0003634A">
                <w:rPr>
                  <w:lang w:val="fr-FR"/>
                </w:rPr>
                <w:delText>“Je ne suis pas à la hauteur”.</w:delText>
              </w:r>
            </w:del>
          </w:p>
          <w:p w14:paraId="1302CF1D" w14:textId="2363E9D6" w:rsidR="00181600" w:rsidRPr="00271883" w:rsidDel="0003634A" w:rsidRDefault="00181600" w:rsidP="00181600">
            <w:pPr>
              <w:spacing w:after="0"/>
              <w:rPr>
                <w:del w:id="1432" w:author="SD" w:date="2019-07-18T20:05:00Z"/>
                <w:lang w:val="fr-FR"/>
              </w:rPr>
            </w:pPr>
            <w:del w:id="1433" w:author="SD" w:date="2019-07-18T20:05:00Z">
              <w:r w:rsidRPr="00271883" w:rsidDel="0003634A">
                <w:rPr>
                  <w:lang w:val="fr-FR"/>
                </w:rPr>
                <w:delText>- Tu n’es pas à la hauteur par rapport à quoi?</w:delText>
              </w:r>
            </w:del>
          </w:p>
          <w:p w14:paraId="6DD055A3" w14:textId="04414A2F" w:rsidR="00181600" w:rsidRPr="00271883" w:rsidDel="0003634A" w:rsidRDefault="00181600" w:rsidP="00181600">
            <w:pPr>
              <w:spacing w:after="0"/>
              <w:rPr>
                <w:del w:id="1434" w:author="SD" w:date="2019-07-18T20:05:00Z"/>
                <w:lang w:val="fr-FR"/>
              </w:rPr>
            </w:pPr>
            <w:del w:id="1435" w:author="SD" w:date="2019-07-18T20:05:00Z">
              <w:r w:rsidRPr="00271883" w:rsidDel="0003634A">
                <w:rPr>
                  <w:lang w:val="fr-FR"/>
                </w:rPr>
                <w:delText>“Ça va mieux”.</w:delText>
              </w:r>
            </w:del>
          </w:p>
          <w:p w14:paraId="6C7240B4" w14:textId="1D7E9464" w:rsidR="00181600" w:rsidRPr="00271883" w:rsidDel="0003634A" w:rsidRDefault="00181600" w:rsidP="00181600">
            <w:pPr>
              <w:spacing w:after="0"/>
              <w:rPr>
                <w:del w:id="1436" w:author="SD" w:date="2019-07-18T20:05:00Z"/>
                <w:lang w:val="fr-FR"/>
              </w:rPr>
            </w:pPr>
            <w:del w:id="1437" w:author="SD" w:date="2019-07-18T20:05:00Z">
              <w:r w:rsidRPr="00271883" w:rsidDel="0003634A">
                <w:rPr>
                  <w:lang w:val="fr-FR"/>
                </w:rPr>
                <w:delText>- Ça va mieux que quand?</w:delText>
              </w:r>
            </w:del>
          </w:p>
          <w:p w14:paraId="76292835" w14:textId="1C8361D7" w:rsidR="00181600" w:rsidRPr="00271883" w:rsidDel="0003634A" w:rsidRDefault="00181600" w:rsidP="00181600">
            <w:pPr>
              <w:spacing w:after="0"/>
              <w:rPr>
                <w:del w:id="1438" w:author="SD" w:date="2019-07-18T20:05:00Z"/>
                <w:lang w:val="fr-FR"/>
              </w:rPr>
            </w:pPr>
            <w:del w:id="1439" w:author="SD" w:date="2019-07-18T20:05:00Z">
              <w:r w:rsidRPr="00271883" w:rsidDel="0003634A">
                <w:rPr>
                  <w:lang w:val="fr-FR"/>
                </w:rPr>
                <w:delText>“Elle est plus souriante”.</w:delText>
              </w:r>
            </w:del>
          </w:p>
          <w:p w14:paraId="23F86BF9" w14:textId="3006DE16" w:rsidR="00181600" w:rsidRPr="00271883" w:rsidDel="0003634A" w:rsidRDefault="00181600" w:rsidP="00181600">
            <w:pPr>
              <w:spacing w:after="0"/>
              <w:rPr>
                <w:del w:id="1440" w:author="SD" w:date="2019-07-18T20:05:00Z"/>
                <w:lang w:val="fr-FR"/>
              </w:rPr>
            </w:pPr>
            <w:del w:id="1441" w:author="SD" w:date="2019-07-18T20:05:00Z">
              <w:r w:rsidRPr="00271883" w:rsidDel="0003634A">
                <w:rPr>
                  <w:lang w:val="fr-FR"/>
                </w:rPr>
                <w:delText>- Elle est plus souriante que qui?</w:delText>
              </w:r>
            </w:del>
          </w:p>
          <w:p w14:paraId="0C52E688" w14:textId="3E5CA15B" w:rsidR="00181600" w:rsidRPr="00271883" w:rsidDel="0003634A" w:rsidRDefault="00181600" w:rsidP="00181600">
            <w:pPr>
              <w:spacing w:after="0"/>
              <w:rPr>
                <w:del w:id="1442" w:author="SD" w:date="2019-07-18T20:05:00Z"/>
                <w:lang w:val="fr-FR"/>
              </w:rPr>
            </w:pPr>
            <w:del w:id="1443" w:author="SD" w:date="2019-07-18T20:05:00Z">
              <w:r w:rsidRPr="00271883" w:rsidDel="0003634A">
                <w:rPr>
                  <w:lang w:val="fr-FR"/>
                </w:rPr>
                <w:delText>“Je suis le plus minable”.</w:delText>
              </w:r>
            </w:del>
          </w:p>
          <w:p w14:paraId="6362B649" w14:textId="574FC672" w:rsidR="00181600" w:rsidRPr="00271883" w:rsidDel="0003634A" w:rsidRDefault="00181600" w:rsidP="00181600">
            <w:pPr>
              <w:spacing w:after="0"/>
              <w:rPr>
                <w:del w:id="1444" w:author="SD" w:date="2019-07-18T20:05:00Z"/>
                <w:lang w:val="fr-FR"/>
              </w:rPr>
            </w:pPr>
            <w:del w:id="1445" w:author="SD" w:date="2019-07-18T20:05:00Z">
              <w:r w:rsidRPr="00271883" w:rsidDel="0003634A">
                <w:rPr>
                  <w:lang w:val="fr-FR"/>
                </w:rPr>
                <w:delText>- Tu es le plus minable par rapport à quel ensemble?</w:delText>
              </w:r>
            </w:del>
          </w:p>
          <w:p w14:paraId="5CF80847" w14:textId="1588750A" w:rsidR="00181600" w:rsidRPr="00271883" w:rsidDel="0003634A" w:rsidRDefault="00181600" w:rsidP="00181600">
            <w:pPr>
              <w:spacing w:after="0"/>
              <w:rPr>
                <w:del w:id="1446" w:author="SD" w:date="2019-07-18T20:05:00Z"/>
                <w:lang w:val="fr-FR"/>
              </w:rPr>
            </w:pPr>
            <w:del w:id="1447" w:author="SD" w:date="2019-07-18T20:05:00Z">
              <w:r w:rsidRPr="00271883" w:rsidDel="0003634A">
                <w:rPr>
                  <w:lang w:val="fr-FR"/>
                </w:rPr>
                <w:delText xml:space="preserve">Notons qu’il n’est pas toujours évident de savoir quoi questionner entre : par rapport à qui? à quoi? </w:delText>
              </w:r>
            </w:del>
          </w:p>
          <w:p w14:paraId="255E1BC7" w14:textId="2EFEB203" w:rsidR="00181600" w:rsidRPr="00271883" w:rsidDel="0003634A" w:rsidRDefault="00181600" w:rsidP="00181600">
            <w:pPr>
              <w:rPr>
                <w:del w:id="1448" w:author="SD" w:date="2019-07-18T20:05:00Z"/>
                <w:lang w:val="fr-FR"/>
              </w:rPr>
            </w:pPr>
          </w:p>
          <w:p w14:paraId="265C6900" w14:textId="2497DA8C" w:rsidR="00181600" w:rsidRPr="00271883" w:rsidDel="0003634A" w:rsidRDefault="00181600" w:rsidP="00181600">
            <w:pPr>
              <w:spacing w:after="0"/>
              <w:rPr>
                <w:del w:id="1449" w:author="SD" w:date="2019-07-18T20:05:00Z"/>
                <w:b/>
                <w:lang w:val="fr-FR"/>
              </w:rPr>
            </w:pPr>
            <w:del w:id="1450" w:author="SD" w:date="2019-07-18T20:05:00Z">
              <w:r w:rsidRPr="00271883" w:rsidDel="0003634A">
                <w:rPr>
                  <w:b/>
                  <w:lang w:val="fr-FR"/>
                </w:rPr>
                <w:delText>Les nominalisations sont grammaticalement des noms.</w:delText>
              </w:r>
            </w:del>
          </w:p>
          <w:p w14:paraId="4234F852" w14:textId="758C5B6F" w:rsidR="00181600" w:rsidRPr="00271883" w:rsidDel="0003634A" w:rsidRDefault="00181600" w:rsidP="00181600">
            <w:pPr>
              <w:spacing w:after="0"/>
              <w:rPr>
                <w:del w:id="1451" w:author="SD" w:date="2019-07-18T20:05:00Z"/>
                <w:lang w:val="fr-FR"/>
              </w:rPr>
            </w:pPr>
            <w:del w:id="1452" w:author="SD" w:date="2019-07-18T20:05:00Z">
              <w:r w:rsidRPr="00271883" w:rsidDel="0003634A">
                <w:rPr>
                  <w:lang w:val="fr-FR"/>
                </w:rPr>
                <w:delText xml:space="preserve">Des noms qui décrivent un état, ou un processus. </w:delText>
              </w:r>
            </w:del>
          </w:p>
          <w:p w14:paraId="05273B08" w14:textId="6A3E0348" w:rsidR="00181600" w:rsidRPr="00271883" w:rsidDel="0003634A" w:rsidRDefault="00181600" w:rsidP="00181600">
            <w:pPr>
              <w:spacing w:after="0"/>
              <w:rPr>
                <w:del w:id="1453" w:author="SD" w:date="2019-07-18T20:05:00Z"/>
                <w:lang w:val="fr-FR"/>
              </w:rPr>
            </w:pPr>
            <w:del w:id="1454" w:author="SD" w:date="2019-07-18T20:05:00Z">
              <w:r w:rsidRPr="00271883" w:rsidDel="0003634A">
                <w:rPr>
                  <w:lang w:val="fr-FR"/>
                </w:rPr>
                <w:delText>La liberté, le fondamentalisme, le découragement, le contrôle, l’harmonie, l’authenticité, le ridicule, la paix, l’agressivité, la violence, la sécurité, le changement, l’ordre, le respect des autres, l’organisation, la reconnaissance, la pitié, la compassion, l’écologie, l’ environnement, la démocratie, le moral des français, la prudence, la réalisation de soi, la ponctualité, le pouvoir, la tranquillité, l’éducation, l’indépendance... ...sont des nominalisations.</w:delText>
              </w:r>
            </w:del>
          </w:p>
          <w:p w14:paraId="4D106232" w14:textId="690A2A75" w:rsidR="00181600" w:rsidRPr="00271883" w:rsidDel="0003634A" w:rsidRDefault="00181600" w:rsidP="00181600">
            <w:pPr>
              <w:spacing w:after="0"/>
              <w:rPr>
                <w:del w:id="1455" w:author="SD" w:date="2019-07-18T20:05:00Z"/>
                <w:lang w:val="fr-FR"/>
              </w:rPr>
            </w:pPr>
            <w:del w:id="1456" w:author="SD" w:date="2019-07-18T20:05:00Z">
              <w:r w:rsidRPr="00271883" w:rsidDel="0003634A">
                <w:rPr>
                  <w:lang w:val="fr-FR"/>
                </w:rPr>
                <w:delText>Comme les VNS, les nominalisations nous mettent sur la piste des critères d’une personne, de ses valeurs, qui vont nous aider à vérifier “l’écologie” d’un objectif, d’un état présent.</w:delText>
              </w:r>
            </w:del>
          </w:p>
          <w:p w14:paraId="0893EC2A" w14:textId="2D10D869" w:rsidR="00181600" w:rsidRPr="00271883" w:rsidDel="0003634A" w:rsidRDefault="00181600" w:rsidP="00181600">
            <w:pPr>
              <w:spacing w:after="0"/>
              <w:rPr>
                <w:del w:id="1457" w:author="SD" w:date="2019-07-18T20:05:00Z"/>
                <w:lang w:val="fr-FR"/>
              </w:rPr>
            </w:pPr>
            <w:del w:id="1458" w:author="SD" w:date="2019-07-18T20:05:00Z">
              <w:r w:rsidRPr="00271883" w:rsidDel="0003634A">
                <w:rPr>
                  <w:lang w:val="fr-FR"/>
                </w:rPr>
                <w:delText>En revanche elles nous éloignent encore plus de l’expérience sensorielle.</w:delText>
              </w:r>
            </w:del>
          </w:p>
          <w:p w14:paraId="2DD7AC20" w14:textId="2BDD344C" w:rsidR="00181600" w:rsidRPr="00271883" w:rsidDel="0003634A" w:rsidRDefault="00181600" w:rsidP="00181600">
            <w:pPr>
              <w:spacing w:after="0"/>
              <w:rPr>
                <w:del w:id="1459" w:author="SD" w:date="2019-07-18T20:05:00Z"/>
                <w:lang w:val="fr-FR"/>
              </w:rPr>
            </w:pPr>
            <w:del w:id="1460" w:author="SD" w:date="2019-07-18T20:05:00Z">
              <w:r w:rsidRPr="00271883" w:rsidDel="0003634A">
                <w:rPr>
                  <w:lang w:val="fr-FR"/>
                </w:rPr>
                <w:delText xml:space="preserve"> </w:delText>
              </w:r>
            </w:del>
          </w:p>
          <w:p w14:paraId="45F30930" w14:textId="184587DE" w:rsidR="00181600" w:rsidDel="0003634A" w:rsidRDefault="00181600" w:rsidP="00181600">
            <w:pPr>
              <w:spacing w:after="0"/>
              <w:rPr>
                <w:del w:id="1461" w:author="SD" w:date="2019-07-18T20:05:00Z"/>
                <w:lang w:val="fr-FR"/>
              </w:rPr>
            </w:pPr>
            <w:del w:id="1462" w:author="SD" w:date="2019-07-18T20:05:00Z">
              <w:r w:rsidRPr="00271883" w:rsidDel="0003634A">
                <w:rPr>
                  <w:lang w:val="fr-FR"/>
                </w:rPr>
                <w:delText>Pour les questionner nous allons procéder en deux étapes :</w:delText>
              </w:r>
            </w:del>
          </w:p>
          <w:p w14:paraId="17B44DCF" w14:textId="3E79FCFB" w:rsidR="00181600" w:rsidRPr="00271883" w:rsidDel="0003634A" w:rsidRDefault="00181600" w:rsidP="00181600">
            <w:pPr>
              <w:spacing w:after="0"/>
              <w:rPr>
                <w:del w:id="1463" w:author="SD" w:date="2019-07-18T20:05:00Z"/>
                <w:lang w:val="fr-FR"/>
              </w:rPr>
            </w:pPr>
          </w:p>
          <w:p w14:paraId="7B19A9BB" w14:textId="1A41B5F8" w:rsidR="00181600" w:rsidRPr="00271883" w:rsidDel="0003634A" w:rsidRDefault="00181600" w:rsidP="00181600">
            <w:pPr>
              <w:spacing w:after="0"/>
              <w:rPr>
                <w:del w:id="1464" w:author="SD" w:date="2019-07-18T20:05:00Z"/>
                <w:lang w:val="fr-FR"/>
              </w:rPr>
            </w:pPr>
            <w:del w:id="1465" w:author="SD" w:date="2019-07-18T20:05:00Z">
              <w:r w:rsidRPr="00271883" w:rsidDel="0003634A">
                <w:rPr>
                  <w:lang w:val="fr-FR"/>
                </w:rPr>
                <w:delText>1. Transformer la nominalisation en verbe non spécifique</w:delText>
              </w:r>
            </w:del>
          </w:p>
          <w:p w14:paraId="2291593B" w14:textId="0DADBF92" w:rsidR="00181600" w:rsidRPr="00271883" w:rsidDel="0003634A" w:rsidRDefault="00181600" w:rsidP="00181600">
            <w:pPr>
              <w:spacing w:after="0"/>
              <w:rPr>
                <w:del w:id="1466" w:author="SD" w:date="2019-07-18T20:05:00Z"/>
                <w:lang w:val="fr-FR"/>
              </w:rPr>
            </w:pPr>
            <w:del w:id="1467" w:author="SD" w:date="2019-07-18T20:05:00Z">
              <w:r w:rsidRPr="00271883" w:rsidDel="0003634A">
                <w:rPr>
                  <w:lang w:val="fr-FR"/>
                </w:rPr>
                <w:delText>2. Questionner le verbe non spécifique</w:delText>
              </w:r>
            </w:del>
          </w:p>
          <w:p w14:paraId="3D18EE4C" w14:textId="5D9AEB4D" w:rsidR="00181600" w:rsidRPr="00271883" w:rsidDel="0003634A" w:rsidRDefault="00181600" w:rsidP="00181600">
            <w:pPr>
              <w:spacing w:after="0"/>
              <w:rPr>
                <w:del w:id="1468" w:author="SD" w:date="2019-07-18T20:05:00Z"/>
                <w:lang w:val="fr-FR"/>
              </w:rPr>
            </w:pPr>
          </w:p>
          <w:p w14:paraId="007AA67D" w14:textId="45E3EB56" w:rsidR="00181600" w:rsidRPr="00271883" w:rsidDel="0003634A" w:rsidRDefault="00181600" w:rsidP="00181600">
            <w:pPr>
              <w:spacing w:after="0"/>
              <w:rPr>
                <w:del w:id="1469" w:author="SD" w:date="2019-07-18T20:05:00Z"/>
                <w:lang w:val="fr-FR"/>
              </w:rPr>
            </w:pPr>
            <w:del w:id="1470" w:author="SD" w:date="2019-07-18T20:05:00Z">
              <w:r w:rsidRPr="00271883" w:rsidDel="0003634A">
                <w:rPr>
                  <w:lang w:val="fr-FR"/>
                </w:rPr>
                <w:delText>Exemples</w:delText>
              </w:r>
            </w:del>
          </w:p>
          <w:p w14:paraId="7C51CAD2" w14:textId="3F855C51" w:rsidR="00181600" w:rsidRPr="00271883" w:rsidDel="0003634A" w:rsidRDefault="00181600" w:rsidP="00181600">
            <w:pPr>
              <w:spacing w:after="0"/>
              <w:rPr>
                <w:del w:id="1471" w:author="SD" w:date="2019-07-18T20:05:00Z"/>
                <w:lang w:val="fr-FR"/>
              </w:rPr>
            </w:pPr>
            <w:del w:id="1472" w:author="SD" w:date="2019-07-18T20:05:00Z">
              <w:r w:rsidRPr="00271883" w:rsidDel="0003634A">
                <w:rPr>
                  <w:lang w:val="fr-FR"/>
                </w:rPr>
                <w:delText>“Je suis envahis par le découragement”. (découragement- &gt; se décourager)</w:delText>
              </w:r>
            </w:del>
          </w:p>
          <w:p w14:paraId="68DECA15" w14:textId="226E1AF6" w:rsidR="00181600" w:rsidRPr="00271883" w:rsidDel="0003634A" w:rsidRDefault="00181600" w:rsidP="00181600">
            <w:pPr>
              <w:spacing w:after="0"/>
              <w:rPr>
                <w:del w:id="1473" w:author="SD" w:date="2019-07-18T20:05:00Z"/>
                <w:lang w:val="fr-FR"/>
              </w:rPr>
            </w:pPr>
            <w:del w:id="1474" w:author="SD" w:date="2019-07-18T20:05:00Z">
              <w:r w:rsidRPr="00271883" w:rsidDel="0003634A">
                <w:rPr>
                  <w:lang w:val="fr-FR"/>
                </w:rPr>
                <w:delText>- De quelle manière te décourages-tu?</w:delText>
              </w:r>
            </w:del>
          </w:p>
          <w:p w14:paraId="45FB6D4E" w14:textId="131B3D23" w:rsidR="00181600" w:rsidRPr="00271883" w:rsidDel="0003634A" w:rsidRDefault="00181600" w:rsidP="00181600">
            <w:pPr>
              <w:spacing w:after="0"/>
              <w:rPr>
                <w:del w:id="1475" w:author="SD" w:date="2019-07-18T20:05:00Z"/>
                <w:lang w:val="fr-FR"/>
              </w:rPr>
            </w:pPr>
            <w:del w:id="1476" w:author="SD" w:date="2019-07-18T20:05:00Z">
              <w:r w:rsidRPr="00271883" w:rsidDel="0003634A">
                <w:rPr>
                  <w:lang w:val="fr-FR"/>
                </w:rPr>
                <w:delText>- Ou bien en deux temps avec une reformulation décalée :</w:delText>
              </w:r>
            </w:del>
          </w:p>
          <w:p w14:paraId="599D35D5" w14:textId="3D71D020" w:rsidR="00181600" w:rsidRPr="00271883" w:rsidDel="0003634A" w:rsidRDefault="00181600" w:rsidP="00181600">
            <w:pPr>
              <w:spacing w:after="0"/>
              <w:rPr>
                <w:del w:id="1477" w:author="SD" w:date="2019-07-18T20:05:00Z"/>
                <w:lang w:val="fr-FR"/>
              </w:rPr>
            </w:pPr>
            <w:del w:id="1478" w:author="SD" w:date="2019-07-18T20:05:00Z">
              <w:r w:rsidRPr="00271883" w:rsidDel="0003634A">
                <w:rPr>
                  <w:lang w:val="fr-FR"/>
                </w:rPr>
                <w:delText>- Tu te sens découragé...</w:delText>
              </w:r>
            </w:del>
          </w:p>
          <w:p w14:paraId="7F2706D0" w14:textId="00E9CAD3" w:rsidR="00181600" w:rsidRPr="00271883" w:rsidDel="0003634A" w:rsidRDefault="00181600" w:rsidP="00181600">
            <w:pPr>
              <w:spacing w:after="0"/>
              <w:rPr>
                <w:del w:id="1479" w:author="SD" w:date="2019-07-18T20:05:00Z"/>
                <w:lang w:val="fr-FR"/>
              </w:rPr>
            </w:pPr>
            <w:del w:id="1480" w:author="SD" w:date="2019-07-18T20:05:00Z">
              <w:r w:rsidRPr="00271883" w:rsidDel="0003634A">
                <w:rPr>
                  <w:lang w:val="fr-FR"/>
                </w:rPr>
                <w:delText>- Comment fais-tu pour te sentir décourager</w:delText>
              </w:r>
            </w:del>
          </w:p>
          <w:p w14:paraId="173D62FC" w14:textId="15FDA82E" w:rsidR="00181600" w:rsidRPr="00271883" w:rsidDel="0003634A" w:rsidRDefault="00181600" w:rsidP="00181600">
            <w:pPr>
              <w:spacing w:after="0"/>
              <w:rPr>
                <w:del w:id="1481" w:author="SD" w:date="2019-07-18T20:05:00Z"/>
                <w:lang w:val="fr-FR"/>
              </w:rPr>
            </w:pPr>
            <w:del w:id="1482" w:author="SD" w:date="2019-07-18T20:05:00Z">
              <w:r w:rsidRPr="00271883" w:rsidDel="0003634A">
                <w:rPr>
                  <w:lang w:val="fr-FR"/>
                </w:rPr>
                <w:delText>- Comment fais-tu pour te décourager (plus “raide” pour le rapport)</w:delText>
              </w:r>
            </w:del>
          </w:p>
          <w:p w14:paraId="290B161F" w14:textId="3F29BBB9" w:rsidR="00181600" w:rsidRPr="00271883" w:rsidDel="0003634A" w:rsidRDefault="00181600" w:rsidP="00181600">
            <w:pPr>
              <w:spacing w:after="0"/>
              <w:rPr>
                <w:del w:id="1483" w:author="SD" w:date="2019-07-18T20:05:00Z"/>
                <w:lang w:val="fr-FR"/>
              </w:rPr>
            </w:pPr>
          </w:p>
          <w:p w14:paraId="295C5C0F" w14:textId="5ABE8F1E" w:rsidR="00181600" w:rsidRPr="00271883" w:rsidDel="0003634A" w:rsidRDefault="00181600" w:rsidP="00181600">
            <w:pPr>
              <w:spacing w:after="0"/>
              <w:rPr>
                <w:del w:id="1484" w:author="SD" w:date="2019-07-18T20:05:00Z"/>
                <w:lang w:val="fr-FR"/>
              </w:rPr>
            </w:pPr>
            <w:del w:id="1485" w:author="SD" w:date="2019-07-18T20:05:00Z">
              <w:r w:rsidRPr="00271883" w:rsidDel="0003634A">
                <w:rPr>
                  <w:lang w:val="fr-FR"/>
                </w:rPr>
                <w:delText>“Je voudrais de l’harmonie dans mes relations professionnelles”. (Harmonie ---&gt; harmoniser)</w:delText>
              </w:r>
            </w:del>
          </w:p>
          <w:p w14:paraId="57447926" w14:textId="264F6576" w:rsidR="00181600" w:rsidRPr="00271883" w:rsidDel="0003634A" w:rsidRDefault="00181600" w:rsidP="00181600">
            <w:pPr>
              <w:spacing w:after="0"/>
              <w:rPr>
                <w:del w:id="1486" w:author="SD" w:date="2019-07-18T20:05:00Z"/>
                <w:lang w:val="fr-FR"/>
              </w:rPr>
            </w:pPr>
            <w:del w:id="1487" w:author="SD" w:date="2019-07-18T20:05:00Z">
              <w:r w:rsidRPr="00271883" w:rsidDel="0003634A">
                <w:rPr>
                  <w:lang w:val="fr-FR"/>
                </w:rPr>
                <w:delText>- Comment peux-tu harmoniser tes relations ?</w:delText>
              </w:r>
            </w:del>
          </w:p>
          <w:p w14:paraId="78E88E81" w14:textId="4EF41A03" w:rsidR="00181600" w:rsidRPr="00271883" w:rsidDel="0003634A" w:rsidRDefault="00181600" w:rsidP="00181600">
            <w:pPr>
              <w:spacing w:after="0"/>
              <w:rPr>
                <w:del w:id="1488" w:author="SD" w:date="2019-07-18T20:05:00Z"/>
                <w:lang w:val="fr-FR"/>
              </w:rPr>
            </w:pPr>
          </w:p>
          <w:p w14:paraId="0CAFD3B1" w14:textId="02E2853E" w:rsidR="00181600" w:rsidRPr="00271883" w:rsidDel="0003634A" w:rsidRDefault="00181600" w:rsidP="00181600">
            <w:pPr>
              <w:spacing w:after="0"/>
              <w:rPr>
                <w:del w:id="1489" w:author="SD" w:date="2019-07-18T20:05:00Z"/>
                <w:lang w:val="fr-FR"/>
              </w:rPr>
            </w:pPr>
            <w:del w:id="1490" w:author="SD" w:date="2019-07-18T20:05:00Z">
              <w:r w:rsidRPr="00271883" w:rsidDel="0003634A">
                <w:rPr>
                  <w:lang w:val="fr-FR"/>
                </w:rPr>
                <w:delText>Ou en plusieurs temps</w:delText>
              </w:r>
            </w:del>
          </w:p>
          <w:p w14:paraId="5058E546" w14:textId="6E4B6162" w:rsidR="00181600" w:rsidRPr="00181600" w:rsidDel="0003634A" w:rsidRDefault="00181600" w:rsidP="00181600">
            <w:pPr>
              <w:spacing w:after="0"/>
              <w:rPr>
                <w:del w:id="1491" w:author="SD" w:date="2019-07-18T20:05:00Z"/>
                <w:lang w:val="fr-FR"/>
              </w:rPr>
            </w:pPr>
            <w:del w:id="1492" w:author="SD" w:date="2019-07-18T20:05:00Z">
              <w:r w:rsidRPr="00181600" w:rsidDel="0003634A">
                <w:rPr>
                  <w:lang w:val="fr-FR"/>
                </w:rPr>
                <w:delText>Reformulation décalée :</w:delText>
              </w:r>
            </w:del>
          </w:p>
          <w:p w14:paraId="7D607C34" w14:textId="5CE3D726" w:rsidR="00181600" w:rsidRPr="00181600" w:rsidDel="0003634A" w:rsidRDefault="00181600" w:rsidP="00181600">
            <w:pPr>
              <w:spacing w:after="0"/>
              <w:rPr>
                <w:del w:id="1493" w:author="SD" w:date="2019-07-18T20:05:00Z"/>
                <w:lang w:val="fr-FR"/>
              </w:rPr>
            </w:pPr>
          </w:p>
          <w:p w14:paraId="7989C58E" w14:textId="40D7C5F5" w:rsidR="00181600" w:rsidRPr="00271883" w:rsidDel="0003634A" w:rsidRDefault="00181600" w:rsidP="00181600">
            <w:pPr>
              <w:spacing w:after="0"/>
              <w:rPr>
                <w:del w:id="1494" w:author="SD" w:date="2019-07-18T20:05:00Z"/>
                <w:lang w:val="fr-FR"/>
              </w:rPr>
            </w:pPr>
            <w:del w:id="1495" w:author="SD" w:date="2019-07-18T20:05:00Z">
              <w:r w:rsidRPr="00271883" w:rsidDel="0003634A">
                <w:rPr>
                  <w:lang w:val="fr-FR"/>
                </w:rPr>
                <w:delText>- Tu veux de l’harmonie entre toi et les autres...</w:delText>
              </w:r>
            </w:del>
          </w:p>
          <w:p w14:paraId="356CE3BB" w14:textId="52199E7E" w:rsidR="00181600" w:rsidRPr="00271883" w:rsidDel="0003634A" w:rsidRDefault="00181600" w:rsidP="00181600">
            <w:pPr>
              <w:spacing w:after="0"/>
              <w:rPr>
                <w:del w:id="1496" w:author="SD" w:date="2019-07-18T20:05:00Z"/>
                <w:lang w:val="fr-FR"/>
              </w:rPr>
            </w:pPr>
            <w:del w:id="1497" w:author="SD" w:date="2019-07-18T20:05:00Z">
              <w:r w:rsidRPr="00271883" w:rsidDel="0003634A">
                <w:rPr>
                  <w:lang w:val="fr-FR"/>
                </w:rPr>
                <w:delText>- Comment ça pourrait s’harmoniser entre toi et les autres?</w:delText>
              </w:r>
            </w:del>
          </w:p>
          <w:p w14:paraId="2D693C40" w14:textId="6D2D75D5" w:rsidR="00181600" w:rsidRPr="00271883" w:rsidDel="0003634A" w:rsidRDefault="00181600" w:rsidP="00181600">
            <w:pPr>
              <w:spacing w:after="0"/>
              <w:rPr>
                <w:del w:id="1498" w:author="SD" w:date="2019-07-18T20:05:00Z"/>
                <w:lang w:val="fr-FR"/>
              </w:rPr>
            </w:pPr>
            <w:del w:id="1499" w:author="SD" w:date="2019-07-18T20:05:00Z">
              <w:r w:rsidRPr="00271883" w:rsidDel="0003634A">
                <w:rPr>
                  <w:lang w:val="fr-FR"/>
                </w:rPr>
                <w:delText>- Et toi que peux-tu faire pour harmoniser tes relations?</w:delText>
              </w:r>
            </w:del>
          </w:p>
          <w:p w14:paraId="39392962" w14:textId="040E7042" w:rsidR="00181600" w:rsidRPr="00271883" w:rsidDel="0003634A" w:rsidRDefault="00181600" w:rsidP="00181600">
            <w:pPr>
              <w:spacing w:after="0"/>
              <w:rPr>
                <w:del w:id="1500" w:author="SD" w:date="2019-07-18T20:05:00Z"/>
                <w:lang w:val="fr-FR"/>
              </w:rPr>
            </w:pPr>
          </w:p>
          <w:p w14:paraId="60F56F0A" w14:textId="32F71381" w:rsidR="00181600" w:rsidRPr="00271883" w:rsidDel="0003634A" w:rsidRDefault="00181600" w:rsidP="00181600">
            <w:pPr>
              <w:spacing w:after="0"/>
              <w:rPr>
                <w:del w:id="1501" w:author="SD" w:date="2019-07-18T20:05:00Z"/>
                <w:lang w:val="fr-FR"/>
              </w:rPr>
            </w:pPr>
            <w:del w:id="1502" w:author="SD" w:date="2019-07-18T20:05:00Z">
              <w:r w:rsidRPr="00271883" w:rsidDel="0003634A">
                <w:rPr>
                  <w:lang w:val="fr-FR"/>
                </w:rPr>
                <w:delText>“Le doute m’envahit”.</w:delText>
              </w:r>
            </w:del>
          </w:p>
          <w:p w14:paraId="42B1B5B0" w14:textId="57B4206C" w:rsidR="00181600" w:rsidRPr="00271883" w:rsidDel="0003634A" w:rsidRDefault="00181600" w:rsidP="00181600">
            <w:pPr>
              <w:spacing w:after="0"/>
              <w:rPr>
                <w:del w:id="1503" w:author="SD" w:date="2019-07-18T20:05:00Z"/>
                <w:lang w:val="fr-FR"/>
              </w:rPr>
            </w:pPr>
            <w:del w:id="1504" w:author="SD" w:date="2019-07-18T20:05:00Z">
              <w:r w:rsidRPr="00271883" w:rsidDel="0003634A">
                <w:rPr>
                  <w:lang w:val="fr-FR"/>
                </w:rPr>
                <w:delText>- Comment ça se passe lorsque tu doutes?</w:delText>
              </w:r>
            </w:del>
          </w:p>
          <w:p w14:paraId="3693FFB9" w14:textId="344CB55D" w:rsidR="00181600" w:rsidRPr="00271883" w:rsidDel="0003634A" w:rsidRDefault="00181600" w:rsidP="00181600">
            <w:pPr>
              <w:spacing w:after="0"/>
              <w:rPr>
                <w:del w:id="1505" w:author="SD" w:date="2019-07-18T20:05:00Z"/>
                <w:lang w:val="fr-FR"/>
              </w:rPr>
            </w:pPr>
          </w:p>
          <w:p w14:paraId="66C62D6D" w14:textId="282129DD" w:rsidR="00181600" w:rsidRPr="00271883" w:rsidDel="0003634A" w:rsidRDefault="00181600" w:rsidP="00181600">
            <w:pPr>
              <w:spacing w:after="0"/>
              <w:rPr>
                <w:del w:id="1506" w:author="SD" w:date="2019-07-18T20:05:00Z"/>
                <w:lang w:val="fr-FR"/>
              </w:rPr>
            </w:pPr>
            <w:del w:id="1507" w:author="SD" w:date="2019-07-18T20:05:00Z">
              <w:r w:rsidRPr="00271883" w:rsidDel="0003634A">
                <w:rPr>
                  <w:lang w:val="fr-FR"/>
                </w:rPr>
                <w:delText>Je voudrais davantage de reconnaissance</w:delText>
              </w:r>
            </w:del>
          </w:p>
          <w:p w14:paraId="5BC9AAE7" w14:textId="5DDDD498" w:rsidR="00181600" w:rsidRPr="00271883" w:rsidDel="0003634A" w:rsidRDefault="00181600" w:rsidP="00181600">
            <w:pPr>
              <w:spacing w:after="0"/>
              <w:rPr>
                <w:del w:id="1508" w:author="SD" w:date="2019-07-18T20:05:00Z"/>
                <w:lang w:val="fr-FR"/>
              </w:rPr>
            </w:pPr>
            <w:del w:id="1509" w:author="SD" w:date="2019-07-18T20:05:00Z">
              <w:r w:rsidRPr="00271883" w:rsidDel="0003634A">
                <w:rPr>
                  <w:lang w:val="fr-FR"/>
                </w:rPr>
                <w:delText>Reformulation décalée :</w:delText>
              </w:r>
            </w:del>
          </w:p>
          <w:p w14:paraId="62AE46DE" w14:textId="682564A2" w:rsidR="00181600" w:rsidRPr="00271883" w:rsidDel="0003634A" w:rsidRDefault="00181600" w:rsidP="00181600">
            <w:pPr>
              <w:spacing w:after="0"/>
              <w:rPr>
                <w:del w:id="1510" w:author="SD" w:date="2019-07-18T20:05:00Z"/>
                <w:lang w:val="fr-FR"/>
              </w:rPr>
            </w:pPr>
            <w:del w:id="1511" w:author="SD" w:date="2019-07-18T20:05:00Z">
              <w:r w:rsidRPr="00271883" w:rsidDel="0003634A">
                <w:rPr>
                  <w:lang w:val="fr-FR"/>
                </w:rPr>
                <w:delText>- Tu veux te sentir reconnu...</w:delText>
              </w:r>
            </w:del>
          </w:p>
          <w:p w14:paraId="52E1A284" w14:textId="7CE4E912" w:rsidR="00181600" w:rsidRPr="00271883" w:rsidDel="0003634A" w:rsidRDefault="00181600" w:rsidP="00181600">
            <w:pPr>
              <w:spacing w:after="0"/>
              <w:rPr>
                <w:del w:id="1512" w:author="SD" w:date="2019-07-18T20:05:00Z"/>
                <w:lang w:val="fr-FR"/>
              </w:rPr>
            </w:pPr>
            <w:del w:id="1513" w:author="SD" w:date="2019-07-18T20:05:00Z">
              <w:r w:rsidRPr="00271883" w:rsidDel="0003634A">
                <w:rPr>
                  <w:lang w:val="fr-FR"/>
                </w:rPr>
                <w:delText>- De quelle manière veux-tu te sentir reconnu?</w:delText>
              </w:r>
            </w:del>
          </w:p>
          <w:p w14:paraId="35248310" w14:textId="2C1159E0" w:rsidR="00181600" w:rsidDel="0003634A" w:rsidRDefault="00181600" w:rsidP="00181600">
            <w:pPr>
              <w:spacing w:after="0"/>
              <w:rPr>
                <w:del w:id="1514" w:author="SD" w:date="2019-07-18T20:05:00Z"/>
                <w:lang w:val="fr-FR"/>
              </w:rPr>
            </w:pPr>
            <w:del w:id="1515" w:author="SD" w:date="2019-07-18T20:05:00Z">
              <w:r w:rsidRPr="00271883" w:rsidDel="0003634A">
                <w:rPr>
                  <w:lang w:val="fr-FR"/>
                </w:rPr>
                <w:delText>- Comment fais-tu d’habitude pour te sentir reconnu?</w:delText>
              </w:r>
            </w:del>
          </w:p>
          <w:p w14:paraId="54C4BFDF" w14:textId="30B1A4F1" w:rsidR="00181600" w:rsidDel="0003634A" w:rsidRDefault="00181600" w:rsidP="00181600">
            <w:pPr>
              <w:spacing w:after="0"/>
              <w:rPr>
                <w:del w:id="1516" w:author="SD" w:date="2019-07-18T20:05:00Z"/>
                <w:lang w:val="fr-FR"/>
              </w:rPr>
            </w:pPr>
          </w:p>
          <w:p w14:paraId="2E8426C0" w14:textId="2A117EBB" w:rsidR="00AD52FA" w:rsidDel="0003634A" w:rsidRDefault="00AD52FA" w:rsidP="00181600">
            <w:pPr>
              <w:spacing w:after="0"/>
              <w:jc w:val="center"/>
              <w:rPr>
                <w:del w:id="1517" w:author="SD" w:date="2019-07-18T20:05:00Z"/>
                <w:lang w:val="fr-FR"/>
              </w:rPr>
            </w:pPr>
          </w:p>
          <w:p w14:paraId="1ECF6982" w14:textId="7C3782DA" w:rsidR="00AD52FA" w:rsidDel="0003634A" w:rsidRDefault="00AD52FA" w:rsidP="00181600">
            <w:pPr>
              <w:spacing w:after="0"/>
              <w:jc w:val="center"/>
              <w:rPr>
                <w:del w:id="1518" w:author="SD" w:date="2019-07-18T20:05:00Z"/>
                <w:lang w:val="fr-FR"/>
              </w:rPr>
            </w:pPr>
          </w:p>
          <w:p w14:paraId="160F6294" w14:textId="78A3EADD" w:rsidR="00AD52FA" w:rsidDel="0003634A" w:rsidRDefault="00AD52FA" w:rsidP="00181600">
            <w:pPr>
              <w:spacing w:after="0"/>
              <w:jc w:val="center"/>
              <w:rPr>
                <w:del w:id="1519" w:author="SD" w:date="2019-07-18T20:05:00Z"/>
                <w:lang w:val="fr-FR"/>
              </w:rPr>
            </w:pPr>
          </w:p>
          <w:p w14:paraId="1B01BDA8" w14:textId="260E2A0E" w:rsidR="00181600" w:rsidDel="0003634A" w:rsidRDefault="00181600" w:rsidP="00181600">
            <w:pPr>
              <w:spacing w:after="0"/>
              <w:jc w:val="center"/>
              <w:rPr>
                <w:del w:id="1520" w:author="SD" w:date="2019-07-18T20:05:00Z"/>
                <w:lang w:val="fr-FR"/>
              </w:rPr>
            </w:pPr>
            <w:del w:id="1521" w:author="SD" w:date="2019-07-18T20:05:00Z">
              <w:r w:rsidRPr="007C19FD" w:rsidDel="0003634A">
                <w:rPr>
                  <w:lang w:val="fr-FR"/>
                </w:rPr>
                <w:delText>LES QUESTIONS QUI CHANGENT LE POINT DE VUE (CPV)</w:delText>
              </w:r>
            </w:del>
          </w:p>
          <w:p w14:paraId="2CD5A23C" w14:textId="08702545" w:rsidR="00181600" w:rsidRPr="00271883" w:rsidDel="0003634A" w:rsidRDefault="00181600" w:rsidP="00181600">
            <w:pPr>
              <w:spacing w:after="0"/>
              <w:jc w:val="center"/>
              <w:rPr>
                <w:del w:id="1522" w:author="SD" w:date="2019-07-18T20:05:00Z"/>
                <w:lang w:val="fr-FR"/>
              </w:rPr>
            </w:pPr>
          </w:p>
          <w:p w14:paraId="1ABDA739" w14:textId="0C0B0B12" w:rsidR="00181600" w:rsidDel="0003634A" w:rsidRDefault="00181600" w:rsidP="00181600">
            <w:pPr>
              <w:rPr>
                <w:del w:id="1523" w:author="SD" w:date="2019-07-18T20:05:00Z"/>
                <w:lang w:val="fr-FR"/>
              </w:rPr>
            </w:pPr>
            <w:del w:id="1524" w:author="SD" w:date="2019-07-18T20:05:00Z">
              <w:r w:rsidRPr="00271883" w:rsidDel="0003634A">
                <w:rPr>
                  <w:lang w:val="fr-FR"/>
                </w:rPr>
                <w:delText>Il ne s’agit plus seulement de clarifier des imprécisions, mais de guider la personne dans d’au</w:delText>
              </w:r>
              <w:r w:rsidDel="0003634A">
                <w:rPr>
                  <w:lang w:val="fr-FR"/>
                </w:rPr>
                <w:delText>tres aspects de son expérience.</w:delText>
              </w:r>
            </w:del>
          </w:p>
          <w:p w14:paraId="78C4FDDC" w14:textId="1ED169BB" w:rsidR="00181600" w:rsidRPr="00271883" w:rsidDel="0003634A" w:rsidRDefault="00181600" w:rsidP="00181600">
            <w:pPr>
              <w:rPr>
                <w:del w:id="1525" w:author="SD" w:date="2019-07-18T20:05:00Z"/>
                <w:lang w:val="fr-FR"/>
              </w:rPr>
            </w:pPr>
            <w:del w:id="1526" w:author="SD" w:date="2019-07-18T20:05:00Z">
              <w:r w:rsidRPr="00271883" w:rsidDel="0003634A">
                <w:rPr>
                  <w:lang w:val="fr-FR"/>
                </w:rPr>
                <w:delText>Le RAPPORT est encore plus importan</w:delText>
              </w:r>
              <w:r w:rsidDel="0003634A">
                <w:rPr>
                  <w:lang w:val="fr-FR"/>
                </w:rPr>
                <w:delText xml:space="preserve">t, attention notamment </w:delText>
              </w:r>
              <w:r w:rsidRPr="00271883" w:rsidDel="0003634A">
                <w:rPr>
                  <w:lang w:val="fr-FR"/>
                </w:rPr>
                <w:delText xml:space="preserve"> la voix. On ne cherche pas à “remettre en cause” le modèle de l’autre, mais à en éclairer certaines parties sous un autre angle.</w:delText>
              </w:r>
            </w:del>
          </w:p>
          <w:p w14:paraId="384BDE0E" w14:textId="72379D4B" w:rsidR="00181600" w:rsidRPr="00271883" w:rsidDel="0003634A" w:rsidRDefault="00181600" w:rsidP="00181600">
            <w:pPr>
              <w:rPr>
                <w:del w:id="1527" w:author="SD" w:date="2019-07-18T20:05:00Z"/>
                <w:lang w:val="fr-FR"/>
              </w:rPr>
            </w:pPr>
            <w:del w:id="1528" w:author="SD" w:date="2019-07-18T20:05:00Z">
              <w:r w:rsidRPr="00271883" w:rsidDel="0003634A">
                <w:rPr>
                  <w:lang w:val="fr-FR"/>
                </w:rPr>
                <w:delText>La REFORMULATION est à utiliser de manière systématique avant le questionnement. Elle permet d’accompagner la personne dans l’expérience en étant plus respectueux de son modèle.</w:delText>
              </w:r>
            </w:del>
          </w:p>
          <w:p w14:paraId="51927FC0" w14:textId="5A9A38E3" w:rsidR="00181600" w:rsidRPr="00271883" w:rsidDel="0003634A" w:rsidRDefault="00181600" w:rsidP="00181600">
            <w:pPr>
              <w:rPr>
                <w:del w:id="1529" w:author="SD" w:date="2019-07-18T20:05:00Z"/>
                <w:lang w:val="fr-FR"/>
              </w:rPr>
            </w:pPr>
          </w:p>
          <w:p w14:paraId="7C3BB938" w14:textId="69853301" w:rsidR="00181600" w:rsidDel="0003634A" w:rsidRDefault="00181600" w:rsidP="00181600">
            <w:pPr>
              <w:rPr>
                <w:del w:id="1530" w:author="SD" w:date="2019-07-18T20:05:00Z"/>
                <w:lang w:val="fr-FR"/>
              </w:rPr>
            </w:pPr>
          </w:p>
          <w:p w14:paraId="1A3D9CB2" w14:textId="3602A5B3" w:rsidR="00181600" w:rsidRPr="00271883" w:rsidDel="0003634A" w:rsidRDefault="00181600" w:rsidP="00181600">
            <w:pPr>
              <w:rPr>
                <w:del w:id="1531" w:author="SD" w:date="2019-07-18T20:05:00Z"/>
                <w:lang w:val="fr-FR"/>
              </w:rPr>
            </w:pPr>
          </w:p>
          <w:p w14:paraId="48B11C2D" w14:textId="27010356" w:rsidR="00181600" w:rsidRPr="007C19FD" w:rsidDel="0003634A" w:rsidRDefault="00181600" w:rsidP="00181600">
            <w:pPr>
              <w:spacing w:after="0"/>
              <w:rPr>
                <w:del w:id="1532" w:author="SD" w:date="2019-07-18T20:05:00Z"/>
                <w:b/>
                <w:lang w:val="fr-FR"/>
              </w:rPr>
            </w:pPr>
            <w:del w:id="1533" w:author="SD" w:date="2019-07-18T20:05:00Z">
              <w:r w:rsidRPr="007C19FD" w:rsidDel="0003634A">
                <w:rPr>
                  <w:b/>
                  <w:lang w:val="fr-FR"/>
                </w:rPr>
                <w:delText>1</w:delText>
              </w:r>
              <w:r w:rsidR="00C9555D" w:rsidDel="0003634A">
                <w:rPr>
                  <w:b/>
                  <w:lang w:val="fr-FR"/>
                </w:rPr>
                <w:delText>-</w:delText>
              </w:r>
              <w:r w:rsidRPr="007C19FD" w:rsidDel="0003634A">
                <w:rPr>
                  <w:b/>
                  <w:lang w:val="fr-FR"/>
                </w:rPr>
                <w:delText>Les Opérateurs Modaux</w:delText>
              </w:r>
            </w:del>
          </w:p>
          <w:p w14:paraId="4D92B713" w14:textId="5BF3BAED" w:rsidR="00181600" w:rsidRPr="00271883" w:rsidDel="0003634A" w:rsidRDefault="00181600" w:rsidP="00181600">
            <w:pPr>
              <w:spacing w:after="0"/>
              <w:rPr>
                <w:del w:id="1534" w:author="SD" w:date="2019-07-18T20:05:00Z"/>
                <w:lang w:val="fr-FR"/>
              </w:rPr>
            </w:pPr>
            <w:del w:id="1535" w:author="SD" w:date="2019-07-18T20:05:00Z">
              <w:r w:rsidRPr="00271883" w:rsidDel="0003634A">
                <w:rPr>
                  <w:lang w:val="fr-FR"/>
                </w:rPr>
                <w:delText>Un opérateur modal est un verbe (ou un groupe verbal), qui agit sur le “mode” du verbe qui le suit.</w:delText>
              </w:r>
            </w:del>
          </w:p>
          <w:p w14:paraId="10862DBF" w14:textId="441DD114" w:rsidR="00181600" w:rsidRPr="00271883" w:rsidDel="0003634A" w:rsidRDefault="00181600" w:rsidP="00181600">
            <w:pPr>
              <w:spacing w:after="0"/>
              <w:rPr>
                <w:del w:id="1536" w:author="SD" w:date="2019-07-18T20:05:00Z"/>
                <w:lang w:val="fr-FR"/>
              </w:rPr>
            </w:pPr>
            <w:del w:id="1537" w:author="SD" w:date="2019-07-18T20:05:00Z">
              <w:r w:rsidRPr="00271883" w:rsidDel="0003634A">
                <w:rPr>
                  <w:lang w:val="fr-FR"/>
                </w:rPr>
                <w:delText>Sans opérateur modal le verbe se conjugue à l’indicatif.</w:delText>
              </w:r>
            </w:del>
          </w:p>
          <w:p w14:paraId="0695A3B3" w14:textId="27BD3DC7" w:rsidR="00181600" w:rsidRPr="00271883" w:rsidDel="0003634A" w:rsidRDefault="00181600" w:rsidP="00181600">
            <w:pPr>
              <w:spacing w:after="0"/>
              <w:rPr>
                <w:del w:id="1538" w:author="SD" w:date="2019-07-18T20:05:00Z"/>
                <w:lang w:val="fr-FR"/>
              </w:rPr>
            </w:pPr>
            <w:del w:id="1539" w:author="SD" w:date="2019-07-18T20:05:00Z">
              <w:r w:rsidRPr="00271883" w:rsidDel="0003634A">
                <w:rPr>
                  <w:lang w:val="fr-FR"/>
                </w:rPr>
                <w:delText xml:space="preserve">Avec un opérateur modal il passe </w:delText>
              </w:r>
              <w:r w:rsidDel="0003634A">
                <w:rPr>
                  <w:lang w:val="fr-FR"/>
                </w:rPr>
                <w:delText>au subjonctif ou à l’infinitif.</w:delText>
              </w:r>
            </w:del>
          </w:p>
          <w:p w14:paraId="35B5BD0E" w14:textId="465DF306" w:rsidR="00181600" w:rsidRPr="00271883" w:rsidDel="0003634A" w:rsidRDefault="00181600" w:rsidP="00181600">
            <w:pPr>
              <w:spacing w:after="0"/>
              <w:rPr>
                <w:del w:id="1540" w:author="SD" w:date="2019-07-18T20:05:00Z"/>
                <w:lang w:val="fr-FR"/>
              </w:rPr>
            </w:pPr>
            <w:del w:id="1541" w:author="SD" w:date="2019-07-18T20:05:00Z">
              <w:r w:rsidRPr="00271883" w:rsidDel="0003634A">
                <w:rPr>
                  <w:lang w:val="fr-FR"/>
                </w:rPr>
                <w:delText xml:space="preserve">Exemple 1 : “Je pars” : le verbe partir est au mode indicatif (Première personne du présent de l’indicatif) : </w:delText>
              </w:r>
              <w:r w:rsidDel="0003634A">
                <w:rPr>
                  <w:lang w:val="fr-FR"/>
                </w:rPr>
                <w:delText>il n’y a pas d’opérateur modal.</w:delText>
              </w:r>
            </w:del>
          </w:p>
          <w:p w14:paraId="18229050" w14:textId="6332B6ED" w:rsidR="00181600" w:rsidRPr="00271883" w:rsidDel="0003634A" w:rsidRDefault="00181600" w:rsidP="00181600">
            <w:pPr>
              <w:spacing w:after="0"/>
              <w:rPr>
                <w:del w:id="1542" w:author="SD" w:date="2019-07-18T20:05:00Z"/>
                <w:lang w:val="fr-FR"/>
              </w:rPr>
            </w:pPr>
            <w:del w:id="1543" w:author="SD" w:date="2019-07-18T20:05:00Z">
              <w:r w:rsidRPr="00271883" w:rsidDel="0003634A">
                <w:rPr>
                  <w:lang w:val="fr-FR"/>
                </w:rPr>
                <w:delText>Exemple 2 : “Il faut que je parte” : le verbe partir est au mode subjonctif (Première personne du présent du subjonctif) : il est précédé d’un opérateur modal : “Il faut que”.</w:delText>
              </w:r>
            </w:del>
          </w:p>
          <w:p w14:paraId="010718D2" w14:textId="2BA08A1A" w:rsidR="00181600" w:rsidRPr="00271883" w:rsidDel="0003634A" w:rsidRDefault="00181600" w:rsidP="00181600">
            <w:pPr>
              <w:spacing w:after="0"/>
              <w:rPr>
                <w:del w:id="1544" w:author="SD" w:date="2019-07-18T20:05:00Z"/>
                <w:lang w:val="fr-FR"/>
              </w:rPr>
            </w:pPr>
          </w:p>
          <w:p w14:paraId="084FD5E8" w14:textId="2AF60E61" w:rsidR="00181600" w:rsidRPr="00271883" w:rsidDel="0003634A" w:rsidRDefault="00181600" w:rsidP="00181600">
            <w:pPr>
              <w:spacing w:after="0"/>
              <w:rPr>
                <w:del w:id="1545" w:author="SD" w:date="2019-07-18T20:05:00Z"/>
                <w:lang w:val="fr-FR"/>
              </w:rPr>
            </w:pPr>
            <w:del w:id="1546" w:author="SD" w:date="2019-07-18T20:05:00Z">
              <w:r w:rsidRPr="00271883" w:rsidDel="0003634A">
                <w:rPr>
                  <w:lang w:val="fr-FR"/>
                </w:rPr>
                <w:delText>Exemple 3 : “Je dois partir” : partir est au mode infinitif. “J</w:delText>
              </w:r>
              <w:r w:rsidDel="0003634A">
                <w:rPr>
                  <w:lang w:val="fr-FR"/>
                </w:rPr>
                <w:delText>e dois” est un opérateur modal.</w:delText>
              </w:r>
            </w:del>
          </w:p>
          <w:p w14:paraId="79CDDFCC" w14:textId="46EC128F" w:rsidR="00181600" w:rsidRPr="00271883" w:rsidDel="0003634A" w:rsidRDefault="00181600" w:rsidP="00181600">
            <w:pPr>
              <w:spacing w:after="0"/>
              <w:rPr>
                <w:del w:id="1547" w:author="SD" w:date="2019-07-18T20:05:00Z"/>
                <w:lang w:val="fr-FR"/>
              </w:rPr>
            </w:pPr>
            <w:del w:id="1548" w:author="SD" w:date="2019-07-18T20:05:00Z">
              <w:r w:rsidRPr="00271883" w:rsidDel="0003634A">
                <w:rPr>
                  <w:lang w:val="fr-FR"/>
                </w:rPr>
                <w:delText>Quelques verbes permettant de fa</w:delText>
              </w:r>
              <w:r w:rsidDel="0003634A">
                <w:rPr>
                  <w:lang w:val="fr-FR"/>
                </w:rPr>
                <w:delText>briquer des opérateurs modaux :</w:delText>
              </w:r>
            </w:del>
          </w:p>
          <w:p w14:paraId="6A0F9B7E" w14:textId="2E83A670" w:rsidR="00181600" w:rsidRPr="00271883" w:rsidDel="0003634A" w:rsidRDefault="00181600" w:rsidP="00181600">
            <w:pPr>
              <w:spacing w:after="0"/>
              <w:rPr>
                <w:del w:id="1549" w:author="SD" w:date="2019-07-18T20:05:00Z"/>
                <w:lang w:val="fr-FR"/>
              </w:rPr>
            </w:pPr>
            <w:del w:id="1550" w:author="SD" w:date="2019-07-18T20:05:00Z">
              <w:r w:rsidRPr="00271883" w:rsidDel="0003634A">
                <w:rPr>
                  <w:lang w:val="fr-FR"/>
                </w:rPr>
                <w:delText xml:space="preserve">Pouvoir, vouloir, essayer, tenter, falloir, être obligé </w:delText>
              </w:r>
              <w:r w:rsidDel="0003634A">
                <w:rPr>
                  <w:lang w:val="fr-FR"/>
                </w:rPr>
                <w:delText>de, savoir, envisager, espérer,</w:delText>
              </w:r>
            </w:del>
          </w:p>
          <w:p w14:paraId="73CD1519" w14:textId="5A40785B" w:rsidR="00181600" w:rsidRPr="00271883" w:rsidDel="0003634A" w:rsidRDefault="00181600" w:rsidP="00181600">
            <w:pPr>
              <w:spacing w:after="0"/>
              <w:rPr>
                <w:del w:id="1551" w:author="SD" w:date="2019-07-18T20:05:00Z"/>
                <w:lang w:val="fr-FR"/>
              </w:rPr>
            </w:pPr>
            <w:del w:id="1552" w:author="SD" w:date="2019-07-18T20:05:00Z">
              <w:r w:rsidRPr="00271883" w:rsidDel="0003634A">
                <w:rPr>
                  <w:lang w:val="fr-FR"/>
                </w:rPr>
                <w:delText>Et quelques formules peuvent aussi être considérée</w:delText>
              </w:r>
              <w:r w:rsidDel="0003634A">
                <w:rPr>
                  <w:lang w:val="fr-FR"/>
                </w:rPr>
                <w:delText>s comme des opérateurs modaux :</w:delText>
              </w:r>
            </w:del>
          </w:p>
          <w:p w14:paraId="1DAF689B" w14:textId="1E69DEEF" w:rsidR="00181600" w:rsidDel="0003634A" w:rsidRDefault="00181600" w:rsidP="00181600">
            <w:pPr>
              <w:spacing w:after="0"/>
              <w:rPr>
                <w:del w:id="1553" w:author="SD" w:date="2019-07-18T20:05:00Z"/>
                <w:lang w:val="fr-FR"/>
              </w:rPr>
            </w:pPr>
            <w:del w:id="1554" w:author="SD" w:date="2019-07-18T20:05:00Z">
              <w:r w:rsidRPr="00271883" w:rsidDel="0003634A">
                <w:rPr>
                  <w:lang w:val="fr-FR"/>
                </w:rPr>
                <w:delText>J</w:delText>
              </w:r>
              <w:r w:rsidDel="0003634A">
                <w:rPr>
                  <w:lang w:val="fr-FR"/>
                </w:rPr>
                <w:delText>’ai eu l’occasion de…</w:delText>
              </w:r>
            </w:del>
          </w:p>
          <w:p w14:paraId="6D4CB3FC" w14:textId="5D2748B1" w:rsidR="00181600" w:rsidRPr="00271883" w:rsidDel="0003634A" w:rsidRDefault="00181600" w:rsidP="00181600">
            <w:pPr>
              <w:spacing w:after="0"/>
              <w:rPr>
                <w:del w:id="1555" w:author="SD" w:date="2019-07-18T20:05:00Z"/>
                <w:lang w:val="fr-FR"/>
              </w:rPr>
            </w:pPr>
            <w:del w:id="1556" w:author="SD" w:date="2019-07-18T20:05:00Z">
              <w:r w:rsidRPr="00271883" w:rsidDel="0003634A">
                <w:rPr>
                  <w:lang w:val="fr-FR"/>
                </w:rPr>
                <w:delText>La chance s’est présentée à moi de… Je me suis mis en devoir de…</w:delText>
              </w:r>
            </w:del>
          </w:p>
          <w:p w14:paraId="32A1B4CC" w14:textId="2FFDF7F4" w:rsidR="00181600" w:rsidRPr="00271883" w:rsidDel="0003634A" w:rsidRDefault="00181600" w:rsidP="00181600">
            <w:pPr>
              <w:spacing w:after="0"/>
              <w:rPr>
                <w:del w:id="1557" w:author="SD" w:date="2019-07-18T20:05:00Z"/>
                <w:lang w:val="fr-FR"/>
              </w:rPr>
            </w:pPr>
            <w:del w:id="1558" w:author="SD" w:date="2019-07-18T20:05:00Z">
              <w:r w:rsidRPr="00271883" w:rsidDel="0003634A">
                <w:rPr>
                  <w:lang w:val="fr-FR"/>
                </w:rPr>
                <w:delText>Dans certaines occasions on peut même accumuler des opérateurs modaux :</w:delText>
              </w:r>
            </w:del>
          </w:p>
          <w:p w14:paraId="00A1BF78" w14:textId="3D1E1C57" w:rsidR="00181600" w:rsidRPr="00271883" w:rsidDel="0003634A" w:rsidRDefault="00181600" w:rsidP="00181600">
            <w:pPr>
              <w:rPr>
                <w:del w:id="1559" w:author="SD" w:date="2019-07-18T20:05:00Z"/>
                <w:lang w:val="fr-FR"/>
              </w:rPr>
            </w:pPr>
          </w:p>
          <w:p w14:paraId="583B0B66" w14:textId="2B0ED644" w:rsidR="00181600" w:rsidRPr="00271883" w:rsidDel="0003634A" w:rsidRDefault="00181600" w:rsidP="00181600">
            <w:pPr>
              <w:rPr>
                <w:del w:id="1560" w:author="SD" w:date="2019-07-18T20:05:00Z"/>
                <w:lang w:val="fr-FR"/>
              </w:rPr>
            </w:pPr>
            <w:del w:id="1561" w:author="SD" w:date="2019-07-18T20:05:00Z">
              <w:r w:rsidRPr="00271883" w:rsidDel="0003634A">
                <w:rPr>
                  <w:lang w:val="fr-FR"/>
                </w:rPr>
                <w:delText>Il faut vraiment que j’essaye de voir comment je pourrais tenter d’envisager une solution qui puisse m’aider à parvenir à un changement.</w:delText>
              </w:r>
            </w:del>
          </w:p>
          <w:p w14:paraId="6C3139B8" w14:textId="733EC218" w:rsidR="00181600" w:rsidRPr="00271883" w:rsidDel="0003634A" w:rsidRDefault="00181600" w:rsidP="00181600">
            <w:pPr>
              <w:rPr>
                <w:del w:id="1562" w:author="SD" w:date="2019-07-18T20:05:00Z"/>
                <w:lang w:val="fr-FR"/>
              </w:rPr>
            </w:pPr>
          </w:p>
          <w:p w14:paraId="37804234" w14:textId="49A9194A" w:rsidR="00181600" w:rsidRPr="00271883" w:rsidDel="0003634A" w:rsidRDefault="00181600" w:rsidP="00181600">
            <w:pPr>
              <w:spacing w:after="0"/>
              <w:rPr>
                <w:del w:id="1563" w:author="SD" w:date="2019-07-18T20:05:00Z"/>
                <w:b/>
                <w:sz w:val="20"/>
                <w:szCs w:val="20"/>
                <w:lang w:val="fr-FR"/>
              </w:rPr>
            </w:pPr>
          </w:p>
          <w:p w14:paraId="4E789031" w14:textId="773C0E69" w:rsidR="00181600" w:rsidRPr="00271883" w:rsidDel="0003634A" w:rsidRDefault="00181600" w:rsidP="00181600">
            <w:pPr>
              <w:spacing w:after="0"/>
              <w:rPr>
                <w:del w:id="1564" w:author="SD" w:date="2019-07-18T20:05:00Z"/>
                <w:b/>
                <w:sz w:val="20"/>
                <w:szCs w:val="20"/>
                <w:lang w:val="fr-FR"/>
              </w:rPr>
            </w:pPr>
          </w:p>
          <w:p w14:paraId="024096B3" w14:textId="5601CCE0" w:rsidR="00181600" w:rsidRPr="00271883" w:rsidDel="0003634A" w:rsidRDefault="00181600" w:rsidP="00181600">
            <w:pPr>
              <w:spacing w:after="0"/>
              <w:rPr>
                <w:del w:id="1565" w:author="SD" w:date="2019-07-18T20:05:00Z"/>
                <w:b/>
                <w:sz w:val="20"/>
                <w:szCs w:val="20"/>
                <w:lang w:val="fr-FR"/>
              </w:rPr>
            </w:pPr>
          </w:p>
          <w:p w14:paraId="02E1FDEA" w14:textId="1E1D9B99" w:rsidR="00181600" w:rsidRPr="00271883" w:rsidDel="0003634A" w:rsidRDefault="00181600" w:rsidP="00181600">
            <w:pPr>
              <w:spacing w:after="0"/>
              <w:rPr>
                <w:del w:id="1566" w:author="SD" w:date="2019-07-18T20:05:00Z"/>
                <w:b/>
                <w:sz w:val="20"/>
                <w:szCs w:val="20"/>
                <w:lang w:val="fr-FR"/>
              </w:rPr>
            </w:pPr>
          </w:p>
          <w:p w14:paraId="32D6A5EB" w14:textId="70E6F779" w:rsidR="00181600" w:rsidDel="0003634A" w:rsidRDefault="00181600" w:rsidP="00181600">
            <w:pPr>
              <w:spacing w:after="0"/>
              <w:rPr>
                <w:del w:id="1567" w:author="SD" w:date="2019-07-18T20:05:00Z"/>
                <w:b/>
                <w:sz w:val="20"/>
                <w:szCs w:val="20"/>
                <w:lang w:val="fr-FR"/>
              </w:rPr>
            </w:pPr>
          </w:p>
          <w:p w14:paraId="6FA803C7" w14:textId="67B0D451" w:rsidR="00181600" w:rsidDel="0003634A" w:rsidRDefault="00181600" w:rsidP="00181600">
            <w:pPr>
              <w:spacing w:after="0"/>
              <w:rPr>
                <w:del w:id="1568" w:author="SD" w:date="2019-07-18T20:05:00Z"/>
                <w:b/>
                <w:sz w:val="20"/>
                <w:szCs w:val="20"/>
                <w:lang w:val="fr-FR"/>
              </w:rPr>
            </w:pPr>
          </w:p>
          <w:p w14:paraId="1BA5D292" w14:textId="05CE0EE8" w:rsidR="00181600" w:rsidDel="0003634A" w:rsidRDefault="00181600" w:rsidP="00181600">
            <w:pPr>
              <w:spacing w:after="0"/>
              <w:rPr>
                <w:del w:id="1569" w:author="SD" w:date="2019-07-18T20:05:00Z"/>
                <w:b/>
                <w:sz w:val="20"/>
                <w:szCs w:val="20"/>
                <w:lang w:val="fr-FR"/>
              </w:rPr>
            </w:pPr>
          </w:p>
          <w:p w14:paraId="438BE675" w14:textId="4D1E87D6" w:rsidR="00181600" w:rsidRPr="00271883" w:rsidDel="0003634A" w:rsidRDefault="00181600" w:rsidP="00181600">
            <w:pPr>
              <w:spacing w:after="0"/>
              <w:rPr>
                <w:del w:id="1570" w:author="SD" w:date="2019-07-18T20:05:00Z"/>
                <w:sz w:val="20"/>
                <w:szCs w:val="20"/>
                <w:lang w:val="fr-FR"/>
              </w:rPr>
            </w:pPr>
          </w:p>
          <w:p w14:paraId="6914F1EA" w14:textId="777D66D4" w:rsidR="00181600" w:rsidRPr="00271883" w:rsidDel="0003634A" w:rsidRDefault="00181600" w:rsidP="00181600">
            <w:pPr>
              <w:spacing w:after="0"/>
              <w:rPr>
                <w:del w:id="1571" w:author="SD" w:date="2019-07-18T20:05:00Z"/>
                <w:sz w:val="20"/>
                <w:szCs w:val="20"/>
                <w:lang w:val="fr-FR"/>
              </w:rPr>
            </w:pPr>
            <w:del w:id="1572" w:author="SD" w:date="2019-07-18T20:05:00Z">
              <w:r w:rsidRPr="00271883" w:rsidDel="0003634A">
                <w:rPr>
                  <w:sz w:val="20"/>
                  <w:szCs w:val="20"/>
                  <w:lang w:val="fr-FR"/>
                </w:rPr>
                <w:delText>Comment questionner un opérateur modal :</w:delText>
              </w:r>
            </w:del>
          </w:p>
          <w:p w14:paraId="63918EEC" w14:textId="20DED05F" w:rsidR="00181600" w:rsidRPr="00271883" w:rsidDel="0003634A" w:rsidRDefault="00181600" w:rsidP="00181600">
            <w:pPr>
              <w:spacing w:after="0"/>
              <w:rPr>
                <w:del w:id="1573" w:author="SD" w:date="2019-07-18T20:05:00Z"/>
                <w:sz w:val="20"/>
                <w:szCs w:val="20"/>
                <w:lang w:val="fr-FR"/>
              </w:rPr>
            </w:pPr>
          </w:p>
          <w:p w14:paraId="6224E9AB" w14:textId="37A59DE1" w:rsidR="00181600" w:rsidRPr="00271883" w:rsidDel="0003634A" w:rsidRDefault="00181600" w:rsidP="00181600">
            <w:pPr>
              <w:spacing w:after="0"/>
              <w:rPr>
                <w:del w:id="1574" w:author="SD" w:date="2019-07-18T20:05:00Z"/>
                <w:sz w:val="20"/>
                <w:szCs w:val="20"/>
                <w:lang w:val="fr-FR"/>
              </w:rPr>
            </w:pPr>
            <w:del w:id="1575" w:author="SD" w:date="2019-07-18T20:05:00Z">
              <w:r w:rsidRPr="00271883" w:rsidDel="0003634A">
                <w:rPr>
                  <w:sz w:val="20"/>
                  <w:szCs w:val="20"/>
                  <w:lang w:val="fr-FR"/>
                </w:rPr>
                <w:delText>Les opérateurs modaux ont tendance à occulter soit les conséquences d’une action, soit ce qui pourrait empêcher qu’elle se dérou</w:delText>
              </w:r>
              <w:r w:rsidDel="0003634A">
                <w:rPr>
                  <w:sz w:val="20"/>
                  <w:szCs w:val="20"/>
                  <w:lang w:val="fr-FR"/>
                </w:rPr>
                <w:delText>le d’une manière satisfaisante.</w:delText>
              </w:r>
            </w:del>
          </w:p>
          <w:p w14:paraId="3D254194" w14:textId="67A69FAC" w:rsidR="00181600" w:rsidDel="0003634A" w:rsidRDefault="00181600" w:rsidP="00181600">
            <w:pPr>
              <w:spacing w:after="0"/>
              <w:rPr>
                <w:del w:id="1576" w:author="SD" w:date="2019-07-18T20:05:00Z"/>
                <w:sz w:val="20"/>
                <w:szCs w:val="20"/>
                <w:lang w:val="fr-FR"/>
              </w:rPr>
            </w:pPr>
          </w:p>
          <w:p w14:paraId="5951994A" w14:textId="3D732E5B" w:rsidR="00181600" w:rsidRPr="00271883" w:rsidDel="0003634A" w:rsidRDefault="00181600" w:rsidP="00181600">
            <w:pPr>
              <w:spacing w:after="0"/>
              <w:rPr>
                <w:del w:id="1577" w:author="SD" w:date="2019-07-18T20:05:00Z"/>
                <w:sz w:val="20"/>
                <w:szCs w:val="20"/>
                <w:lang w:val="fr-FR"/>
              </w:rPr>
            </w:pPr>
            <w:del w:id="1578" w:author="SD" w:date="2019-07-18T20:05:00Z">
              <w:r w:rsidRPr="00271883" w:rsidDel="0003634A">
                <w:rPr>
                  <w:sz w:val="20"/>
                  <w:szCs w:val="20"/>
                  <w:lang w:val="fr-FR"/>
                </w:rPr>
                <w:delText>Opérateu</w:delText>
              </w:r>
              <w:r w:rsidDel="0003634A">
                <w:rPr>
                  <w:sz w:val="20"/>
                  <w:szCs w:val="20"/>
                  <w:lang w:val="fr-FR"/>
                </w:rPr>
                <w:delText>rs occultant les empêchements :</w:delText>
              </w:r>
            </w:del>
          </w:p>
          <w:p w14:paraId="2A729383" w14:textId="7A25EF8C" w:rsidR="00181600" w:rsidRPr="00271883" w:rsidDel="0003634A" w:rsidRDefault="00181600" w:rsidP="00181600">
            <w:pPr>
              <w:spacing w:after="0"/>
              <w:rPr>
                <w:del w:id="1579" w:author="SD" w:date="2019-07-18T20:05:00Z"/>
                <w:sz w:val="20"/>
                <w:szCs w:val="20"/>
                <w:lang w:val="fr-FR"/>
              </w:rPr>
            </w:pPr>
            <w:del w:id="1580" w:author="SD" w:date="2019-07-18T20:05:00Z">
              <w:r w:rsidRPr="00271883" w:rsidDel="0003634A">
                <w:rPr>
                  <w:sz w:val="20"/>
                  <w:szCs w:val="20"/>
                  <w:lang w:val="fr-FR"/>
                </w:rPr>
                <w:delText>J’essaierai de passer demain matin pour te donner un coup de main.</w:delText>
              </w:r>
            </w:del>
          </w:p>
          <w:p w14:paraId="0891C416" w14:textId="1ACBE868" w:rsidR="00181600" w:rsidRPr="00271883" w:rsidDel="0003634A" w:rsidRDefault="00181600" w:rsidP="00181600">
            <w:pPr>
              <w:spacing w:after="0"/>
              <w:rPr>
                <w:del w:id="1581" w:author="SD" w:date="2019-07-18T20:05:00Z"/>
                <w:sz w:val="20"/>
                <w:szCs w:val="20"/>
                <w:lang w:val="fr-FR"/>
              </w:rPr>
            </w:pPr>
            <w:del w:id="1582" w:author="SD" w:date="2019-07-18T20:05:00Z">
              <w:r w:rsidRPr="00271883" w:rsidDel="0003634A">
                <w:rPr>
                  <w:sz w:val="20"/>
                  <w:szCs w:val="20"/>
                  <w:lang w:val="fr-FR"/>
                </w:rPr>
                <w:delText>Vous sentez bien que l’engagement n’est pas ferme et vous commencez à imaginer comment vous allez vous passer d’une paire de bras pour votre déménagement.</w:delText>
              </w:r>
            </w:del>
          </w:p>
          <w:p w14:paraId="5B1C3C02" w14:textId="1B9F9335" w:rsidR="00181600" w:rsidRPr="00271883" w:rsidDel="0003634A" w:rsidRDefault="00181600" w:rsidP="00181600">
            <w:pPr>
              <w:spacing w:after="0"/>
              <w:rPr>
                <w:del w:id="1583" w:author="SD" w:date="2019-07-18T20:05:00Z"/>
                <w:sz w:val="20"/>
                <w:szCs w:val="20"/>
                <w:lang w:val="fr-FR"/>
              </w:rPr>
            </w:pPr>
          </w:p>
          <w:p w14:paraId="65370585" w14:textId="31C014DA" w:rsidR="00181600" w:rsidRPr="00271883" w:rsidDel="0003634A" w:rsidRDefault="00181600" w:rsidP="00181600">
            <w:pPr>
              <w:spacing w:after="0"/>
              <w:rPr>
                <w:del w:id="1584" w:author="SD" w:date="2019-07-18T20:05:00Z"/>
                <w:sz w:val="20"/>
                <w:szCs w:val="20"/>
                <w:lang w:val="fr-FR"/>
              </w:rPr>
            </w:pPr>
            <w:del w:id="1585" w:author="SD" w:date="2019-07-18T20:05:00Z">
              <w:r w:rsidRPr="00271883" w:rsidDel="0003634A">
                <w:rPr>
                  <w:sz w:val="20"/>
                  <w:szCs w:val="20"/>
                  <w:lang w:val="fr-FR"/>
                </w:rPr>
                <w:delText>Lorsque le pilote de l’avion annonce dans les haut-parleurs :</w:delText>
              </w:r>
            </w:del>
          </w:p>
          <w:p w14:paraId="0ADBB5A2" w14:textId="7600B2AC" w:rsidR="00181600" w:rsidRPr="00271883" w:rsidDel="0003634A" w:rsidRDefault="00181600" w:rsidP="00181600">
            <w:pPr>
              <w:spacing w:after="0"/>
              <w:rPr>
                <w:del w:id="1586" w:author="SD" w:date="2019-07-18T20:05:00Z"/>
                <w:sz w:val="20"/>
                <w:szCs w:val="20"/>
                <w:lang w:val="fr-FR"/>
              </w:rPr>
            </w:pPr>
            <w:del w:id="1587" w:author="SD" w:date="2019-07-18T20:05:00Z">
              <w:r w:rsidRPr="00271883" w:rsidDel="0003634A">
                <w:rPr>
                  <w:sz w:val="20"/>
                  <w:szCs w:val="20"/>
                  <w:lang w:val="fr-FR"/>
                </w:rPr>
                <w:delText>Mesdames et messieurs nous al</w:delText>
              </w:r>
              <w:r w:rsidDel="0003634A">
                <w:rPr>
                  <w:sz w:val="20"/>
                  <w:szCs w:val="20"/>
                  <w:lang w:val="fr-FR"/>
                </w:rPr>
                <w:delText>lons bientôt tenter d’atterrir…</w:delText>
              </w:r>
            </w:del>
          </w:p>
          <w:p w14:paraId="29D3B410" w14:textId="2E7205E6" w:rsidR="00181600" w:rsidRPr="00271883" w:rsidDel="0003634A" w:rsidRDefault="00181600" w:rsidP="00181600">
            <w:pPr>
              <w:spacing w:after="0"/>
              <w:rPr>
                <w:del w:id="1588" w:author="SD" w:date="2019-07-18T20:05:00Z"/>
                <w:sz w:val="20"/>
                <w:szCs w:val="20"/>
                <w:lang w:val="fr-FR"/>
              </w:rPr>
            </w:pPr>
            <w:del w:id="1589" w:author="SD" w:date="2019-07-18T20:05:00Z">
              <w:r w:rsidRPr="00271883" w:rsidDel="0003634A">
                <w:rPr>
                  <w:sz w:val="20"/>
                  <w:szCs w:val="20"/>
                  <w:lang w:val="fr-FR"/>
                </w:rPr>
                <w:delText>Vous êtes déjà un peu plus inquiet !!!</w:delText>
              </w:r>
            </w:del>
          </w:p>
          <w:p w14:paraId="39AF83BC" w14:textId="6759058B" w:rsidR="00181600" w:rsidRPr="00271883" w:rsidDel="0003634A" w:rsidRDefault="00181600" w:rsidP="00181600">
            <w:pPr>
              <w:spacing w:after="0"/>
              <w:rPr>
                <w:del w:id="1590" w:author="SD" w:date="2019-07-18T20:05:00Z"/>
                <w:sz w:val="20"/>
                <w:szCs w:val="20"/>
                <w:lang w:val="fr-FR"/>
              </w:rPr>
            </w:pPr>
          </w:p>
          <w:p w14:paraId="1D5D866F" w14:textId="1D443183" w:rsidR="00181600" w:rsidRPr="00271883" w:rsidDel="0003634A" w:rsidRDefault="00181600" w:rsidP="00181600">
            <w:pPr>
              <w:spacing w:after="0"/>
              <w:rPr>
                <w:del w:id="1591" w:author="SD" w:date="2019-07-18T20:05:00Z"/>
                <w:sz w:val="20"/>
                <w:szCs w:val="20"/>
                <w:lang w:val="fr-FR"/>
              </w:rPr>
            </w:pPr>
            <w:del w:id="1592" w:author="SD" w:date="2019-07-18T20:05:00Z">
              <w:r w:rsidRPr="00271883" w:rsidDel="0003634A">
                <w:rPr>
                  <w:sz w:val="20"/>
                  <w:szCs w:val="20"/>
                  <w:lang w:val="fr-FR"/>
                </w:rPr>
                <w:delText>Dans ces deux cas ce qui est occulté ce so</w:delText>
              </w:r>
              <w:r w:rsidDel="0003634A">
                <w:rPr>
                  <w:sz w:val="20"/>
                  <w:szCs w:val="20"/>
                  <w:lang w:val="fr-FR"/>
                </w:rPr>
                <w:delText>nt les empêchements potentiels.</w:delText>
              </w:r>
            </w:del>
          </w:p>
          <w:p w14:paraId="27FB2093" w14:textId="52CA1B4C" w:rsidR="00181600" w:rsidRPr="00271883" w:rsidDel="0003634A" w:rsidRDefault="00181600" w:rsidP="00181600">
            <w:pPr>
              <w:spacing w:after="0"/>
              <w:rPr>
                <w:del w:id="1593" w:author="SD" w:date="2019-07-18T20:05:00Z"/>
                <w:sz w:val="20"/>
                <w:szCs w:val="20"/>
                <w:lang w:val="fr-FR"/>
              </w:rPr>
            </w:pPr>
            <w:del w:id="1594" w:author="SD" w:date="2019-07-18T20:05:00Z">
              <w:r w:rsidRPr="00271883" w:rsidDel="0003634A">
                <w:rPr>
                  <w:sz w:val="20"/>
                  <w:szCs w:val="20"/>
                  <w:lang w:val="fr-FR"/>
                </w:rPr>
                <w:delText>Et c’est cela que nous allons questionner en demandant : “Qu’est-ce qui pourrait t’em</w:delText>
              </w:r>
              <w:r w:rsidDel="0003634A">
                <w:rPr>
                  <w:sz w:val="20"/>
                  <w:szCs w:val="20"/>
                  <w:lang w:val="fr-FR"/>
                </w:rPr>
                <w:delText>pêcher de passer demain matin?”</w:delText>
              </w:r>
            </w:del>
          </w:p>
          <w:p w14:paraId="681D6F7B" w14:textId="2E8605DB" w:rsidR="00181600" w:rsidRPr="00271883" w:rsidDel="0003634A" w:rsidRDefault="00181600" w:rsidP="00181600">
            <w:pPr>
              <w:spacing w:after="0"/>
              <w:rPr>
                <w:del w:id="1595" w:author="SD" w:date="2019-07-18T20:05:00Z"/>
                <w:sz w:val="20"/>
                <w:szCs w:val="20"/>
                <w:lang w:val="fr-FR"/>
              </w:rPr>
            </w:pPr>
          </w:p>
          <w:p w14:paraId="4C4AB7D8" w14:textId="7D12C000" w:rsidR="00181600" w:rsidRPr="00271883" w:rsidDel="0003634A" w:rsidRDefault="00181600" w:rsidP="00181600">
            <w:pPr>
              <w:spacing w:after="0"/>
              <w:rPr>
                <w:del w:id="1596" w:author="SD" w:date="2019-07-18T20:05:00Z"/>
                <w:sz w:val="20"/>
                <w:szCs w:val="20"/>
                <w:lang w:val="fr-FR"/>
              </w:rPr>
            </w:pPr>
            <w:del w:id="1597" w:author="SD" w:date="2019-07-18T20:05:00Z">
              <w:r w:rsidRPr="00271883" w:rsidDel="0003634A">
                <w:rPr>
                  <w:sz w:val="20"/>
                  <w:szCs w:val="20"/>
                  <w:lang w:val="fr-FR"/>
                </w:rPr>
                <w:delText>Opérateu</w:delText>
              </w:r>
              <w:r w:rsidDel="0003634A">
                <w:rPr>
                  <w:sz w:val="20"/>
                  <w:szCs w:val="20"/>
                  <w:lang w:val="fr-FR"/>
                </w:rPr>
                <w:delText>rs occultant les conséquences :</w:delText>
              </w:r>
            </w:del>
          </w:p>
          <w:p w14:paraId="697BC477" w14:textId="6DA781C1" w:rsidR="00181600" w:rsidRPr="00271883" w:rsidDel="0003634A" w:rsidRDefault="00181600" w:rsidP="00181600">
            <w:pPr>
              <w:spacing w:after="0"/>
              <w:rPr>
                <w:del w:id="1598" w:author="SD" w:date="2019-07-18T20:05:00Z"/>
                <w:sz w:val="20"/>
                <w:szCs w:val="20"/>
                <w:lang w:val="fr-FR"/>
              </w:rPr>
            </w:pPr>
            <w:del w:id="1599" w:author="SD" w:date="2019-07-18T20:05:00Z">
              <w:r w:rsidRPr="00271883" w:rsidDel="0003634A">
                <w:rPr>
                  <w:sz w:val="20"/>
                  <w:szCs w:val="20"/>
                  <w:lang w:val="fr-FR"/>
                </w:rPr>
                <w:delText>I</w:delText>
              </w:r>
              <w:r w:rsidDel="0003634A">
                <w:rPr>
                  <w:sz w:val="20"/>
                  <w:szCs w:val="20"/>
                  <w:lang w:val="fr-FR"/>
                </w:rPr>
                <w:delText>l faut que je rentre chez moi !</w:delText>
              </w:r>
            </w:del>
          </w:p>
          <w:p w14:paraId="4C2CF1C1" w14:textId="2A3D1E3C" w:rsidR="00181600" w:rsidRPr="00271883" w:rsidDel="0003634A" w:rsidRDefault="00181600" w:rsidP="00181600">
            <w:pPr>
              <w:spacing w:after="0"/>
              <w:rPr>
                <w:del w:id="1600" w:author="SD" w:date="2019-07-18T20:05:00Z"/>
                <w:sz w:val="20"/>
                <w:szCs w:val="20"/>
                <w:lang w:val="fr-FR"/>
              </w:rPr>
            </w:pPr>
            <w:del w:id="1601" w:author="SD" w:date="2019-07-18T20:05:00Z">
              <w:r w:rsidRPr="00271883" w:rsidDel="0003634A">
                <w:rPr>
                  <w:sz w:val="20"/>
                  <w:szCs w:val="20"/>
                  <w:lang w:val="fr-FR"/>
                </w:rPr>
                <w:delText>On peut explorer les empêchements : “Qu’est-ce qui t’empêche de rester?” Mais aussi les conséquences : “Que se passe-t-il si tu restes?”</w:delText>
              </w:r>
            </w:del>
          </w:p>
          <w:p w14:paraId="734361DC" w14:textId="05BDA344" w:rsidR="00181600" w:rsidRPr="00271883" w:rsidDel="0003634A" w:rsidRDefault="00181600" w:rsidP="00181600">
            <w:pPr>
              <w:spacing w:after="0"/>
              <w:rPr>
                <w:del w:id="1602" w:author="SD" w:date="2019-07-18T20:05:00Z"/>
                <w:sz w:val="20"/>
                <w:szCs w:val="20"/>
                <w:lang w:val="fr-FR"/>
              </w:rPr>
            </w:pPr>
          </w:p>
          <w:p w14:paraId="7B0E3293" w14:textId="572D1569" w:rsidR="00181600" w:rsidRPr="00271883" w:rsidDel="0003634A" w:rsidRDefault="00181600" w:rsidP="00181600">
            <w:pPr>
              <w:spacing w:after="0"/>
              <w:rPr>
                <w:del w:id="1603" w:author="SD" w:date="2019-07-18T20:05:00Z"/>
                <w:sz w:val="20"/>
                <w:szCs w:val="20"/>
                <w:lang w:val="fr-FR"/>
              </w:rPr>
            </w:pPr>
          </w:p>
          <w:p w14:paraId="6AB722C4" w14:textId="779B2F56" w:rsidR="00181600" w:rsidRPr="00271883" w:rsidDel="0003634A" w:rsidRDefault="00181600" w:rsidP="00181600">
            <w:pPr>
              <w:spacing w:after="0"/>
              <w:rPr>
                <w:del w:id="1604" w:author="SD" w:date="2019-07-18T20:05:00Z"/>
                <w:sz w:val="20"/>
                <w:szCs w:val="20"/>
                <w:lang w:val="fr-FR"/>
              </w:rPr>
            </w:pPr>
          </w:p>
          <w:p w14:paraId="0EBDB2AA" w14:textId="1774006A" w:rsidR="00181600" w:rsidRPr="00271883" w:rsidDel="0003634A" w:rsidRDefault="00181600" w:rsidP="00181600">
            <w:pPr>
              <w:spacing w:after="0"/>
              <w:rPr>
                <w:del w:id="1605" w:author="SD" w:date="2019-07-18T20:05:00Z"/>
                <w:sz w:val="20"/>
                <w:szCs w:val="20"/>
                <w:lang w:val="fr-FR"/>
              </w:rPr>
            </w:pPr>
          </w:p>
          <w:p w14:paraId="1E7BE818" w14:textId="584093E2" w:rsidR="00181600" w:rsidRPr="00271883" w:rsidDel="0003634A" w:rsidRDefault="00181600" w:rsidP="00181600">
            <w:pPr>
              <w:spacing w:after="0"/>
              <w:rPr>
                <w:del w:id="1606" w:author="SD" w:date="2019-07-18T20:05:00Z"/>
                <w:sz w:val="20"/>
                <w:szCs w:val="20"/>
                <w:lang w:val="fr-FR"/>
              </w:rPr>
            </w:pPr>
          </w:p>
          <w:p w14:paraId="1283AD60" w14:textId="407639D7" w:rsidR="00181600" w:rsidRPr="00271883" w:rsidDel="0003634A" w:rsidRDefault="00181600" w:rsidP="00181600">
            <w:pPr>
              <w:spacing w:after="0"/>
              <w:rPr>
                <w:del w:id="1607" w:author="SD" w:date="2019-07-18T20:05:00Z"/>
                <w:sz w:val="20"/>
                <w:szCs w:val="20"/>
                <w:lang w:val="fr-FR"/>
              </w:rPr>
            </w:pPr>
          </w:p>
          <w:p w14:paraId="609EE861" w14:textId="1295C6CC" w:rsidR="00181600" w:rsidRPr="00271883" w:rsidDel="0003634A" w:rsidRDefault="00181600" w:rsidP="00181600">
            <w:pPr>
              <w:spacing w:after="0"/>
              <w:rPr>
                <w:del w:id="1608" w:author="SD" w:date="2019-07-18T20:05:00Z"/>
                <w:sz w:val="20"/>
                <w:szCs w:val="20"/>
                <w:lang w:val="fr-FR"/>
              </w:rPr>
            </w:pPr>
          </w:p>
          <w:p w14:paraId="4B45CD65" w14:textId="4D4F971A" w:rsidR="00181600" w:rsidRPr="00880F4D" w:rsidDel="0003634A" w:rsidRDefault="00181600" w:rsidP="00181600">
            <w:pPr>
              <w:spacing w:after="0"/>
              <w:rPr>
                <w:del w:id="1609" w:author="SD" w:date="2019-07-18T20:05:00Z"/>
                <w:b/>
                <w:sz w:val="20"/>
                <w:szCs w:val="20"/>
                <w:lang w:val="fr-FR"/>
              </w:rPr>
            </w:pPr>
            <w:del w:id="1610" w:author="SD" w:date="2019-07-18T20:05:00Z">
              <w:r w:rsidRPr="00880F4D" w:rsidDel="0003634A">
                <w:rPr>
                  <w:b/>
                  <w:sz w:val="20"/>
                  <w:szCs w:val="20"/>
                  <w:lang w:val="fr-FR"/>
                </w:rPr>
                <w:delText xml:space="preserve"> </w:delText>
              </w:r>
            </w:del>
          </w:p>
          <w:p w14:paraId="4FE574B5" w14:textId="09A56989" w:rsidR="00181600" w:rsidRPr="00880F4D" w:rsidDel="0003634A" w:rsidRDefault="00181600" w:rsidP="00181600">
            <w:pPr>
              <w:spacing w:after="0"/>
              <w:rPr>
                <w:del w:id="1611" w:author="SD" w:date="2019-07-18T20:05:00Z"/>
                <w:b/>
                <w:sz w:val="20"/>
                <w:szCs w:val="20"/>
                <w:lang w:val="fr-FR"/>
              </w:rPr>
            </w:pPr>
            <w:del w:id="1612" w:author="SD" w:date="2019-07-18T20:05:00Z">
              <w:r w:rsidRPr="00880F4D" w:rsidDel="0003634A">
                <w:rPr>
                  <w:b/>
                  <w:sz w:val="20"/>
                  <w:szCs w:val="20"/>
                  <w:lang w:val="fr-FR"/>
                </w:rPr>
                <w:delText>2Les généralisations</w:delText>
              </w:r>
            </w:del>
          </w:p>
          <w:p w14:paraId="30BB1580" w14:textId="29CE553C" w:rsidR="00181600" w:rsidRPr="00271883" w:rsidDel="0003634A" w:rsidRDefault="00181600" w:rsidP="00181600">
            <w:pPr>
              <w:spacing w:after="0"/>
              <w:rPr>
                <w:del w:id="1613" w:author="SD" w:date="2019-07-18T20:05:00Z"/>
                <w:sz w:val="20"/>
                <w:szCs w:val="20"/>
                <w:lang w:val="fr-FR"/>
              </w:rPr>
            </w:pPr>
          </w:p>
          <w:p w14:paraId="1434AFDC" w14:textId="64B9C547" w:rsidR="00181600" w:rsidRPr="00271883" w:rsidDel="0003634A" w:rsidRDefault="00181600" w:rsidP="00181600">
            <w:pPr>
              <w:spacing w:after="0"/>
              <w:rPr>
                <w:del w:id="1614" w:author="SD" w:date="2019-07-18T20:05:00Z"/>
                <w:sz w:val="20"/>
                <w:szCs w:val="20"/>
                <w:lang w:val="fr-FR"/>
              </w:rPr>
            </w:pPr>
            <w:del w:id="1615" w:author="SD" w:date="2019-07-18T20:05:00Z">
              <w:r w:rsidRPr="00271883" w:rsidDel="0003634A">
                <w:rPr>
                  <w:sz w:val="20"/>
                  <w:szCs w:val="20"/>
                  <w:lang w:val="fr-FR"/>
                </w:rPr>
                <w:delText>Certaines généralisations sont explicites car elles contiennent des termes comme tout, tous, toujours, tous les jours, partout, chaque, jamais, personne, nulle part… D’autres sont implicites : les hommes, les jeunes, les femmes, les français, les patrons, les syndicalistes, le travail, le soir, depuis 5 ans…</w:delText>
              </w:r>
            </w:del>
          </w:p>
          <w:p w14:paraId="444B5507" w14:textId="45D216F3" w:rsidR="00181600" w:rsidRPr="00271883" w:rsidDel="0003634A" w:rsidRDefault="00181600" w:rsidP="00181600">
            <w:pPr>
              <w:spacing w:after="0"/>
              <w:rPr>
                <w:del w:id="1616" w:author="SD" w:date="2019-07-18T20:05:00Z"/>
                <w:sz w:val="20"/>
                <w:szCs w:val="20"/>
                <w:lang w:val="fr-FR"/>
              </w:rPr>
            </w:pPr>
          </w:p>
          <w:p w14:paraId="1909B9AC" w14:textId="21F58DEF" w:rsidR="00181600" w:rsidRPr="00271883" w:rsidDel="0003634A" w:rsidRDefault="00181600" w:rsidP="00181600">
            <w:pPr>
              <w:spacing w:after="0"/>
              <w:rPr>
                <w:del w:id="1617" w:author="SD" w:date="2019-07-18T20:05:00Z"/>
                <w:sz w:val="20"/>
                <w:szCs w:val="20"/>
                <w:lang w:val="fr-FR"/>
              </w:rPr>
            </w:pPr>
            <w:del w:id="1618" w:author="SD" w:date="2019-07-18T20:05:00Z">
              <w:r w:rsidRPr="00271883" w:rsidDel="0003634A">
                <w:rPr>
                  <w:sz w:val="20"/>
                  <w:szCs w:val="20"/>
                  <w:lang w:val="fr-FR"/>
                </w:rPr>
                <w:delText>Lorsque la généralisation est explicite on procède de la manière suivante : “J’ai mal partout”</w:delText>
              </w:r>
            </w:del>
          </w:p>
          <w:p w14:paraId="2524C3F1" w14:textId="3C057B99" w:rsidR="00181600" w:rsidRPr="00271883" w:rsidDel="0003634A" w:rsidRDefault="00181600" w:rsidP="00181600">
            <w:pPr>
              <w:spacing w:after="0"/>
              <w:rPr>
                <w:del w:id="1619" w:author="SD" w:date="2019-07-18T20:05:00Z"/>
                <w:sz w:val="20"/>
                <w:szCs w:val="20"/>
                <w:lang w:val="fr-FR"/>
              </w:rPr>
            </w:pPr>
            <w:del w:id="1620" w:author="SD" w:date="2019-07-18T20:05:00Z">
              <w:r w:rsidRPr="00271883" w:rsidDel="0003634A">
                <w:rPr>
                  <w:sz w:val="20"/>
                  <w:szCs w:val="20"/>
                  <w:lang w:val="fr-FR"/>
                </w:rPr>
                <w:delText>(D’abord une reformulation : tu as mal partout?</w:delText>
              </w:r>
            </w:del>
          </w:p>
          <w:p w14:paraId="0E7DC0D5" w14:textId="357B5929" w:rsidR="00181600" w:rsidRPr="00271883" w:rsidDel="0003634A" w:rsidRDefault="00181600" w:rsidP="00181600">
            <w:pPr>
              <w:spacing w:after="0"/>
              <w:rPr>
                <w:del w:id="1621" w:author="SD" w:date="2019-07-18T20:05:00Z"/>
                <w:sz w:val="20"/>
                <w:szCs w:val="20"/>
                <w:lang w:val="fr-FR"/>
              </w:rPr>
            </w:pPr>
            <w:del w:id="1622" w:author="SD" w:date="2019-07-18T20:05:00Z">
              <w:r w:rsidRPr="00271883" w:rsidDel="0003634A">
                <w:rPr>
                  <w:sz w:val="20"/>
                  <w:szCs w:val="20"/>
                  <w:lang w:val="fr-FR"/>
                </w:rPr>
                <w:delText>Vraiment partout?</w:delText>
              </w:r>
            </w:del>
          </w:p>
          <w:p w14:paraId="095B5B69" w14:textId="58184BDD" w:rsidR="00181600" w:rsidRPr="00271883" w:rsidDel="0003634A" w:rsidRDefault="00181600" w:rsidP="00181600">
            <w:pPr>
              <w:spacing w:after="0"/>
              <w:rPr>
                <w:del w:id="1623" w:author="SD" w:date="2019-07-18T20:05:00Z"/>
                <w:sz w:val="20"/>
                <w:szCs w:val="20"/>
                <w:lang w:val="fr-FR"/>
              </w:rPr>
            </w:pPr>
          </w:p>
          <w:p w14:paraId="10CE8F2F" w14:textId="6122A8F6" w:rsidR="00181600" w:rsidRPr="00271883" w:rsidDel="0003634A" w:rsidRDefault="00181600" w:rsidP="00181600">
            <w:pPr>
              <w:spacing w:after="0"/>
              <w:rPr>
                <w:del w:id="1624" w:author="SD" w:date="2019-07-18T20:05:00Z"/>
                <w:sz w:val="20"/>
                <w:szCs w:val="20"/>
                <w:lang w:val="fr-FR"/>
              </w:rPr>
            </w:pPr>
            <w:del w:id="1625" w:author="SD" w:date="2019-07-18T20:05:00Z">
              <w:r w:rsidRPr="00271883" w:rsidDel="0003634A">
                <w:rPr>
                  <w:sz w:val="20"/>
                  <w:szCs w:val="20"/>
                  <w:lang w:val="fr-FR"/>
                </w:rPr>
                <w:delText>Si la réponse est “Oui vraiment partout”</w:delText>
              </w:r>
            </w:del>
          </w:p>
          <w:p w14:paraId="5F57AEDA" w14:textId="1368F971" w:rsidR="00181600" w:rsidRPr="00271883" w:rsidDel="0003634A" w:rsidRDefault="00181600" w:rsidP="00181600">
            <w:pPr>
              <w:spacing w:after="0"/>
              <w:rPr>
                <w:del w:id="1626" w:author="SD" w:date="2019-07-18T20:05:00Z"/>
                <w:sz w:val="20"/>
                <w:szCs w:val="20"/>
                <w:lang w:val="fr-FR"/>
              </w:rPr>
            </w:pPr>
            <w:del w:id="1627" w:author="SD" w:date="2019-07-18T20:05:00Z">
              <w:r w:rsidRPr="00271883" w:rsidDel="0003634A">
                <w:rPr>
                  <w:sz w:val="20"/>
                  <w:szCs w:val="20"/>
                  <w:lang w:val="fr-FR"/>
                </w:rPr>
                <w:delText>“OK tu as mal vraiment partout, et où plus particulièrement” J’ai tout essayé.</w:delText>
              </w:r>
            </w:del>
          </w:p>
          <w:p w14:paraId="41DBC48D" w14:textId="465822E7" w:rsidR="00181600" w:rsidRPr="00271883" w:rsidDel="0003634A" w:rsidRDefault="00181600" w:rsidP="00181600">
            <w:pPr>
              <w:spacing w:after="0"/>
              <w:rPr>
                <w:del w:id="1628" w:author="SD" w:date="2019-07-18T20:05:00Z"/>
                <w:sz w:val="20"/>
                <w:szCs w:val="20"/>
                <w:lang w:val="fr-FR"/>
              </w:rPr>
            </w:pPr>
            <w:del w:id="1629" w:author="SD" w:date="2019-07-18T20:05:00Z">
              <w:r w:rsidRPr="00271883" w:rsidDel="0003634A">
                <w:rPr>
                  <w:sz w:val="20"/>
                  <w:szCs w:val="20"/>
                  <w:lang w:val="fr-FR"/>
                </w:rPr>
                <w:delText>Vous avez tout essayé ! Vraiment tout? Vous avez vraiment tout essayé? Oui j’ai tout essayé!</w:delText>
              </w:r>
            </w:del>
          </w:p>
          <w:p w14:paraId="27102985" w14:textId="3E3FCCE3" w:rsidR="00181600" w:rsidRPr="00271883" w:rsidDel="0003634A" w:rsidRDefault="00181600" w:rsidP="00181600">
            <w:pPr>
              <w:spacing w:after="0"/>
              <w:rPr>
                <w:del w:id="1630" w:author="SD" w:date="2019-07-18T20:05:00Z"/>
                <w:sz w:val="20"/>
                <w:szCs w:val="20"/>
                <w:lang w:val="fr-FR"/>
              </w:rPr>
            </w:pPr>
          </w:p>
          <w:p w14:paraId="3215940E" w14:textId="1DA9954E" w:rsidR="00181600" w:rsidRPr="00271883" w:rsidDel="0003634A" w:rsidRDefault="00181600" w:rsidP="00181600">
            <w:pPr>
              <w:spacing w:after="0"/>
              <w:rPr>
                <w:del w:id="1631" w:author="SD" w:date="2019-07-18T20:05:00Z"/>
                <w:sz w:val="20"/>
                <w:szCs w:val="20"/>
                <w:lang w:val="fr-FR"/>
              </w:rPr>
            </w:pPr>
            <w:del w:id="1632" w:author="SD" w:date="2019-07-18T20:05:00Z">
              <w:r w:rsidRPr="00271883" w:rsidDel="0003634A">
                <w:rPr>
                  <w:sz w:val="20"/>
                  <w:szCs w:val="20"/>
                  <w:lang w:val="fr-FR"/>
                </w:rPr>
                <w:delText>OK vous avez tout essayé ! Vous avez essayez quoi en particulier ?</w:delText>
              </w:r>
            </w:del>
          </w:p>
          <w:p w14:paraId="00DDB488" w14:textId="0DD18736" w:rsidR="00181600" w:rsidRPr="00271883" w:rsidDel="0003634A" w:rsidRDefault="00181600" w:rsidP="00181600">
            <w:pPr>
              <w:spacing w:after="0"/>
              <w:rPr>
                <w:del w:id="1633" w:author="SD" w:date="2019-07-18T20:05:00Z"/>
                <w:sz w:val="20"/>
                <w:szCs w:val="20"/>
                <w:lang w:val="fr-FR"/>
              </w:rPr>
            </w:pPr>
          </w:p>
          <w:p w14:paraId="546377E8" w14:textId="4E60A0B0" w:rsidR="00181600" w:rsidRPr="00271883" w:rsidDel="0003634A" w:rsidRDefault="00181600" w:rsidP="00181600">
            <w:pPr>
              <w:spacing w:after="0"/>
              <w:rPr>
                <w:del w:id="1634" w:author="SD" w:date="2019-07-18T20:05:00Z"/>
                <w:sz w:val="20"/>
                <w:szCs w:val="20"/>
                <w:lang w:val="fr-FR"/>
              </w:rPr>
            </w:pPr>
            <w:del w:id="1635" w:author="SD" w:date="2019-07-18T20:05:00Z">
              <w:r w:rsidRPr="00271883" w:rsidDel="0003634A">
                <w:rPr>
                  <w:sz w:val="20"/>
                  <w:szCs w:val="20"/>
                  <w:lang w:val="fr-FR"/>
                </w:rPr>
                <w:delText>Le but du questionnement est de retrouver l’expérience spécifique qui est à l’origine de la généralisation.</w:delText>
              </w:r>
            </w:del>
          </w:p>
          <w:p w14:paraId="06FBE976" w14:textId="0AEC5852" w:rsidR="00181600" w:rsidRPr="00271883" w:rsidDel="0003634A" w:rsidRDefault="00181600" w:rsidP="00181600">
            <w:pPr>
              <w:spacing w:after="0"/>
              <w:rPr>
                <w:del w:id="1636" w:author="SD" w:date="2019-07-18T20:05:00Z"/>
                <w:sz w:val="20"/>
                <w:szCs w:val="20"/>
                <w:lang w:val="fr-FR"/>
              </w:rPr>
            </w:pPr>
            <w:del w:id="1637" w:author="SD" w:date="2019-07-18T20:05:00Z">
              <w:r w:rsidRPr="00271883" w:rsidDel="0003634A">
                <w:rPr>
                  <w:sz w:val="20"/>
                  <w:szCs w:val="20"/>
                  <w:lang w:val="fr-FR"/>
                </w:rPr>
                <w:delText>On peut la questionner directement :</w:delText>
              </w:r>
            </w:del>
          </w:p>
          <w:p w14:paraId="0937FB35" w14:textId="280506A6" w:rsidR="00181600" w:rsidRPr="00271883" w:rsidDel="0003634A" w:rsidRDefault="00181600" w:rsidP="00181600">
            <w:pPr>
              <w:spacing w:after="0"/>
              <w:rPr>
                <w:del w:id="1638" w:author="SD" w:date="2019-07-18T20:05:00Z"/>
                <w:sz w:val="20"/>
                <w:szCs w:val="20"/>
                <w:lang w:val="fr-FR"/>
              </w:rPr>
            </w:pPr>
          </w:p>
          <w:p w14:paraId="43ACE197" w14:textId="5217D4F8" w:rsidR="00181600" w:rsidRPr="00271883" w:rsidDel="0003634A" w:rsidRDefault="00181600" w:rsidP="00181600">
            <w:pPr>
              <w:spacing w:after="0"/>
              <w:rPr>
                <w:del w:id="1639" w:author="SD" w:date="2019-07-18T20:05:00Z"/>
                <w:sz w:val="20"/>
                <w:szCs w:val="20"/>
                <w:lang w:val="fr-FR"/>
              </w:rPr>
            </w:pPr>
            <w:del w:id="1640" w:author="SD" w:date="2019-07-18T20:05:00Z">
              <w:r w:rsidRPr="00271883" w:rsidDel="0003634A">
                <w:rPr>
                  <w:sz w:val="20"/>
                  <w:szCs w:val="20"/>
                  <w:lang w:val="fr-FR"/>
                </w:rPr>
                <w:delText>Je suis prêt à faire tous les métiers</w:delText>
              </w:r>
            </w:del>
          </w:p>
          <w:p w14:paraId="5A5746AE" w14:textId="775214D1" w:rsidR="00181600" w:rsidRPr="00271883" w:rsidDel="0003634A" w:rsidRDefault="00181600" w:rsidP="00181600">
            <w:pPr>
              <w:spacing w:after="0"/>
              <w:rPr>
                <w:del w:id="1641" w:author="SD" w:date="2019-07-18T20:05:00Z"/>
                <w:sz w:val="20"/>
                <w:szCs w:val="20"/>
                <w:lang w:val="fr-FR"/>
              </w:rPr>
            </w:pPr>
          </w:p>
          <w:p w14:paraId="613F5F78" w14:textId="42B85FDF" w:rsidR="00181600" w:rsidRPr="00271883" w:rsidDel="0003634A" w:rsidRDefault="00181600" w:rsidP="00181600">
            <w:pPr>
              <w:spacing w:after="0"/>
              <w:rPr>
                <w:del w:id="1642" w:author="SD" w:date="2019-07-18T20:05:00Z"/>
                <w:sz w:val="20"/>
                <w:szCs w:val="20"/>
                <w:lang w:val="fr-FR"/>
              </w:rPr>
            </w:pPr>
            <w:del w:id="1643" w:author="SD" w:date="2019-07-18T20:05:00Z">
              <w:r w:rsidRPr="00271883" w:rsidDel="0003634A">
                <w:rPr>
                  <w:sz w:val="20"/>
                  <w:szCs w:val="20"/>
                  <w:lang w:val="fr-FR"/>
                </w:rPr>
                <w:delText>OK, vous êtes prêt à faire tous les métiers, et lesquels en particulier ? On peut aussi rechercher un contre-exemple de la généralisation : De toute façon je ne peux jamais compter sur personne.</w:delText>
              </w:r>
            </w:del>
          </w:p>
          <w:p w14:paraId="573E6BC3" w14:textId="50E06594" w:rsidR="00181600" w:rsidRPr="00271883" w:rsidDel="0003634A" w:rsidRDefault="00181600" w:rsidP="00181600">
            <w:pPr>
              <w:spacing w:after="0"/>
              <w:rPr>
                <w:del w:id="1644" w:author="SD" w:date="2019-07-18T20:05:00Z"/>
                <w:sz w:val="20"/>
                <w:szCs w:val="20"/>
                <w:lang w:val="fr-FR"/>
              </w:rPr>
            </w:pPr>
            <w:del w:id="1645" w:author="SD" w:date="2019-07-18T20:05:00Z">
              <w:r w:rsidRPr="00271883" w:rsidDel="0003634A">
                <w:rPr>
                  <w:sz w:val="20"/>
                  <w:szCs w:val="20"/>
                  <w:lang w:val="fr-FR"/>
                </w:rPr>
                <w:delText>Vous ne pouvez jamais compter sur personne, vraiment jamais, vraiment personne? Il n’existe même pas une seule personne sur laquelle vous puissiez compter pour la moindre petite chose?</w:delText>
              </w:r>
            </w:del>
          </w:p>
          <w:p w14:paraId="10B90AA2" w14:textId="4BA5C7E4" w:rsidR="00181600" w:rsidRPr="00271883" w:rsidDel="0003634A" w:rsidRDefault="00181600" w:rsidP="00181600">
            <w:pPr>
              <w:spacing w:after="0"/>
              <w:rPr>
                <w:del w:id="1646" w:author="SD" w:date="2019-07-18T20:05:00Z"/>
                <w:sz w:val="20"/>
                <w:szCs w:val="20"/>
                <w:lang w:val="fr-FR"/>
              </w:rPr>
            </w:pPr>
          </w:p>
          <w:p w14:paraId="25D9A6D2" w14:textId="36FE4F45" w:rsidR="00181600" w:rsidRPr="00271883" w:rsidDel="0003634A" w:rsidRDefault="00181600" w:rsidP="00181600">
            <w:pPr>
              <w:spacing w:after="0"/>
              <w:rPr>
                <w:del w:id="1647" w:author="SD" w:date="2019-07-18T20:05:00Z"/>
                <w:sz w:val="20"/>
                <w:szCs w:val="20"/>
                <w:lang w:val="fr-FR"/>
              </w:rPr>
            </w:pPr>
            <w:del w:id="1648" w:author="SD" w:date="2019-07-18T20:05:00Z">
              <w:r w:rsidRPr="00271883" w:rsidDel="0003634A">
                <w:rPr>
                  <w:sz w:val="20"/>
                  <w:szCs w:val="20"/>
                  <w:lang w:val="fr-FR"/>
                </w:rPr>
                <w:delText>Si la généralisation est implicite, il est utile de la rendre implicite avant de la questionner.</w:delText>
              </w:r>
            </w:del>
          </w:p>
          <w:p w14:paraId="29E18215" w14:textId="5533D7FE" w:rsidR="00181600" w:rsidRPr="00271883" w:rsidDel="0003634A" w:rsidRDefault="00181600" w:rsidP="00181600">
            <w:pPr>
              <w:spacing w:after="0"/>
              <w:rPr>
                <w:del w:id="1649" w:author="SD" w:date="2019-07-18T20:05:00Z"/>
                <w:sz w:val="20"/>
                <w:szCs w:val="20"/>
                <w:lang w:val="fr-FR"/>
              </w:rPr>
            </w:pPr>
          </w:p>
          <w:p w14:paraId="4B483785" w14:textId="237DF370" w:rsidR="00181600" w:rsidRPr="00271883" w:rsidDel="0003634A" w:rsidRDefault="00181600" w:rsidP="00181600">
            <w:pPr>
              <w:spacing w:after="0"/>
              <w:rPr>
                <w:del w:id="1650" w:author="SD" w:date="2019-07-18T20:05:00Z"/>
                <w:sz w:val="20"/>
                <w:szCs w:val="20"/>
                <w:lang w:val="fr-FR"/>
              </w:rPr>
            </w:pPr>
            <w:del w:id="1651" w:author="SD" w:date="2019-07-18T20:05:00Z">
              <w:r w:rsidRPr="00271883" w:rsidDel="0003634A">
                <w:rPr>
                  <w:sz w:val="20"/>
                  <w:szCs w:val="20"/>
                  <w:lang w:val="fr-FR"/>
                </w:rPr>
                <w:delText>Je suis allé voir les entrep</w:delText>
              </w:r>
              <w:r w:rsidDel="0003634A">
                <w:rPr>
                  <w:sz w:val="20"/>
                  <w:szCs w:val="20"/>
                  <w:lang w:val="fr-FR"/>
                </w:rPr>
                <w:delText>rises il n’y a plus de travail.</w:delText>
              </w:r>
            </w:del>
          </w:p>
          <w:p w14:paraId="2C86C5A1" w14:textId="7DEE1F8C" w:rsidR="00181600" w:rsidRPr="00271883" w:rsidDel="0003634A" w:rsidRDefault="00181600" w:rsidP="00181600">
            <w:pPr>
              <w:spacing w:after="0"/>
              <w:rPr>
                <w:del w:id="1652" w:author="SD" w:date="2019-07-18T20:05:00Z"/>
                <w:sz w:val="20"/>
                <w:szCs w:val="20"/>
                <w:lang w:val="fr-FR"/>
              </w:rPr>
            </w:pPr>
            <w:del w:id="1653" w:author="SD" w:date="2019-07-18T20:05:00Z">
              <w:r w:rsidRPr="00271883" w:rsidDel="0003634A">
                <w:rPr>
                  <w:sz w:val="20"/>
                  <w:szCs w:val="20"/>
                  <w:lang w:val="fr-FR"/>
                </w:rPr>
                <w:delText xml:space="preserve">Vous êtes allé voir toutes les entreprises? Vraiment Toutes ? Quelles </w:delText>
              </w:r>
              <w:r w:rsidR="00C9555D" w:rsidRPr="00271883" w:rsidDel="0003634A">
                <w:rPr>
                  <w:sz w:val="20"/>
                  <w:szCs w:val="20"/>
                  <w:lang w:val="fr-FR"/>
                </w:rPr>
                <w:delText>entreprises</w:delText>
              </w:r>
              <w:r w:rsidRPr="00271883" w:rsidDel="0003634A">
                <w:rPr>
                  <w:sz w:val="20"/>
                  <w:szCs w:val="20"/>
                  <w:lang w:val="fr-FR"/>
                </w:rPr>
                <w:delText xml:space="preserve"> </w:delText>
              </w:r>
            </w:del>
          </w:p>
          <w:p w14:paraId="495882EF" w14:textId="333D3D3D" w:rsidR="00181600" w:rsidDel="0003634A" w:rsidRDefault="00181600" w:rsidP="00181600">
            <w:pPr>
              <w:spacing w:after="0"/>
              <w:rPr>
                <w:del w:id="1654" w:author="SD" w:date="2019-07-18T20:05:00Z"/>
                <w:b/>
                <w:sz w:val="20"/>
                <w:szCs w:val="20"/>
                <w:lang w:val="fr-FR"/>
              </w:rPr>
            </w:pPr>
          </w:p>
          <w:p w14:paraId="63A3F5AC" w14:textId="28A58AA4" w:rsidR="00181600" w:rsidRPr="007C19FD" w:rsidDel="0003634A" w:rsidRDefault="00181600" w:rsidP="00181600">
            <w:pPr>
              <w:spacing w:after="0"/>
              <w:rPr>
                <w:del w:id="1655" w:author="SD" w:date="2019-07-18T20:05:00Z"/>
                <w:b/>
                <w:sz w:val="20"/>
                <w:szCs w:val="20"/>
                <w:lang w:val="fr-FR"/>
              </w:rPr>
            </w:pPr>
            <w:del w:id="1656" w:author="SD" w:date="2019-07-18T20:05:00Z">
              <w:r w:rsidDel="0003634A">
                <w:rPr>
                  <w:b/>
                  <w:sz w:val="20"/>
                  <w:szCs w:val="20"/>
                  <w:lang w:val="fr-FR"/>
                </w:rPr>
                <w:delText>Les causes-effets</w:delText>
              </w:r>
            </w:del>
          </w:p>
          <w:p w14:paraId="2414A213" w14:textId="691D49D8" w:rsidR="00181600" w:rsidRPr="00271883" w:rsidDel="0003634A" w:rsidRDefault="00181600" w:rsidP="00181600">
            <w:pPr>
              <w:spacing w:after="0"/>
              <w:rPr>
                <w:del w:id="1657" w:author="SD" w:date="2019-07-18T20:05:00Z"/>
                <w:sz w:val="20"/>
                <w:szCs w:val="20"/>
                <w:lang w:val="fr-FR"/>
              </w:rPr>
            </w:pPr>
            <w:del w:id="1658" w:author="SD" w:date="2019-07-18T20:05:00Z">
              <w:r w:rsidRPr="00271883" w:rsidDel="0003634A">
                <w:rPr>
                  <w:sz w:val="20"/>
                  <w:szCs w:val="20"/>
                  <w:lang w:val="fr-FR"/>
                </w:rPr>
                <w:delText>Il existe des causes-effets explicites construites autour de termes tel que : donc, car, parce que, puisque, à cause de, pour…</w:delText>
              </w:r>
            </w:del>
          </w:p>
          <w:p w14:paraId="469A7D88" w14:textId="23A6D61C" w:rsidR="00181600" w:rsidRPr="00271883" w:rsidDel="0003634A" w:rsidRDefault="00181600" w:rsidP="00181600">
            <w:pPr>
              <w:spacing w:after="0"/>
              <w:rPr>
                <w:del w:id="1659" w:author="SD" w:date="2019-07-18T20:05:00Z"/>
                <w:sz w:val="20"/>
                <w:szCs w:val="20"/>
                <w:lang w:val="fr-FR"/>
              </w:rPr>
            </w:pPr>
          </w:p>
          <w:p w14:paraId="2FCEA0F3" w14:textId="4B7E6CB6" w:rsidR="00181600" w:rsidRPr="00271883" w:rsidDel="0003634A" w:rsidRDefault="00181600" w:rsidP="00181600">
            <w:pPr>
              <w:spacing w:after="0"/>
              <w:rPr>
                <w:del w:id="1660" w:author="SD" w:date="2019-07-18T20:05:00Z"/>
                <w:sz w:val="20"/>
                <w:szCs w:val="20"/>
                <w:lang w:val="fr-FR"/>
              </w:rPr>
            </w:pPr>
            <w:del w:id="1661" w:author="SD" w:date="2019-07-18T20:05:00Z">
              <w:r w:rsidRPr="00271883" w:rsidDel="0003634A">
                <w:rPr>
                  <w:sz w:val="20"/>
                  <w:szCs w:val="20"/>
                  <w:lang w:val="fr-FR"/>
                </w:rPr>
                <w:delText xml:space="preserve">Je ne trouve pas de boulot parce que je ne suis pas assez qualifié. </w:delText>
              </w:r>
            </w:del>
          </w:p>
          <w:p w14:paraId="25015C40" w14:textId="1CF61C55" w:rsidR="00181600" w:rsidRPr="00271883" w:rsidDel="0003634A" w:rsidRDefault="00181600" w:rsidP="00181600">
            <w:pPr>
              <w:spacing w:after="0"/>
              <w:rPr>
                <w:del w:id="1662" w:author="SD" w:date="2019-07-18T20:05:00Z"/>
                <w:sz w:val="20"/>
                <w:szCs w:val="20"/>
                <w:lang w:val="fr-FR"/>
              </w:rPr>
            </w:pPr>
            <w:del w:id="1663" w:author="SD" w:date="2019-07-18T20:05:00Z">
              <w:r w:rsidRPr="00271883" w:rsidDel="0003634A">
                <w:rPr>
                  <w:sz w:val="20"/>
                  <w:szCs w:val="20"/>
                  <w:lang w:val="fr-FR"/>
                </w:rPr>
                <w:delText>Je suis timide à cause de mon éducation.</w:delText>
              </w:r>
            </w:del>
          </w:p>
          <w:p w14:paraId="403CD226" w14:textId="12CB2817" w:rsidR="00181600" w:rsidRPr="00271883" w:rsidDel="0003634A" w:rsidRDefault="00181600" w:rsidP="00181600">
            <w:pPr>
              <w:spacing w:after="0"/>
              <w:rPr>
                <w:del w:id="1664" w:author="SD" w:date="2019-07-18T20:05:00Z"/>
                <w:sz w:val="20"/>
                <w:szCs w:val="20"/>
                <w:lang w:val="fr-FR"/>
              </w:rPr>
            </w:pPr>
            <w:del w:id="1665" w:author="SD" w:date="2019-07-18T20:05:00Z">
              <w:r w:rsidRPr="00271883" w:rsidDel="0003634A">
                <w:rPr>
                  <w:sz w:val="20"/>
                  <w:szCs w:val="20"/>
                  <w:lang w:val="fr-FR"/>
                </w:rPr>
                <w:delText>Il faut augmenter la croissance pour créer des emplois</w:delText>
              </w:r>
            </w:del>
          </w:p>
          <w:p w14:paraId="7856DFE8" w14:textId="16CDAB70" w:rsidR="00181600" w:rsidRPr="00271883" w:rsidDel="0003634A" w:rsidRDefault="00181600" w:rsidP="00181600">
            <w:pPr>
              <w:spacing w:after="0"/>
              <w:rPr>
                <w:del w:id="1666" w:author="SD" w:date="2019-07-18T20:05:00Z"/>
                <w:sz w:val="20"/>
                <w:szCs w:val="20"/>
                <w:lang w:val="fr-FR"/>
              </w:rPr>
            </w:pPr>
          </w:p>
          <w:p w14:paraId="37D8BAE5" w14:textId="4837E0A8" w:rsidR="00181600" w:rsidRPr="00271883" w:rsidDel="0003634A" w:rsidRDefault="00181600" w:rsidP="00181600">
            <w:pPr>
              <w:spacing w:after="0"/>
              <w:rPr>
                <w:del w:id="1667" w:author="SD" w:date="2019-07-18T20:05:00Z"/>
                <w:sz w:val="20"/>
                <w:szCs w:val="20"/>
                <w:lang w:val="fr-FR"/>
              </w:rPr>
            </w:pPr>
            <w:del w:id="1668" w:author="SD" w:date="2019-07-18T20:05:00Z">
              <w:r w:rsidRPr="00271883" w:rsidDel="0003634A">
                <w:rPr>
                  <w:sz w:val="20"/>
                  <w:szCs w:val="20"/>
                  <w:lang w:val="fr-FR"/>
                </w:rPr>
                <w:delText>On peut également rencontrer des causes-effets “implicites” les proposition</w:delText>
              </w:r>
              <w:r w:rsidDel="0003634A">
                <w:rPr>
                  <w:sz w:val="20"/>
                  <w:szCs w:val="20"/>
                  <w:lang w:val="fr-FR"/>
                </w:rPr>
                <w:delText>s sont simplement juxtaposées :</w:delText>
              </w:r>
            </w:del>
          </w:p>
          <w:p w14:paraId="1086C786" w14:textId="2F835D4F" w:rsidR="00181600" w:rsidRPr="00271883" w:rsidDel="0003634A" w:rsidRDefault="00181600" w:rsidP="00181600">
            <w:pPr>
              <w:spacing w:after="0"/>
              <w:rPr>
                <w:del w:id="1669" w:author="SD" w:date="2019-07-18T20:05:00Z"/>
                <w:sz w:val="20"/>
                <w:szCs w:val="20"/>
                <w:lang w:val="fr-FR"/>
              </w:rPr>
            </w:pPr>
            <w:del w:id="1670" w:author="SD" w:date="2019-07-18T20:05:00Z">
              <w:r w:rsidRPr="00271883" w:rsidDel="0003634A">
                <w:rPr>
                  <w:sz w:val="20"/>
                  <w:szCs w:val="20"/>
                  <w:lang w:val="fr-FR"/>
                </w:rPr>
                <w:delText xml:space="preserve">Trois millions d’étrangers, trois millions de chômeurs. </w:delText>
              </w:r>
            </w:del>
          </w:p>
          <w:p w14:paraId="1DA11B7A" w14:textId="46E758C2" w:rsidR="00181600" w:rsidRPr="00271883" w:rsidDel="0003634A" w:rsidRDefault="00181600" w:rsidP="00181600">
            <w:pPr>
              <w:spacing w:after="0"/>
              <w:rPr>
                <w:del w:id="1671" w:author="SD" w:date="2019-07-18T20:05:00Z"/>
                <w:sz w:val="20"/>
                <w:szCs w:val="20"/>
                <w:lang w:val="fr-FR"/>
              </w:rPr>
            </w:pPr>
            <w:del w:id="1672" w:author="SD" w:date="2019-07-18T20:05:00Z">
              <w:r w:rsidRPr="00271883" w:rsidDel="0003634A">
                <w:rPr>
                  <w:sz w:val="20"/>
                  <w:szCs w:val="20"/>
                  <w:lang w:val="fr-FR"/>
                </w:rPr>
                <w:delText>J’ai beaucoup de travail, je rentre tard à la maison.</w:delText>
              </w:r>
            </w:del>
          </w:p>
          <w:p w14:paraId="48A7C8D9" w14:textId="3444DE9F" w:rsidR="00181600" w:rsidRPr="00271883" w:rsidDel="0003634A" w:rsidRDefault="00181600" w:rsidP="00181600">
            <w:pPr>
              <w:spacing w:after="0"/>
              <w:rPr>
                <w:del w:id="1673" w:author="SD" w:date="2019-07-18T20:05:00Z"/>
                <w:sz w:val="20"/>
                <w:szCs w:val="20"/>
                <w:lang w:val="fr-FR"/>
              </w:rPr>
            </w:pPr>
          </w:p>
          <w:p w14:paraId="67D10924" w14:textId="2E0029C6" w:rsidR="00181600" w:rsidRPr="00271883" w:rsidDel="0003634A" w:rsidRDefault="00181600" w:rsidP="00181600">
            <w:pPr>
              <w:spacing w:after="0"/>
              <w:rPr>
                <w:del w:id="1674" w:author="SD" w:date="2019-07-18T20:05:00Z"/>
                <w:sz w:val="20"/>
                <w:szCs w:val="20"/>
                <w:lang w:val="fr-FR"/>
              </w:rPr>
            </w:pPr>
            <w:del w:id="1675" w:author="SD" w:date="2019-07-18T20:05:00Z">
              <w:r w:rsidRPr="00271883" w:rsidDel="0003634A">
                <w:rPr>
                  <w:sz w:val="20"/>
                  <w:szCs w:val="20"/>
                  <w:lang w:val="fr-FR"/>
                </w:rPr>
                <w:delText>La forme générale des caus</w:delText>
              </w:r>
              <w:r w:rsidDel="0003634A">
                <w:rPr>
                  <w:sz w:val="20"/>
                  <w:szCs w:val="20"/>
                  <w:lang w:val="fr-FR"/>
                </w:rPr>
                <w:delText>es effets est donc A entraîné B</w:delText>
              </w:r>
            </w:del>
          </w:p>
          <w:p w14:paraId="5958A1E3" w14:textId="5FFB186A" w:rsidR="00181600" w:rsidRPr="00271883" w:rsidDel="0003634A" w:rsidRDefault="00181600" w:rsidP="00181600">
            <w:pPr>
              <w:spacing w:after="0"/>
              <w:rPr>
                <w:del w:id="1676" w:author="SD" w:date="2019-07-18T20:05:00Z"/>
                <w:sz w:val="20"/>
                <w:szCs w:val="20"/>
                <w:lang w:val="fr-FR"/>
              </w:rPr>
            </w:pPr>
            <w:del w:id="1677" w:author="SD" w:date="2019-07-18T20:05:00Z">
              <w:r w:rsidRPr="00271883" w:rsidDel="0003634A">
                <w:rPr>
                  <w:sz w:val="20"/>
                  <w:szCs w:val="20"/>
                  <w:lang w:val="fr-FR"/>
                </w:rPr>
                <w:delText>Il y a différentes manières de</w:delText>
              </w:r>
              <w:r w:rsidDel="0003634A">
                <w:rPr>
                  <w:sz w:val="20"/>
                  <w:szCs w:val="20"/>
                  <w:lang w:val="fr-FR"/>
                </w:rPr>
                <w:delText xml:space="preserve"> questionner les causes effets.</w:delText>
              </w:r>
            </w:del>
          </w:p>
          <w:p w14:paraId="38476C50" w14:textId="61977ABB" w:rsidR="00181600" w:rsidRPr="00271883" w:rsidDel="0003634A" w:rsidRDefault="00181600" w:rsidP="00181600">
            <w:pPr>
              <w:spacing w:after="0"/>
              <w:rPr>
                <w:del w:id="1678" w:author="SD" w:date="2019-07-18T20:05:00Z"/>
                <w:sz w:val="20"/>
                <w:szCs w:val="20"/>
                <w:lang w:val="fr-FR"/>
              </w:rPr>
            </w:pPr>
            <w:del w:id="1679" w:author="SD" w:date="2019-07-18T20:05:00Z">
              <w:r w:rsidRPr="00271883" w:rsidDel="0003634A">
                <w:rPr>
                  <w:sz w:val="20"/>
                  <w:szCs w:val="20"/>
                  <w:lang w:val="fr-FR"/>
                </w:rPr>
                <w:delText>Explorer les autres causes :</w:delText>
              </w:r>
            </w:del>
          </w:p>
          <w:p w14:paraId="271313A7" w14:textId="50A7A1F2" w:rsidR="00181600" w:rsidRPr="00271883" w:rsidDel="0003634A" w:rsidRDefault="00181600" w:rsidP="00181600">
            <w:pPr>
              <w:spacing w:after="0"/>
              <w:rPr>
                <w:del w:id="1680" w:author="SD" w:date="2019-07-18T20:05:00Z"/>
                <w:sz w:val="20"/>
                <w:szCs w:val="20"/>
                <w:lang w:val="fr-FR"/>
              </w:rPr>
            </w:pPr>
            <w:del w:id="1681" w:author="SD" w:date="2019-07-18T20:05:00Z">
              <w:r w:rsidRPr="00271883" w:rsidDel="0003634A">
                <w:rPr>
                  <w:sz w:val="20"/>
                  <w:szCs w:val="20"/>
                  <w:lang w:val="fr-FR"/>
                </w:rPr>
                <w:delText>Et qu’elles sont les autres choses que tu pourrais faire ou ne pas faire pour être</w:delText>
              </w:r>
              <w:r w:rsidDel="0003634A">
                <w:rPr>
                  <w:sz w:val="20"/>
                  <w:szCs w:val="20"/>
                  <w:lang w:val="fr-FR"/>
                </w:rPr>
                <w:delText xml:space="preserve"> en forme?</w:delText>
              </w:r>
            </w:del>
          </w:p>
          <w:p w14:paraId="21E5B84C" w14:textId="7AC9AFC8" w:rsidR="00181600" w:rsidRPr="00271883" w:rsidDel="0003634A" w:rsidRDefault="00181600" w:rsidP="00181600">
            <w:pPr>
              <w:spacing w:after="0"/>
              <w:rPr>
                <w:del w:id="1682" w:author="SD" w:date="2019-07-18T20:05:00Z"/>
                <w:sz w:val="20"/>
                <w:szCs w:val="20"/>
                <w:lang w:val="fr-FR"/>
              </w:rPr>
            </w:pPr>
            <w:del w:id="1683" w:author="SD" w:date="2019-07-18T20:05:00Z">
              <w:r w:rsidRPr="00271883" w:rsidDel="0003634A">
                <w:rPr>
                  <w:sz w:val="20"/>
                  <w:szCs w:val="20"/>
                  <w:lang w:val="fr-FR"/>
                </w:rPr>
                <w:delText>Explorer les autres conséquences :</w:delText>
              </w:r>
            </w:del>
          </w:p>
          <w:p w14:paraId="04DC1228" w14:textId="7A752D22" w:rsidR="00181600" w:rsidRPr="00271883" w:rsidDel="0003634A" w:rsidRDefault="00181600" w:rsidP="00181600">
            <w:pPr>
              <w:spacing w:after="0"/>
              <w:rPr>
                <w:del w:id="1684" w:author="SD" w:date="2019-07-18T20:05:00Z"/>
                <w:sz w:val="20"/>
                <w:szCs w:val="20"/>
                <w:lang w:val="fr-FR"/>
              </w:rPr>
            </w:pPr>
            <w:del w:id="1685" w:author="SD" w:date="2019-07-18T20:05:00Z">
              <w:r w:rsidRPr="00271883" w:rsidDel="0003634A">
                <w:rPr>
                  <w:sz w:val="20"/>
                  <w:szCs w:val="20"/>
                  <w:lang w:val="fr-FR"/>
                </w:rPr>
                <w:delText>Tu dis que tu es timide à cause de ton éducation, et ton éducation qu’est-ce qu’elle t’a apporté d’autre?</w:delText>
              </w:r>
            </w:del>
          </w:p>
          <w:p w14:paraId="09B13425" w14:textId="7C515F91" w:rsidR="00181600" w:rsidRPr="00271883" w:rsidDel="0003634A" w:rsidRDefault="00181600" w:rsidP="00181600">
            <w:pPr>
              <w:spacing w:after="0"/>
              <w:rPr>
                <w:del w:id="1686" w:author="SD" w:date="2019-07-18T20:05:00Z"/>
                <w:sz w:val="20"/>
                <w:szCs w:val="20"/>
                <w:lang w:val="fr-FR"/>
              </w:rPr>
            </w:pPr>
          </w:p>
          <w:p w14:paraId="6E2A17FA" w14:textId="2F8E258E" w:rsidR="00181600" w:rsidRPr="00880F4D" w:rsidDel="0003634A" w:rsidRDefault="00181600" w:rsidP="00181600">
            <w:pPr>
              <w:spacing w:after="0"/>
              <w:rPr>
                <w:del w:id="1687" w:author="SD" w:date="2019-07-18T20:05:00Z"/>
                <w:b/>
                <w:sz w:val="20"/>
                <w:szCs w:val="20"/>
                <w:lang w:val="fr-FR"/>
              </w:rPr>
            </w:pPr>
            <w:del w:id="1688" w:author="SD" w:date="2019-07-18T20:05:00Z">
              <w:r w:rsidRPr="00880F4D" w:rsidDel="0003634A">
                <w:rPr>
                  <w:b/>
                  <w:sz w:val="20"/>
                  <w:szCs w:val="20"/>
                  <w:lang w:val="fr-FR"/>
                </w:rPr>
                <w:delText>Les lectures des pensées</w:delText>
              </w:r>
            </w:del>
          </w:p>
          <w:p w14:paraId="5FE6B5EC" w14:textId="7B437C78" w:rsidR="00181600" w:rsidRPr="00271883" w:rsidDel="0003634A" w:rsidRDefault="00181600" w:rsidP="00181600">
            <w:pPr>
              <w:spacing w:after="0"/>
              <w:rPr>
                <w:del w:id="1689" w:author="SD" w:date="2019-07-18T20:05:00Z"/>
                <w:sz w:val="20"/>
                <w:szCs w:val="20"/>
                <w:lang w:val="fr-FR"/>
              </w:rPr>
            </w:pPr>
          </w:p>
          <w:p w14:paraId="30DE125A" w14:textId="0E665431" w:rsidR="00181600" w:rsidRPr="00271883" w:rsidDel="0003634A" w:rsidRDefault="00181600" w:rsidP="00181600">
            <w:pPr>
              <w:spacing w:after="0"/>
              <w:rPr>
                <w:del w:id="1690" w:author="SD" w:date="2019-07-18T20:05:00Z"/>
                <w:sz w:val="20"/>
                <w:szCs w:val="20"/>
                <w:lang w:val="fr-FR"/>
              </w:rPr>
            </w:pPr>
            <w:del w:id="1691" w:author="SD" w:date="2019-07-18T20:05:00Z">
              <w:r w:rsidRPr="00271883" w:rsidDel="0003634A">
                <w:rPr>
                  <w:sz w:val="20"/>
                  <w:szCs w:val="20"/>
                  <w:lang w:val="fr-FR"/>
                </w:rPr>
                <w:delText>Je vois que le questionnement vous amuse beaucoup, et je vous sens prêt maintenant</w:delText>
              </w:r>
              <w:r w:rsidDel="0003634A">
                <w:rPr>
                  <w:sz w:val="20"/>
                  <w:szCs w:val="20"/>
                  <w:lang w:val="fr-FR"/>
                </w:rPr>
                <w:delText xml:space="preserve"> à l’expérimenter avec plaisir.</w:delText>
              </w:r>
            </w:del>
          </w:p>
          <w:p w14:paraId="5272C496" w14:textId="73CA4C87" w:rsidR="00181600" w:rsidRPr="00271883" w:rsidDel="0003634A" w:rsidRDefault="00181600" w:rsidP="00181600">
            <w:pPr>
              <w:spacing w:after="0"/>
              <w:rPr>
                <w:del w:id="1692" w:author="SD" w:date="2019-07-18T20:05:00Z"/>
                <w:sz w:val="20"/>
                <w:szCs w:val="20"/>
                <w:lang w:val="fr-FR"/>
              </w:rPr>
            </w:pPr>
            <w:del w:id="1693" w:author="SD" w:date="2019-07-18T20:05:00Z">
              <w:r w:rsidRPr="00271883" w:rsidDel="0003634A">
                <w:rPr>
                  <w:sz w:val="20"/>
                  <w:szCs w:val="20"/>
                  <w:lang w:val="fr-FR"/>
                </w:rPr>
                <w:delText>Vous pourriez me demander :</w:delText>
              </w:r>
            </w:del>
          </w:p>
          <w:p w14:paraId="17EC89AF" w14:textId="0D419B6C" w:rsidR="00181600" w:rsidRPr="00271883" w:rsidDel="0003634A" w:rsidRDefault="00181600" w:rsidP="00181600">
            <w:pPr>
              <w:spacing w:after="0"/>
              <w:rPr>
                <w:del w:id="1694" w:author="SD" w:date="2019-07-18T20:05:00Z"/>
                <w:sz w:val="20"/>
                <w:szCs w:val="20"/>
                <w:lang w:val="fr-FR"/>
              </w:rPr>
            </w:pPr>
            <w:del w:id="1695" w:author="SD" w:date="2019-07-18T20:05:00Z">
              <w:r w:rsidRPr="00271883" w:rsidDel="0003634A">
                <w:rPr>
                  <w:sz w:val="20"/>
                  <w:szCs w:val="20"/>
                  <w:lang w:val="fr-FR"/>
                </w:rPr>
                <w:delText xml:space="preserve">« Mais comment le savez-vous ? » ou </w:delText>
              </w:r>
              <w:r w:rsidDel="0003634A">
                <w:rPr>
                  <w:sz w:val="20"/>
                  <w:szCs w:val="20"/>
                  <w:lang w:val="fr-FR"/>
                </w:rPr>
                <w:delText>« Comment l’avez-vous perçu ? »</w:delText>
              </w:r>
            </w:del>
          </w:p>
          <w:p w14:paraId="686AB439" w14:textId="39A595FD" w:rsidR="00181600" w:rsidRPr="00271883" w:rsidDel="0003634A" w:rsidRDefault="00181600" w:rsidP="00181600">
            <w:pPr>
              <w:spacing w:after="0"/>
              <w:rPr>
                <w:del w:id="1696" w:author="SD" w:date="2019-07-18T20:05:00Z"/>
                <w:sz w:val="20"/>
                <w:szCs w:val="20"/>
                <w:lang w:val="fr-FR"/>
              </w:rPr>
            </w:pPr>
            <w:del w:id="1697" w:author="SD" w:date="2019-07-18T20:05:00Z">
              <w:r w:rsidRPr="00271883" w:rsidDel="0003634A">
                <w:rPr>
                  <w:sz w:val="20"/>
                  <w:szCs w:val="20"/>
                  <w:lang w:val="fr-FR"/>
                </w:rPr>
                <w:delText>Et ce serait la bonne question.</w:delText>
              </w:r>
            </w:del>
          </w:p>
          <w:p w14:paraId="6090CAA4" w14:textId="3424B930" w:rsidR="00181600" w:rsidRPr="00271883" w:rsidDel="0003634A" w:rsidRDefault="00181600" w:rsidP="00181600">
            <w:pPr>
              <w:spacing w:after="0"/>
              <w:rPr>
                <w:del w:id="1698" w:author="SD" w:date="2019-07-18T20:05:00Z"/>
                <w:sz w:val="20"/>
                <w:szCs w:val="20"/>
                <w:lang w:val="fr-FR"/>
              </w:rPr>
            </w:pPr>
            <w:del w:id="1699" w:author="SD" w:date="2019-07-18T20:05:00Z">
              <w:r w:rsidRPr="00271883" w:rsidDel="0003634A">
                <w:rPr>
                  <w:sz w:val="20"/>
                  <w:szCs w:val="20"/>
                  <w:lang w:val="fr-FR"/>
                </w:rPr>
                <w:delText>Une lecture de pensée est une remarque qui porte sur l’état interne, l’état émotionnel d’une personne : « Tu as l’air fatigué »</w:delText>
              </w:r>
            </w:del>
          </w:p>
          <w:p w14:paraId="2DBAF0E9" w14:textId="7DD5EE8C" w:rsidR="00181600" w:rsidRPr="00271883" w:rsidDel="0003634A" w:rsidRDefault="00181600" w:rsidP="00181600">
            <w:pPr>
              <w:spacing w:after="0"/>
              <w:rPr>
                <w:del w:id="1700" w:author="SD" w:date="2019-07-18T20:05:00Z"/>
                <w:sz w:val="20"/>
                <w:szCs w:val="20"/>
                <w:lang w:val="fr-FR"/>
              </w:rPr>
            </w:pPr>
            <w:del w:id="1701" w:author="SD" w:date="2019-07-18T20:05:00Z">
              <w:r w:rsidRPr="00271883" w:rsidDel="0003634A">
                <w:rPr>
                  <w:sz w:val="20"/>
                  <w:szCs w:val="20"/>
                  <w:lang w:val="fr-FR"/>
                </w:rPr>
                <w:delText>Ou bien sur les processus internes la pensée de cette personne : « Je vois bien que tu n’es pas d’accord », « il ne voudra jamais ».</w:delText>
              </w:r>
            </w:del>
          </w:p>
          <w:p w14:paraId="77B8F3BB" w14:textId="51DB7E9C" w:rsidR="00181600" w:rsidRPr="00271883" w:rsidDel="0003634A" w:rsidRDefault="00181600" w:rsidP="00181600">
            <w:pPr>
              <w:spacing w:after="0"/>
              <w:rPr>
                <w:del w:id="1702" w:author="SD" w:date="2019-07-18T20:05:00Z"/>
                <w:sz w:val="20"/>
                <w:szCs w:val="20"/>
                <w:lang w:val="fr-FR"/>
              </w:rPr>
            </w:pPr>
            <w:del w:id="1703" w:author="SD" w:date="2019-07-18T20:05:00Z">
              <w:r w:rsidRPr="00271883" w:rsidDel="0003634A">
                <w:rPr>
                  <w:sz w:val="20"/>
                  <w:szCs w:val="20"/>
                  <w:lang w:val="fr-FR"/>
                </w:rPr>
                <w:delText>Elle peut aussi porter sur les comportements futurs d’une personne :</w:delText>
              </w:r>
            </w:del>
          </w:p>
          <w:p w14:paraId="0D6B4C04" w14:textId="2C91C422" w:rsidR="00181600" w:rsidRPr="00271883" w:rsidDel="0003634A" w:rsidRDefault="00181600" w:rsidP="00181600">
            <w:pPr>
              <w:spacing w:after="0"/>
              <w:rPr>
                <w:del w:id="1704" w:author="SD" w:date="2019-07-18T20:05:00Z"/>
                <w:sz w:val="20"/>
                <w:szCs w:val="20"/>
                <w:lang w:val="fr-FR"/>
              </w:rPr>
            </w:pPr>
            <w:del w:id="1705" w:author="SD" w:date="2019-07-18T20:05:00Z">
              <w:r w:rsidRPr="00271883" w:rsidDel="0003634A">
                <w:rPr>
                  <w:sz w:val="20"/>
                  <w:szCs w:val="20"/>
                  <w:lang w:val="fr-FR"/>
                </w:rPr>
                <w:delText>« Vous allez me dire : « Mais en fait une lecture de pensée c’est une interprétation ! » »</w:delText>
              </w:r>
            </w:del>
          </w:p>
          <w:p w14:paraId="684FEB53" w14:textId="6F591DC0" w:rsidR="00181600" w:rsidRPr="00271883" w:rsidDel="0003634A" w:rsidRDefault="00181600" w:rsidP="00181600">
            <w:pPr>
              <w:spacing w:after="0"/>
              <w:rPr>
                <w:del w:id="1706" w:author="SD" w:date="2019-07-18T20:05:00Z"/>
                <w:sz w:val="20"/>
                <w:szCs w:val="20"/>
                <w:lang w:val="fr-FR"/>
              </w:rPr>
            </w:pPr>
            <w:del w:id="1707" w:author="SD" w:date="2019-07-18T20:05:00Z">
              <w:r w:rsidRPr="00271883" w:rsidDel="0003634A">
                <w:rPr>
                  <w:sz w:val="20"/>
                  <w:szCs w:val="20"/>
                  <w:lang w:val="fr-FR"/>
                </w:rPr>
                <w:delText>Et je vous répondrais que oui.</w:delText>
              </w:r>
            </w:del>
          </w:p>
          <w:p w14:paraId="5D03BFFE" w14:textId="2285E222" w:rsidR="00181600" w:rsidRPr="00271883" w:rsidDel="0003634A" w:rsidRDefault="00181600" w:rsidP="00181600">
            <w:pPr>
              <w:spacing w:after="0"/>
              <w:rPr>
                <w:del w:id="1708" w:author="SD" w:date="2019-07-18T20:05:00Z"/>
                <w:sz w:val="20"/>
                <w:szCs w:val="20"/>
                <w:lang w:val="fr-FR"/>
              </w:rPr>
            </w:pPr>
            <w:del w:id="1709" w:author="SD" w:date="2019-07-18T20:05:00Z">
              <w:r w:rsidRPr="00271883" w:rsidDel="0003634A">
                <w:rPr>
                  <w:sz w:val="20"/>
                  <w:szCs w:val="20"/>
                  <w:lang w:val="fr-FR"/>
                </w:rPr>
                <w:delText>La question va porter sur le comportement externe qui est à l’ origine de l’interprétation :</w:delText>
              </w:r>
            </w:del>
          </w:p>
          <w:p w14:paraId="73E9623D" w14:textId="28D16441" w:rsidR="00181600" w:rsidRPr="00271883" w:rsidDel="0003634A" w:rsidRDefault="00181600" w:rsidP="00181600">
            <w:pPr>
              <w:spacing w:after="0"/>
              <w:rPr>
                <w:del w:id="1710" w:author="SD" w:date="2019-07-18T20:05:00Z"/>
                <w:sz w:val="20"/>
                <w:szCs w:val="20"/>
                <w:lang w:val="fr-FR"/>
              </w:rPr>
            </w:pPr>
            <w:del w:id="1711" w:author="SD" w:date="2019-07-18T20:05:00Z">
              <w:r w:rsidRPr="00271883" w:rsidDel="0003634A">
                <w:rPr>
                  <w:sz w:val="20"/>
                  <w:szCs w:val="20"/>
                  <w:lang w:val="fr-FR"/>
                </w:rPr>
                <w:delText>« Comment sais-tu qu’il ne sera pas d’accord ? »</w:delText>
              </w:r>
            </w:del>
          </w:p>
          <w:p w14:paraId="5B6ABEBC" w14:textId="0969304D" w:rsidR="00181600" w:rsidRPr="00271883" w:rsidDel="0003634A" w:rsidRDefault="00181600" w:rsidP="00181600">
            <w:pPr>
              <w:spacing w:after="0"/>
              <w:rPr>
                <w:del w:id="1712" w:author="SD" w:date="2019-07-18T20:05:00Z"/>
                <w:sz w:val="20"/>
                <w:szCs w:val="20"/>
                <w:lang w:val="fr-FR"/>
              </w:rPr>
            </w:pPr>
            <w:del w:id="1713" w:author="SD" w:date="2019-07-18T20:05:00Z">
              <w:r w:rsidRPr="00271883" w:rsidDel="0003634A">
                <w:rPr>
                  <w:sz w:val="20"/>
                  <w:szCs w:val="20"/>
                  <w:lang w:val="fr-FR"/>
                </w:rPr>
                <w:delText>« À quoi vois-tu que je suis fatigué »</w:delText>
              </w:r>
            </w:del>
          </w:p>
          <w:p w14:paraId="292426D0" w14:textId="6AC406A2" w:rsidR="00181600" w:rsidRPr="00271883" w:rsidDel="0003634A" w:rsidRDefault="00181600" w:rsidP="00181600">
            <w:pPr>
              <w:spacing w:after="0"/>
              <w:rPr>
                <w:del w:id="1714" w:author="SD" w:date="2019-07-18T20:05:00Z"/>
                <w:sz w:val="20"/>
                <w:szCs w:val="20"/>
                <w:lang w:val="fr-FR"/>
              </w:rPr>
            </w:pPr>
            <w:del w:id="1715" w:author="SD" w:date="2019-07-18T20:05:00Z">
              <w:r w:rsidRPr="00271883" w:rsidDel="0003634A">
                <w:rPr>
                  <w:sz w:val="20"/>
                  <w:szCs w:val="20"/>
                  <w:lang w:val="fr-FR"/>
                </w:rPr>
                <w:delText>« Qu’est-ce que tu as perçu, vu, entendu qui te fait dire cela ? »</w:delText>
              </w:r>
            </w:del>
          </w:p>
          <w:p w14:paraId="0E5E2F48" w14:textId="7D3F6444" w:rsidR="00271883" w:rsidDel="0003634A" w:rsidRDefault="00271883" w:rsidP="00ED757E">
            <w:pPr>
              <w:spacing w:after="0"/>
              <w:rPr>
                <w:del w:id="1716" w:author="SD" w:date="2019-07-18T20:05:00Z"/>
                <w:b/>
                <w:sz w:val="20"/>
                <w:szCs w:val="20"/>
                <w:lang w:val="fr-FR"/>
              </w:rPr>
            </w:pPr>
          </w:p>
          <w:p w14:paraId="4E48A251" w14:textId="03F688BB" w:rsidR="00271883" w:rsidDel="0003634A" w:rsidRDefault="00271883" w:rsidP="00ED757E">
            <w:pPr>
              <w:spacing w:after="0"/>
              <w:rPr>
                <w:del w:id="1717" w:author="SD" w:date="2019-07-18T20:05:00Z"/>
                <w:b/>
                <w:sz w:val="20"/>
                <w:szCs w:val="20"/>
                <w:lang w:val="fr-FR"/>
              </w:rPr>
            </w:pPr>
          </w:p>
          <w:p w14:paraId="5387CA00" w14:textId="23E82382" w:rsidR="00271883" w:rsidDel="0003634A" w:rsidRDefault="00271883" w:rsidP="00ED757E">
            <w:pPr>
              <w:spacing w:after="0"/>
              <w:rPr>
                <w:del w:id="1718" w:author="SD" w:date="2019-07-18T20:05:00Z"/>
                <w:b/>
                <w:sz w:val="20"/>
                <w:szCs w:val="20"/>
                <w:lang w:val="fr-FR"/>
              </w:rPr>
            </w:pPr>
          </w:p>
          <w:p w14:paraId="1B5D5445" w14:textId="1BA70733" w:rsidR="00271883" w:rsidDel="0003634A" w:rsidRDefault="00271883" w:rsidP="00ED757E">
            <w:pPr>
              <w:spacing w:after="0"/>
              <w:rPr>
                <w:del w:id="1719" w:author="SD" w:date="2019-07-18T20:05:00Z"/>
                <w:b/>
                <w:sz w:val="20"/>
                <w:szCs w:val="20"/>
                <w:lang w:val="fr-FR"/>
              </w:rPr>
            </w:pPr>
          </w:p>
          <w:p w14:paraId="66768E9D" w14:textId="71CBE240" w:rsidR="00271883" w:rsidDel="0003634A" w:rsidRDefault="00271883" w:rsidP="00ED757E">
            <w:pPr>
              <w:spacing w:after="0"/>
              <w:rPr>
                <w:del w:id="1720" w:author="SD" w:date="2019-07-18T20:05:00Z"/>
                <w:b/>
                <w:sz w:val="20"/>
                <w:szCs w:val="20"/>
                <w:lang w:val="fr-FR"/>
              </w:rPr>
            </w:pPr>
          </w:p>
          <w:p w14:paraId="6D4A1C09" w14:textId="35B3B054" w:rsidR="00271883" w:rsidRPr="00271883" w:rsidDel="0003634A" w:rsidRDefault="00271883" w:rsidP="00ED757E">
            <w:pPr>
              <w:spacing w:after="0"/>
              <w:rPr>
                <w:del w:id="1721" w:author="SD" w:date="2019-07-18T20:05:00Z"/>
                <w:b/>
                <w:sz w:val="20"/>
                <w:szCs w:val="20"/>
                <w:lang w:val="fr-FR"/>
              </w:rPr>
            </w:pPr>
          </w:p>
          <w:p w14:paraId="5511234C" w14:textId="498062C1" w:rsidR="00271883" w:rsidRPr="00271883" w:rsidDel="0003634A" w:rsidRDefault="00271883" w:rsidP="00ED757E">
            <w:pPr>
              <w:spacing w:after="0"/>
              <w:rPr>
                <w:del w:id="1722" w:author="SD" w:date="2019-07-18T20:05:00Z"/>
                <w:b/>
                <w:sz w:val="20"/>
                <w:szCs w:val="20"/>
                <w:lang w:val="fr-FR"/>
              </w:rPr>
            </w:pPr>
          </w:p>
          <w:p w14:paraId="153AF167" w14:textId="5D595097" w:rsidR="00271883" w:rsidRPr="00BA1CF0" w:rsidDel="0003634A" w:rsidRDefault="00271883">
            <w:pPr>
              <w:pStyle w:val="Fiche-Normal-"/>
              <w:numPr>
                <w:ilvl w:val="0"/>
                <w:numId w:val="0"/>
              </w:numPr>
              <w:ind w:left="426" w:hanging="360"/>
              <w:rPr>
                <w:del w:id="1723" w:author="SD" w:date="2019-07-18T20:05:00Z"/>
                <w:rFonts w:ascii="Gill Sans MT" w:hAnsi="Gill Sans MT"/>
                <w:rPrChange w:id="1724" w:author="SDS Consulting" w:date="2019-06-24T09:03:00Z">
                  <w:rPr>
                    <w:del w:id="1725" w:author="SD" w:date="2019-07-18T20:05:00Z"/>
                    <w:b/>
                    <w:sz w:val="20"/>
                    <w:szCs w:val="20"/>
                    <w:lang w:val="fr-FR"/>
                  </w:rPr>
                </w:rPrChange>
              </w:rPr>
              <w:pPrChange w:id="1726" w:author="SDS Consulting" w:date="2019-06-24T09:03:00Z">
                <w:pPr>
                  <w:spacing w:after="0"/>
                </w:pPr>
              </w:pPrChange>
            </w:pPr>
          </w:p>
        </w:tc>
        <w:tc>
          <w:tcPr>
            <w:tcW w:w="2145" w:type="dxa"/>
            <w:tcBorders>
              <w:bottom w:val="single" w:sz="8" w:space="0" w:color="000000"/>
              <w:right w:val="single" w:sz="8" w:space="0" w:color="000000"/>
            </w:tcBorders>
            <w:tcMar>
              <w:top w:w="100" w:type="dxa"/>
              <w:left w:w="100" w:type="dxa"/>
              <w:bottom w:w="100" w:type="dxa"/>
              <w:right w:w="100" w:type="dxa"/>
            </w:tcMar>
          </w:tcPr>
          <w:p w14:paraId="027EA77B" w14:textId="29813BDE" w:rsidR="002425A9" w:rsidDel="0003634A" w:rsidRDefault="00AD52FA">
            <w:pPr>
              <w:spacing w:after="0" w:line="240" w:lineRule="auto"/>
              <w:rPr>
                <w:del w:id="1727" w:author="SD" w:date="2019-07-18T20:05:00Z"/>
                <w:rFonts w:ascii="Arial" w:eastAsia="Arial" w:hAnsi="Arial" w:cs="Arial"/>
                <w:b/>
                <w:i/>
                <w:lang w:val="fr-FR"/>
              </w:rPr>
            </w:pPr>
            <w:del w:id="1728" w:author="SD" w:date="2019-07-18T20:05:00Z">
              <w:r w:rsidDel="0003634A">
                <w:rPr>
                  <w:rFonts w:ascii="Arial" w:eastAsia="Arial" w:hAnsi="Arial" w:cs="Arial"/>
                  <w:b/>
                  <w:i/>
                  <w:lang w:val="fr-FR"/>
                </w:rPr>
                <w:delText xml:space="preserve">PPT19 </w:delText>
              </w:r>
            </w:del>
          </w:p>
          <w:p w14:paraId="4FEBC30B" w14:textId="5DE281CC" w:rsidR="00AD52FA" w:rsidDel="0003634A" w:rsidRDefault="00AD52FA">
            <w:pPr>
              <w:spacing w:after="0" w:line="240" w:lineRule="auto"/>
              <w:rPr>
                <w:del w:id="1729" w:author="SD" w:date="2019-07-18T20:05:00Z"/>
                <w:rFonts w:ascii="Arial" w:eastAsia="Arial" w:hAnsi="Arial" w:cs="Arial"/>
                <w:b/>
                <w:i/>
                <w:lang w:val="fr-FR"/>
              </w:rPr>
            </w:pPr>
          </w:p>
          <w:p w14:paraId="22A66108" w14:textId="559A5A41" w:rsidR="00AD52FA" w:rsidDel="0003634A" w:rsidRDefault="00AD52FA">
            <w:pPr>
              <w:spacing w:after="0" w:line="240" w:lineRule="auto"/>
              <w:rPr>
                <w:del w:id="1730" w:author="SD" w:date="2019-07-18T20:05:00Z"/>
                <w:rFonts w:ascii="Arial" w:eastAsia="Arial" w:hAnsi="Arial" w:cs="Arial"/>
                <w:b/>
                <w:i/>
                <w:lang w:val="fr-FR"/>
              </w:rPr>
            </w:pPr>
          </w:p>
          <w:p w14:paraId="63E526D4" w14:textId="1D856614" w:rsidR="00AD52FA" w:rsidDel="0003634A" w:rsidRDefault="00AD52FA">
            <w:pPr>
              <w:spacing w:after="0" w:line="240" w:lineRule="auto"/>
              <w:rPr>
                <w:del w:id="1731" w:author="SD" w:date="2019-07-18T20:05:00Z"/>
                <w:rFonts w:ascii="Arial" w:eastAsia="Arial" w:hAnsi="Arial" w:cs="Arial"/>
                <w:b/>
                <w:i/>
                <w:lang w:val="fr-FR"/>
              </w:rPr>
            </w:pPr>
          </w:p>
          <w:p w14:paraId="690F7252" w14:textId="21A9C76A" w:rsidR="00AD52FA" w:rsidDel="0003634A" w:rsidRDefault="00AD52FA">
            <w:pPr>
              <w:spacing w:after="0" w:line="240" w:lineRule="auto"/>
              <w:rPr>
                <w:del w:id="1732" w:author="SD" w:date="2019-07-18T20:05:00Z"/>
                <w:rFonts w:ascii="Arial" w:eastAsia="Arial" w:hAnsi="Arial" w:cs="Arial"/>
                <w:b/>
                <w:i/>
                <w:lang w:val="fr-FR"/>
              </w:rPr>
            </w:pPr>
          </w:p>
          <w:p w14:paraId="10A1B5CB" w14:textId="0953DF30" w:rsidR="00AD52FA" w:rsidDel="0003634A" w:rsidRDefault="00AD52FA">
            <w:pPr>
              <w:spacing w:after="0" w:line="240" w:lineRule="auto"/>
              <w:rPr>
                <w:del w:id="1733" w:author="SD" w:date="2019-07-18T20:05:00Z"/>
                <w:rFonts w:ascii="Arial" w:eastAsia="Arial" w:hAnsi="Arial" w:cs="Arial"/>
                <w:b/>
                <w:i/>
                <w:lang w:val="fr-FR"/>
              </w:rPr>
            </w:pPr>
          </w:p>
          <w:p w14:paraId="26C7E5D8" w14:textId="71A5F852" w:rsidR="00AD52FA" w:rsidDel="0003634A" w:rsidRDefault="00AD52FA">
            <w:pPr>
              <w:spacing w:after="0" w:line="240" w:lineRule="auto"/>
              <w:rPr>
                <w:del w:id="1734" w:author="SD" w:date="2019-07-18T20:05:00Z"/>
                <w:rFonts w:ascii="Arial" w:eastAsia="Arial" w:hAnsi="Arial" w:cs="Arial"/>
                <w:b/>
                <w:i/>
                <w:lang w:val="fr-FR"/>
              </w:rPr>
            </w:pPr>
          </w:p>
          <w:p w14:paraId="5DC952AE" w14:textId="0734515C" w:rsidR="00AD52FA" w:rsidDel="0003634A" w:rsidRDefault="00AD52FA">
            <w:pPr>
              <w:spacing w:after="0" w:line="240" w:lineRule="auto"/>
              <w:rPr>
                <w:del w:id="1735" w:author="SD" w:date="2019-07-18T20:05:00Z"/>
                <w:rFonts w:ascii="Arial" w:eastAsia="Arial" w:hAnsi="Arial" w:cs="Arial"/>
                <w:b/>
                <w:i/>
                <w:lang w:val="fr-FR"/>
              </w:rPr>
            </w:pPr>
          </w:p>
          <w:p w14:paraId="0F75B46E" w14:textId="7D21FBBA" w:rsidR="00AD52FA" w:rsidDel="0003634A" w:rsidRDefault="00AD52FA">
            <w:pPr>
              <w:spacing w:after="0" w:line="240" w:lineRule="auto"/>
              <w:rPr>
                <w:del w:id="1736" w:author="SD" w:date="2019-07-18T20:05:00Z"/>
                <w:rFonts w:ascii="Arial" w:eastAsia="Arial" w:hAnsi="Arial" w:cs="Arial"/>
                <w:b/>
                <w:i/>
                <w:lang w:val="fr-FR"/>
              </w:rPr>
            </w:pPr>
          </w:p>
          <w:p w14:paraId="3197A3EC" w14:textId="1BC30F73" w:rsidR="00AD52FA" w:rsidDel="0003634A" w:rsidRDefault="00AD52FA">
            <w:pPr>
              <w:spacing w:after="0" w:line="240" w:lineRule="auto"/>
              <w:rPr>
                <w:del w:id="1737" w:author="SD" w:date="2019-07-18T20:05:00Z"/>
                <w:rFonts w:ascii="Arial" w:eastAsia="Arial" w:hAnsi="Arial" w:cs="Arial"/>
                <w:b/>
                <w:i/>
                <w:lang w:val="fr-FR"/>
              </w:rPr>
            </w:pPr>
          </w:p>
          <w:p w14:paraId="217864E9" w14:textId="25347271" w:rsidR="00AD52FA" w:rsidDel="0003634A" w:rsidRDefault="00AD52FA">
            <w:pPr>
              <w:spacing w:after="0" w:line="240" w:lineRule="auto"/>
              <w:rPr>
                <w:del w:id="1738" w:author="SD" w:date="2019-07-18T20:05:00Z"/>
                <w:rFonts w:ascii="Arial" w:eastAsia="Arial" w:hAnsi="Arial" w:cs="Arial"/>
                <w:b/>
                <w:i/>
                <w:lang w:val="fr-FR"/>
              </w:rPr>
            </w:pPr>
          </w:p>
          <w:p w14:paraId="22C3FFC2" w14:textId="68170D59" w:rsidR="00AD52FA" w:rsidDel="0003634A" w:rsidRDefault="00AD52FA">
            <w:pPr>
              <w:spacing w:after="0" w:line="240" w:lineRule="auto"/>
              <w:rPr>
                <w:del w:id="1739" w:author="SD" w:date="2019-07-18T20:05:00Z"/>
                <w:rFonts w:ascii="Arial" w:eastAsia="Arial" w:hAnsi="Arial" w:cs="Arial"/>
                <w:b/>
                <w:i/>
                <w:lang w:val="fr-FR"/>
              </w:rPr>
            </w:pPr>
          </w:p>
          <w:p w14:paraId="54378965" w14:textId="5768074B" w:rsidR="00AD52FA" w:rsidDel="0003634A" w:rsidRDefault="00AD52FA">
            <w:pPr>
              <w:spacing w:after="0" w:line="240" w:lineRule="auto"/>
              <w:rPr>
                <w:del w:id="1740" w:author="SD" w:date="2019-07-18T20:05:00Z"/>
                <w:rFonts w:ascii="Arial" w:eastAsia="Arial" w:hAnsi="Arial" w:cs="Arial"/>
                <w:b/>
                <w:i/>
                <w:lang w:val="fr-FR"/>
              </w:rPr>
            </w:pPr>
          </w:p>
          <w:p w14:paraId="114BABC7" w14:textId="2BF66478" w:rsidR="00AD52FA" w:rsidDel="0003634A" w:rsidRDefault="00AD52FA">
            <w:pPr>
              <w:spacing w:after="0" w:line="240" w:lineRule="auto"/>
              <w:rPr>
                <w:del w:id="1741" w:author="SD" w:date="2019-07-18T20:05:00Z"/>
                <w:rFonts w:ascii="Arial" w:eastAsia="Arial" w:hAnsi="Arial" w:cs="Arial"/>
                <w:b/>
                <w:i/>
                <w:lang w:val="fr-FR"/>
              </w:rPr>
            </w:pPr>
            <w:del w:id="1742" w:author="SD" w:date="2019-07-18T20:05:00Z">
              <w:r w:rsidDel="0003634A">
                <w:rPr>
                  <w:rFonts w:ascii="Arial" w:eastAsia="Arial" w:hAnsi="Arial" w:cs="Arial"/>
                  <w:b/>
                  <w:i/>
                  <w:lang w:val="fr-FR"/>
                </w:rPr>
                <w:delText>PPT20</w:delText>
              </w:r>
            </w:del>
          </w:p>
          <w:p w14:paraId="211A2D0A" w14:textId="26791AF9" w:rsidR="00AD52FA" w:rsidRPr="00AD52FA" w:rsidDel="0003634A" w:rsidRDefault="00AD52FA" w:rsidP="00AD52FA">
            <w:pPr>
              <w:rPr>
                <w:del w:id="1743" w:author="SD" w:date="2019-07-18T20:05:00Z"/>
                <w:rFonts w:ascii="Arial" w:eastAsia="Arial" w:hAnsi="Arial" w:cs="Arial"/>
                <w:lang w:val="fr-FR"/>
              </w:rPr>
            </w:pPr>
          </w:p>
          <w:p w14:paraId="6FF09010" w14:textId="0F0C91F6" w:rsidR="00AD52FA" w:rsidRPr="00AD52FA" w:rsidDel="0003634A" w:rsidRDefault="00AD52FA" w:rsidP="00AD52FA">
            <w:pPr>
              <w:rPr>
                <w:del w:id="1744" w:author="SD" w:date="2019-07-18T20:05:00Z"/>
                <w:rFonts w:ascii="Arial" w:eastAsia="Arial" w:hAnsi="Arial" w:cs="Arial"/>
                <w:lang w:val="fr-FR"/>
              </w:rPr>
            </w:pPr>
          </w:p>
          <w:p w14:paraId="264E10F6" w14:textId="70483320" w:rsidR="00AD52FA" w:rsidRPr="00AD52FA" w:rsidDel="0003634A" w:rsidRDefault="00AD52FA" w:rsidP="00AD52FA">
            <w:pPr>
              <w:rPr>
                <w:del w:id="1745" w:author="SD" w:date="2019-07-18T20:05:00Z"/>
                <w:rFonts w:ascii="Arial" w:eastAsia="Arial" w:hAnsi="Arial" w:cs="Arial"/>
                <w:lang w:val="fr-FR"/>
              </w:rPr>
            </w:pPr>
          </w:p>
          <w:p w14:paraId="00356747" w14:textId="1CDE4BA3" w:rsidR="00AD52FA" w:rsidRPr="00AD52FA" w:rsidDel="0003634A" w:rsidRDefault="00AD52FA" w:rsidP="00AD52FA">
            <w:pPr>
              <w:rPr>
                <w:del w:id="1746" w:author="SD" w:date="2019-07-18T20:05:00Z"/>
                <w:rFonts w:ascii="Arial" w:eastAsia="Arial" w:hAnsi="Arial" w:cs="Arial"/>
                <w:lang w:val="fr-FR"/>
              </w:rPr>
            </w:pPr>
          </w:p>
          <w:p w14:paraId="4A709050" w14:textId="17086D2E" w:rsidR="00AD52FA" w:rsidDel="0003634A" w:rsidRDefault="00AD52FA" w:rsidP="00AD52FA">
            <w:pPr>
              <w:rPr>
                <w:del w:id="1747" w:author="SD" w:date="2019-07-18T20:05:00Z"/>
                <w:rFonts w:ascii="Arial" w:eastAsia="Arial" w:hAnsi="Arial" w:cs="Arial"/>
                <w:lang w:val="fr-FR"/>
              </w:rPr>
            </w:pPr>
          </w:p>
          <w:p w14:paraId="57559927" w14:textId="395143B2" w:rsidR="00AD52FA" w:rsidDel="0003634A" w:rsidRDefault="00AD52FA" w:rsidP="00AD52FA">
            <w:pPr>
              <w:rPr>
                <w:del w:id="1748" w:author="SD" w:date="2019-07-18T20:05:00Z"/>
                <w:rFonts w:ascii="Arial" w:eastAsia="Arial" w:hAnsi="Arial" w:cs="Arial"/>
                <w:lang w:val="fr-FR"/>
              </w:rPr>
            </w:pPr>
          </w:p>
          <w:p w14:paraId="09E161C3" w14:textId="50A4C68E" w:rsidR="00AD52FA" w:rsidDel="0003634A" w:rsidRDefault="00AD52FA" w:rsidP="00AD52FA">
            <w:pPr>
              <w:rPr>
                <w:del w:id="1749" w:author="SD" w:date="2019-07-18T20:05:00Z"/>
                <w:rFonts w:ascii="Arial" w:eastAsia="Arial" w:hAnsi="Arial" w:cs="Arial"/>
                <w:lang w:val="fr-FR"/>
              </w:rPr>
            </w:pPr>
            <w:del w:id="1750" w:author="SD" w:date="2019-07-18T20:05:00Z">
              <w:r w:rsidDel="0003634A">
                <w:rPr>
                  <w:rFonts w:ascii="Arial" w:eastAsia="Arial" w:hAnsi="Arial" w:cs="Arial"/>
                  <w:lang w:val="fr-FR"/>
                </w:rPr>
                <w:delText>PPT 21</w:delText>
              </w:r>
            </w:del>
          </w:p>
          <w:p w14:paraId="35D17269" w14:textId="5C62139F" w:rsidR="00AD52FA" w:rsidDel="0003634A" w:rsidRDefault="00AD52FA" w:rsidP="00AD52FA">
            <w:pPr>
              <w:rPr>
                <w:del w:id="1751" w:author="SD" w:date="2019-07-18T20:05:00Z"/>
                <w:rFonts w:ascii="Arial" w:eastAsia="Arial" w:hAnsi="Arial" w:cs="Arial"/>
                <w:lang w:val="fr-FR"/>
              </w:rPr>
            </w:pPr>
          </w:p>
          <w:p w14:paraId="3F1F0707" w14:textId="39979307" w:rsidR="00AD52FA" w:rsidDel="0003634A" w:rsidRDefault="00AD52FA" w:rsidP="00AD52FA">
            <w:pPr>
              <w:rPr>
                <w:del w:id="1752" w:author="SD" w:date="2019-07-18T20:05:00Z"/>
                <w:rFonts w:ascii="Arial" w:eastAsia="Arial" w:hAnsi="Arial" w:cs="Arial"/>
                <w:lang w:val="fr-FR"/>
              </w:rPr>
            </w:pPr>
          </w:p>
          <w:p w14:paraId="245D6C10" w14:textId="06F04C56" w:rsidR="00AD52FA" w:rsidDel="0003634A" w:rsidRDefault="00AD52FA" w:rsidP="00AD52FA">
            <w:pPr>
              <w:rPr>
                <w:del w:id="1753" w:author="SD" w:date="2019-07-18T20:05:00Z"/>
                <w:rFonts w:ascii="Arial" w:eastAsia="Arial" w:hAnsi="Arial" w:cs="Arial"/>
                <w:lang w:val="fr-FR"/>
              </w:rPr>
            </w:pPr>
          </w:p>
          <w:p w14:paraId="2F077775" w14:textId="4BAD3C15" w:rsidR="00AD52FA" w:rsidDel="0003634A" w:rsidRDefault="00AD52FA" w:rsidP="00AD52FA">
            <w:pPr>
              <w:rPr>
                <w:del w:id="1754" w:author="SD" w:date="2019-07-18T20:05:00Z"/>
                <w:rFonts w:ascii="Arial" w:eastAsia="Arial" w:hAnsi="Arial" w:cs="Arial"/>
                <w:lang w:val="fr-FR"/>
              </w:rPr>
            </w:pPr>
          </w:p>
          <w:p w14:paraId="4C7E8E95" w14:textId="4FE6DE59" w:rsidR="00AD52FA" w:rsidDel="0003634A" w:rsidRDefault="00AD52FA" w:rsidP="00AD52FA">
            <w:pPr>
              <w:rPr>
                <w:del w:id="1755" w:author="SD" w:date="2019-07-18T20:05:00Z"/>
                <w:rFonts w:ascii="Arial" w:eastAsia="Arial" w:hAnsi="Arial" w:cs="Arial"/>
                <w:lang w:val="fr-FR"/>
              </w:rPr>
            </w:pPr>
          </w:p>
          <w:p w14:paraId="2E30C41F" w14:textId="66ECEBAC" w:rsidR="00AD52FA" w:rsidDel="0003634A" w:rsidRDefault="00AD52FA" w:rsidP="00AD52FA">
            <w:pPr>
              <w:rPr>
                <w:del w:id="1756" w:author="SD" w:date="2019-07-18T20:05:00Z"/>
                <w:rFonts w:ascii="Arial" w:eastAsia="Arial" w:hAnsi="Arial" w:cs="Arial"/>
                <w:lang w:val="fr-FR"/>
              </w:rPr>
            </w:pPr>
          </w:p>
          <w:p w14:paraId="1FE09282" w14:textId="2A1A228B" w:rsidR="00AD52FA" w:rsidDel="0003634A" w:rsidRDefault="00AD52FA" w:rsidP="00AD52FA">
            <w:pPr>
              <w:rPr>
                <w:del w:id="1757" w:author="SD" w:date="2019-07-18T20:05:00Z"/>
                <w:rFonts w:ascii="Arial" w:eastAsia="Arial" w:hAnsi="Arial" w:cs="Arial"/>
                <w:lang w:val="fr-FR"/>
              </w:rPr>
            </w:pPr>
          </w:p>
          <w:p w14:paraId="05615661" w14:textId="47ABE80A" w:rsidR="00AD52FA" w:rsidDel="0003634A" w:rsidRDefault="00AD52FA" w:rsidP="00AD52FA">
            <w:pPr>
              <w:rPr>
                <w:del w:id="1758" w:author="SD" w:date="2019-07-18T20:05:00Z"/>
                <w:rFonts w:ascii="Arial" w:eastAsia="Arial" w:hAnsi="Arial" w:cs="Arial"/>
                <w:lang w:val="fr-FR"/>
              </w:rPr>
            </w:pPr>
          </w:p>
          <w:p w14:paraId="023B6FDB" w14:textId="28F1B4A8" w:rsidR="00AD52FA" w:rsidDel="0003634A" w:rsidRDefault="00AD52FA" w:rsidP="00AD52FA">
            <w:pPr>
              <w:rPr>
                <w:del w:id="1759" w:author="SD" w:date="2019-07-18T20:05:00Z"/>
                <w:rFonts w:ascii="Arial" w:eastAsia="Arial" w:hAnsi="Arial" w:cs="Arial"/>
                <w:lang w:val="fr-FR"/>
              </w:rPr>
            </w:pPr>
          </w:p>
          <w:p w14:paraId="3D3EC2E8" w14:textId="5BAC4F85" w:rsidR="00AD52FA" w:rsidDel="0003634A" w:rsidRDefault="00AD52FA" w:rsidP="00AD52FA">
            <w:pPr>
              <w:rPr>
                <w:del w:id="1760" w:author="SD" w:date="2019-07-18T20:05:00Z"/>
                <w:rFonts w:ascii="Arial" w:eastAsia="Arial" w:hAnsi="Arial" w:cs="Arial"/>
                <w:lang w:val="fr-FR"/>
              </w:rPr>
            </w:pPr>
          </w:p>
          <w:p w14:paraId="2BC8076A" w14:textId="7C738DE2" w:rsidR="00AD52FA" w:rsidDel="0003634A" w:rsidRDefault="00AD52FA" w:rsidP="00AD52FA">
            <w:pPr>
              <w:rPr>
                <w:del w:id="1761" w:author="SD" w:date="2019-07-18T20:05:00Z"/>
                <w:rFonts w:ascii="Arial" w:eastAsia="Arial" w:hAnsi="Arial" w:cs="Arial"/>
                <w:lang w:val="fr-FR"/>
              </w:rPr>
            </w:pPr>
          </w:p>
          <w:p w14:paraId="33D142C7" w14:textId="78171EDE" w:rsidR="00AD52FA" w:rsidDel="0003634A" w:rsidRDefault="00AD52FA" w:rsidP="00AD52FA">
            <w:pPr>
              <w:rPr>
                <w:del w:id="1762" w:author="SD" w:date="2019-07-18T20:05:00Z"/>
                <w:rFonts w:ascii="Arial" w:eastAsia="Arial" w:hAnsi="Arial" w:cs="Arial"/>
                <w:lang w:val="fr-FR"/>
              </w:rPr>
            </w:pPr>
          </w:p>
          <w:p w14:paraId="38720B6C" w14:textId="17243627" w:rsidR="00AD52FA" w:rsidDel="0003634A" w:rsidRDefault="00AD52FA" w:rsidP="00AD52FA">
            <w:pPr>
              <w:rPr>
                <w:del w:id="1763" w:author="SD" w:date="2019-07-18T20:05:00Z"/>
                <w:rFonts w:ascii="Arial" w:eastAsia="Arial" w:hAnsi="Arial" w:cs="Arial"/>
                <w:lang w:val="fr-FR"/>
              </w:rPr>
            </w:pPr>
            <w:del w:id="1764" w:author="SD" w:date="2019-07-18T20:05:00Z">
              <w:r w:rsidDel="0003634A">
                <w:rPr>
                  <w:rFonts w:ascii="Arial" w:eastAsia="Arial" w:hAnsi="Arial" w:cs="Arial"/>
                  <w:lang w:val="fr-FR"/>
                </w:rPr>
                <w:delText>PPT22</w:delText>
              </w:r>
            </w:del>
          </w:p>
          <w:p w14:paraId="7D310BD9" w14:textId="633E2479" w:rsidR="00AD52FA" w:rsidDel="0003634A" w:rsidRDefault="00AD52FA" w:rsidP="00AD52FA">
            <w:pPr>
              <w:rPr>
                <w:del w:id="1765" w:author="SD" w:date="2019-07-18T20:05:00Z"/>
                <w:rFonts w:ascii="Arial" w:eastAsia="Arial" w:hAnsi="Arial" w:cs="Arial"/>
                <w:lang w:val="fr-FR"/>
              </w:rPr>
            </w:pPr>
          </w:p>
          <w:p w14:paraId="5DA06D1B" w14:textId="620A1989" w:rsidR="00AD52FA" w:rsidDel="0003634A" w:rsidRDefault="00AD52FA" w:rsidP="00AD52FA">
            <w:pPr>
              <w:rPr>
                <w:del w:id="1766" w:author="SD" w:date="2019-07-18T20:05:00Z"/>
                <w:rFonts w:ascii="Arial" w:eastAsia="Arial" w:hAnsi="Arial" w:cs="Arial"/>
                <w:lang w:val="fr-FR"/>
              </w:rPr>
            </w:pPr>
          </w:p>
          <w:p w14:paraId="6E868696" w14:textId="388285F8" w:rsidR="00AD52FA" w:rsidDel="0003634A" w:rsidRDefault="00AD52FA" w:rsidP="00AD52FA">
            <w:pPr>
              <w:rPr>
                <w:del w:id="1767" w:author="SD" w:date="2019-07-18T20:05:00Z"/>
                <w:rFonts w:ascii="Arial" w:eastAsia="Arial" w:hAnsi="Arial" w:cs="Arial"/>
                <w:lang w:val="fr-FR"/>
              </w:rPr>
            </w:pPr>
          </w:p>
          <w:p w14:paraId="39E62A45" w14:textId="025A55D6" w:rsidR="00AD52FA" w:rsidDel="0003634A" w:rsidRDefault="00AD52FA" w:rsidP="00AD52FA">
            <w:pPr>
              <w:rPr>
                <w:del w:id="1768" w:author="SD" w:date="2019-07-18T20:05:00Z"/>
                <w:rFonts w:ascii="Arial" w:eastAsia="Arial" w:hAnsi="Arial" w:cs="Arial"/>
                <w:lang w:val="fr-FR"/>
              </w:rPr>
            </w:pPr>
          </w:p>
          <w:p w14:paraId="4DF0639F" w14:textId="5E9BA4F1" w:rsidR="00AD52FA" w:rsidDel="0003634A" w:rsidRDefault="00AD52FA" w:rsidP="00AD52FA">
            <w:pPr>
              <w:rPr>
                <w:del w:id="1769" w:author="SD" w:date="2019-07-18T20:05:00Z"/>
                <w:rFonts w:ascii="Arial" w:eastAsia="Arial" w:hAnsi="Arial" w:cs="Arial"/>
                <w:lang w:val="fr-FR"/>
              </w:rPr>
            </w:pPr>
          </w:p>
          <w:p w14:paraId="1A2A9A57" w14:textId="1413A638" w:rsidR="00AD52FA" w:rsidDel="0003634A" w:rsidRDefault="00AD52FA" w:rsidP="00AD52FA">
            <w:pPr>
              <w:rPr>
                <w:del w:id="1770" w:author="SD" w:date="2019-07-18T20:05:00Z"/>
                <w:rFonts w:ascii="Arial" w:eastAsia="Arial" w:hAnsi="Arial" w:cs="Arial"/>
                <w:lang w:val="fr-FR"/>
              </w:rPr>
            </w:pPr>
          </w:p>
          <w:p w14:paraId="6F6FAB55" w14:textId="50DC75B4" w:rsidR="00AD52FA" w:rsidDel="0003634A" w:rsidRDefault="00AD52FA" w:rsidP="00AD52FA">
            <w:pPr>
              <w:rPr>
                <w:del w:id="1771" w:author="SD" w:date="2019-07-18T20:05:00Z"/>
                <w:rFonts w:ascii="Arial" w:eastAsia="Arial" w:hAnsi="Arial" w:cs="Arial"/>
                <w:lang w:val="fr-FR"/>
              </w:rPr>
            </w:pPr>
          </w:p>
          <w:p w14:paraId="2A0CD0C5" w14:textId="349C5F8B" w:rsidR="00AD52FA" w:rsidDel="0003634A" w:rsidRDefault="00AD52FA" w:rsidP="00AD52FA">
            <w:pPr>
              <w:rPr>
                <w:del w:id="1772" w:author="SD" w:date="2019-07-18T20:05:00Z"/>
                <w:rFonts w:ascii="Arial" w:eastAsia="Arial" w:hAnsi="Arial" w:cs="Arial"/>
                <w:lang w:val="fr-FR"/>
              </w:rPr>
            </w:pPr>
          </w:p>
          <w:p w14:paraId="48B1D6D4" w14:textId="6E0A3993" w:rsidR="00AD52FA" w:rsidDel="0003634A" w:rsidRDefault="00AD52FA" w:rsidP="00AD52FA">
            <w:pPr>
              <w:rPr>
                <w:del w:id="1773" w:author="SD" w:date="2019-07-18T20:05:00Z"/>
                <w:rFonts w:ascii="Arial" w:eastAsia="Arial" w:hAnsi="Arial" w:cs="Arial"/>
                <w:lang w:val="fr-FR"/>
              </w:rPr>
            </w:pPr>
          </w:p>
          <w:p w14:paraId="59B3DFE5" w14:textId="21AD475F" w:rsidR="00AD52FA" w:rsidDel="0003634A" w:rsidRDefault="00AD52FA" w:rsidP="00AD52FA">
            <w:pPr>
              <w:rPr>
                <w:del w:id="1774" w:author="SD" w:date="2019-07-18T20:05:00Z"/>
                <w:rFonts w:ascii="Arial" w:eastAsia="Arial" w:hAnsi="Arial" w:cs="Arial"/>
                <w:lang w:val="fr-FR"/>
              </w:rPr>
            </w:pPr>
            <w:del w:id="1775" w:author="SD" w:date="2019-07-18T20:05:00Z">
              <w:r w:rsidDel="0003634A">
                <w:rPr>
                  <w:rFonts w:ascii="Arial" w:eastAsia="Arial" w:hAnsi="Arial" w:cs="Arial"/>
                  <w:lang w:val="fr-FR"/>
                </w:rPr>
                <w:delText>PPT 23</w:delText>
              </w:r>
            </w:del>
          </w:p>
          <w:p w14:paraId="730C1695" w14:textId="0F97D896" w:rsidR="00AD52FA" w:rsidRPr="00AD52FA" w:rsidDel="0003634A" w:rsidRDefault="00AD52FA" w:rsidP="00AD52FA">
            <w:pPr>
              <w:rPr>
                <w:del w:id="1776" w:author="SD" w:date="2019-07-18T20:05:00Z"/>
                <w:rFonts w:ascii="Arial" w:eastAsia="Arial" w:hAnsi="Arial" w:cs="Arial"/>
                <w:lang w:val="fr-FR"/>
              </w:rPr>
            </w:pPr>
          </w:p>
          <w:p w14:paraId="5D8776A1" w14:textId="4F5CBA7F" w:rsidR="00AD52FA" w:rsidRPr="00AD52FA" w:rsidDel="0003634A" w:rsidRDefault="00AD52FA" w:rsidP="00AD52FA">
            <w:pPr>
              <w:rPr>
                <w:del w:id="1777" w:author="SD" w:date="2019-07-18T20:05:00Z"/>
                <w:rFonts w:ascii="Arial" w:eastAsia="Arial" w:hAnsi="Arial" w:cs="Arial"/>
                <w:lang w:val="fr-FR"/>
              </w:rPr>
            </w:pPr>
          </w:p>
          <w:p w14:paraId="70A4FA1B" w14:textId="336B8955" w:rsidR="00AD52FA" w:rsidRPr="00AD52FA" w:rsidDel="0003634A" w:rsidRDefault="00AD52FA" w:rsidP="00AD52FA">
            <w:pPr>
              <w:rPr>
                <w:del w:id="1778" w:author="SD" w:date="2019-07-18T20:05:00Z"/>
                <w:rFonts w:ascii="Arial" w:eastAsia="Arial" w:hAnsi="Arial" w:cs="Arial"/>
                <w:lang w:val="fr-FR"/>
              </w:rPr>
            </w:pPr>
          </w:p>
          <w:p w14:paraId="3BC7CEC5" w14:textId="3F804AA2" w:rsidR="00AD52FA" w:rsidRPr="00AD52FA" w:rsidDel="0003634A" w:rsidRDefault="00AD52FA" w:rsidP="00AD52FA">
            <w:pPr>
              <w:rPr>
                <w:del w:id="1779" w:author="SD" w:date="2019-07-18T20:05:00Z"/>
                <w:rFonts w:ascii="Arial" w:eastAsia="Arial" w:hAnsi="Arial" w:cs="Arial"/>
                <w:lang w:val="fr-FR"/>
              </w:rPr>
            </w:pPr>
          </w:p>
          <w:p w14:paraId="6A66335F" w14:textId="37BC1101" w:rsidR="00AD52FA" w:rsidRPr="00AD52FA" w:rsidDel="0003634A" w:rsidRDefault="00AD52FA" w:rsidP="00AD52FA">
            <w:pPr>
              <w:rPr>
                <w:del w:id="1780" w:author="SD" w:date="2019-07-18T20:05:00Z"/>
                <w:rFonts w:ascii="Arial" w:eastAsia="Arial" w:hAnsi="Arial" w:cs="Arial"/>
                <w:lang w:val="fr-FR"/>
              </w:rPr>
            </w:pPr>
          </w:p>
          <w:p w14:paraId="22BE5276" w14:textId="44E51945" w:rsidR="00AD52FA" w:rsidDel="0003634A" w:rsidRDefault="00AD52FA" w:rsidP="00AD52FA">
            <w:pPr>
              <w:rPr>
                <w:del w:id="1781" w:author="SD" w:date="2019-07-18T20:05:00Z"/>
                <w:rFonts w:ascii="Arial" w:eastAsia="Arial" w:hAnsi="Arial" w:cs="Arial"/>
                <w:lang w:val="fr-FR"/>
              </w:rPr>
            </w:pPr>
          </w:p>
          <w:p w14:paraId="79404BA3" w14:textId="48C667C9" w:rsidR="00AD52FA" w:rsidDel="0003634A" w:rsidRDefault="00AD52FA" w:rsidP="00AD52FA">
            <w:pPr>
              <w:rPr>
                <w:del w:id="1782" w:author="SD" w:date="2019-07-18T20:05:00Z"/>
                <w:rFonts w:ascii="Arial" w:eastAsia="Arial" w:hAnsi="Arial" w:cs="Arial"/>
                <w:lang w:val="fr-FR"/>
              </w:rPr>
            </w:pPr>
            <w:del w:id="1783" w:author="SD" w:date="2019-07-18T20:05:00Z">
              <w:r w:rsidDel="0003634A">
                <w:rPr>
                  <w:rFonts w:ascii="Arial" w:eastAsia="Arial" w:hAnsi="Arial" w:cs="Arial"/>
                  <w:lang w:val="fr-FR"/>
                </w:rPr>
                <w:delText>PPT 24</w:delText>
              </w:r>
            </w:del>
          </w:p>
          <w:p w14:paraId="264FF019" w14:textId="7E8867AD" w:rsidR="00AD52FA" w:rsidDel="0003634A" w:rsidRDefault="00AD52FA" w:rsidP="00AD52FA">
            <w:pPr>
              <w:rPr>
                <w:del w:id="1784" w:author="SD" w:date="2019-07-18T20:05:00Z"/>
                <w:rFonts w:ascii="Arial" w:eastAsia="Arial" w:hAnsi="Arial" w:cs="Arial"/>
                <w:lang w:val="fr-FR"/>
              </w:rPr>
            </w:pPr>
          </w:p>
          <w:p w14:paraId="63BAC40D" w14:textId="51FE59FF" w:rsidR="00AD52FA" w:rsidDel="0003634A" w:rsidRDefault="00AD52FA" w:rsidP="00AD52FA">
            <w:pPr>
              <w:rPr>
                <w:del w:id="1785" w:author="SD" w:date="2019-07-18T20:05:00Z"/>
                <w:rFonts w:ascii="Arial" w:eastAsia="Arial" w:hAnsi="Arial" w:cs="Arial"/>
                <w:lang w:val="fr-FR"/>
              </w:rPr>
            </w:pPr>
          </w:p>
          <w:p w14:paraId="0EFFFFD1" w14:textId="25CF791C" w:rsidR="00AD52FA" w:rsidDel="0003634A" w:rsidRDefault="00AD52FA" w:rsidP="00AD52FA">
            <w:pPr>
              <w:rPr>
                <w:del w:id="1786" w:author="SD" w:date="2019-07-18T20:05:00Z"/>
                <w:rFonts w:ascii="Arial" w:eastAsia="Arial" w:hAnsi="Arial" w:cs="Arial"/>
                <w:lang w:val="fr-FR"/>
              </w:rPr>
            </w:pPr>
          </w:p>
          <w:p w14:paraId="14F1C2BC" w14:textId="17ACAB05" w:rsidR="00AD52FA" w:rsidDel="0003634A" w:rsidRDefault="00AD52FA" w:rsidP="00AD52FA">
            <w:pPr>
              <w:rPr>
                <w:del w:id="1787" w:author="SD" w:date="2019-07-18T20:05:00Z"/>
                <w:rFonts w:ascii="Arial" w:eastAsia="Arial" w:hAnsi="Arial" w:cs="Arial"/>
                <w:lang w:val="fr-FR"/>
              </w:rPr>
            </w:pPr>
            <w:del w:id="1788" w:author="SD" w:date="2019-07-18T20:05:00Z">
              <w:r w:rsidDel="0003634A">
                <w:rPr>
                  <w:rFonts w:ascii="Arial" w:eastAsia="Arial" w:hAnsi="Arial" w:cs="Arial"/>
                  <w:lang w:val="fr-FR"/>
                </w:rPr>
                <w:delText>PPT 25</w:delText>
              </w:r>
            </w:del>
          </w:p>
          <w:p w14:paraId="394DAE64" w14:textId="56299C1B" w:rsidR="00AD52FA" w:rsidDel="0003634A" w:rsidRDefault="00AD52FA" w:rsidP="00AD52FA">
            <w:pPr>
              <w:rPr>
                <w:del w:id="1789" w:author="SD" w:date="2019-07-18T20:05:00Z"/>
                <w:rFonts w:ascii="Arial" w:eastAsia="Arial" w:hAnsi="Arial" w:cs="Arial"/>
                <w:lang w:val="fr-FR"/>
              </w:rPr>
            </w:pPr>
          </w:p>
          <w:p w14:paraId="742808B8" w14:textId="1556A7FB" w:rsidR="00AD52FA" w:rsidDel="0003634A" w:rsidRDefault="00AD52FA" w:rsidP="00AD52FA">
            <w:pPr>
              <w:rPr>
                <w:del w:id="1790" w:author="SD" w:date="2019-07-18T20:05:00Z"/>
                <w:rFonts w:ascii="Arial" w:eastAsia="Arial" w:hAnsi="Arial" w:cs="Arial"/>
                <w:lang w:val="fr-FR"/>
              </w:rPr>
            </w:pPr>
          </w:p>
          <w:p w14:paraId="3EE3653E" w14:textId="3876F870" w:rsidR="00AD52FA" w:rsidDel="0003634A" w:rsidRDefault="00AD52FA" w:rsidP="00AD52FA">
            <w:pPr>
              <w:rPr>
                <w:del w:id="1791" w:author="SD" w:date="2019-07-18T20:05:00Z"/>
                <w:rFonts w:ascii="Arial" w:eastAsia="Arial" w:hAnsi="Arial" w:cs="Arial"/>
                <w:lang w:val="fr-FR"/>
              </w:rPr>
            </w:pPr>
          </w:p>
          <w:p w14:paraId="34AFD2AB" w14:textId="4725B9A1" w:rsidR="00AD52FA" w:rsidDel="0003634A" w:rsidRDefault="00AD52FA" w:rsidP="00AD52FA">
            <w:pPr>
              <w:rPr>
                <w:del w:id="1792" w:author="SD" w:date="2019-07-18T20:05:00Z"/>
                <w:rFonts w:ascii="Arial" w:eastAsia="Arial" w:hAnsi="Arial" w:cs="Arial"/>
                <w:lang w:val="fr-FR"/>
              </w:rPr>
            </w:pPr>
          </w:p>
          <w:p w14:paraId="5831A71D" w14:textId="0D4F2045" w:rsidR="00AD52FA" w:rsidDel="0003634A" w:rsidRDefault="00AD52FA" w:rsidP="00AD52FA">
            <w:pPr>
              <w:rPr>
                <w:del w:id="1793" w:author="SD" w:date="2019-07-18T20:05:00Z"/>
                <w:rFonts w:ascii="Arial" w:eastAsia="Arial" w:hAnsi="Arial" w:cs="Arial"/>
                <w:lang w:val="fr-FR"/>
              </w:rPr>
            </w:pPr>
          </w:p>
          <w:p w14:paraId="03E4D7D5" w14:textId="2F95B52F" w:rsidR="00AD52FA" w:rsidDel="0003634A" w:rsidRDefault="00AD52FA" w:rsidP="00AD52FA">
            <w:pPr>
              <w:rPr>
                <w:del w:id="1794" w:author="SD" w:date="2019-07-18T20:05:00Z"/>
                <w:rFonts w:ascii="Arial" w:eastAsia="Arial" w:hAnsi="Arial" w:cs="Arial"/>
                <w:lang w:val="fr-FR"/>
              </w:rPr>
            </w:pPr>
          </w:p>
          <w:p w14:paraId="7D38C71D" w14:textId="1D5495CE" w:rsidR="00AD52FA" w:rsidDel="0003634A" w:rsidRDefault="00AD52FA" w:rsidP="00AD52FA">
            <w:pPr>
              <w:rPr>
                <w:del w:id="1795" w:author="SD" w:date="2019-07-18T20:05:00Z"/>
                <w:rFonts w:ascii="Arial" w:eastAsia="Arial" w:hAnsi="Arial" w:cs="Arial"/>
                <w:lang w:val="fr-FR"/>
              </w:rPr>
            </w:pPr>
          </w:p>
          <w:p w14:paraId="063BA158" w14:textId="5103CF7C" w:rsidR="00AD52FA" w:rsidDel="0003634A" w:rsidRDefault="00AD52FA" w:rsidP="00AD52FA">
            <w:pPr>
              <w:rPr>
                <w:del w:id="1796" w:author="SD" w:date="2019-07-18T20:05:00Z"/>
                <w:rFonts w:ascii="Arial" w:eastAsia="Arial" w:hAnsi="Arial" w:cs="Arial"/>
                <w:lang w:val="fr-FR"/>
              </w:rPr>
            </w:pPr>
          </w:p>
          <w:p w14:paraId="38A95F8C" w14:textId="1A3BA51C" w:rsidR="00AD52FA" w:rsidDel="0003634A" w:rsidRDefault="00AD52FA" w:rsidP="00AD52FA">
            <w:pPr>
              <w:rPr>
                <w:del w:id="1797" w:author="SD" w:date="2019-07-18T20:05:00Z"/>
                <w:rFonts w:ascii="Arial" w:eastAsia="Arial" w:hAnsi="Arial" w:cs="Arial"/>
                <w:lang w:val="fr-FR"/>
              </w:rPr>
            </w:pPr>
          </w:p>
          <w:p w14:paraId="54C348A3" w14:textId="7D39ED92" w:rsidR="00AD52FA" w:rsidDel="0003634A" w:rsidRDefault="00AD52FA" w:rsidP="00AD52FA">
            <w:pPr>
              <w:rPr>
                <w:del w:id="1798" w:author="SD" w:date="2019-07-18T20:05:00Z"/>
                <w:rFonts w:ascii="Arial" w:eastAsia="Arial" w:hAnsi="Arial" w:cs="Arial"/>
                <w:lang w:val="fr-FR"/>
              </w:rPr>
            </w:pPr>
          </w:p>
          <w:p w14:paraId="62C679B1" w14:textId="325C0867" w:rsidR="00AD52FA" w:rsidDel="0003634A" w:rsidRDefault="00AD52FA" w:rsidP="00AD52FA">
            <w:pPr>
              <w:rPr>
                <w:del w:id="1799" w:author="SD" w:date="2019-07-18T20:05:00Z"/>
                <w:rFonts w:ascii="Arial" w:eastAsia="Arial" w:hAnsi="Arial" w:cs="Arial"/>
                <w:lang w:val="fr-FR"/>
              </w:rPr>
            </w:pPr>
          </w:p>
          <w:p w14:paraId="73376B64" w14:textId="0FBB35C2" w:rsidR="00AD52FA" w:rsidDel="0003634A" w:rsidRDefault="00AD52FA" w:rsidP="00AD52FA">
            <w:pPr>
              <w:rPr>
                <w:del w:id="1800" w:author="SD" w:date="2019-07-18T20:05:00Z"/>
                <w:rFonts w:ascii="Arial" w:eastAsia="Arial" w:hAnsi="Arial" w:cs="Arial"/>
                <w:lang w:val="fr-FR"/>
              </w:rPr>
            </w:pPr>
          </w:p>
          <w:p w14:paraId="301FD157" w14:textId="1C09FAE4" w:rsidR="00AD52FA" w:rsidDel="0003634A" w:rsidRDefault="00AD52FA" w:rsidP="00AD52FA">
            <w:pPr>
              <w:rPr>
                <w:del w:id="1801" w:author="SD" w:date="2019-07-18T20:05:00Z"/>
                <w:rFonts w:ascii="Arial" w:eastAsia="Arial" w:hAnsi="Arial" w:cs="Arial"/>
                <w:lang w:val="fr-FR"/>
              </w:rPr>
            </w:pPr>
          </w:p>
          <w:p w14:paraId="4FAED3BE" w14:textId="45EAC522" w:rsidR="00AD52FA" w:rsidDel="0003634A" w:rsidRDefault="00AD52FA" w:rsidP="00AD52FA">
            <w:pPr>
              <w:rPr>
                <w:del w:id="1802" w:author="SD" w:date="2019-07-18T20:05:00Z"/>
                <w:rFonts w:ascii="Arial" w:eastAsia="Arial" w:hAnsi="Arial" w:cs="Arial"/>
                <w:lang w:val="fr-FR"/>
              </w:rPr>
            </w:pPr>
          </w:p>
          <w:p w14:paraId="00FDF166" w14:textId="5A998E0E" w:rsidR="00AD52FA" w:rsidDel="0003634A" w:rsidRDefault="00AD52FA" w:rsidP="00AD52FA">
            <w:pPr>
              <w:rPr>
                <w:del w:id="1803" w:author="SD" w:date="2019-07-18T20:05:00Z"/>
                <w:rFonts w:ascii="Arial" w:eastAsia="Arial" w:hAnsi="Arial" w:cs="Arial"/>
                <w:lang w:val="fr-FR"/>
              </w:rPr>
            </w:pPr>
          </w:p>
          <w:p w14:paraId="29229393" w14:textId="4FEB8DB8" w:rsidR="00AD52FA" w:rsidDel="0003634A" w:rsidRDefault="00AD52FA" w:rsidP="00AD52FA">
            <w:pPr>
              <w:rPr>
                <w:del w:id="1804" w:author="SD" w:date="2019-07-18T20:05:00Z"/>
                <w:rFonts w:ascii="Arial" w:eastAsia="Arial" w:hAnsi="Arial" w:cs="Arial"/>
                <w:lang w:val="fr-FR"/>
              </w:rPr>
            </w:pPr>
          </w:p>
          <w:p w14:paraId="06DD778F" w14:textId="554780F5" w:rsidR="00AD52FA" w:rsidRPr="00AD52FA" w:rsidDel="0003634A" w:rsidRDefault="00AD52FA" w:rsidP="00AD52FA">
            <w:pPr>
              <w:rPr>
                <w:del w:id="1805" w:author="SD" w:date="2019-07-18T20:05:00Z"/>
                <w:rFonts w:ascii="Arial" w:eastAsia="Arial" w:hAnsi="Arial" w:cs="Arial"/>
                <w:lang w:val="fr-FR"/>
              </w:rPr>
            </w:pPr>
            <w:del w:id="1806" w:author="SD" w:date="2019-07-18T20:05:00Z">
              <w:r w:rsidDel="0003634A">
                <w:rPr>
                  <w:rFonts w:ascii="Arial" w:eastAsia="Arial" w:hAnsi="Arial" w:cs="Arial"/>
                  <w:lang w:val="fr-FR"/>
                </w:rPr>
                <w:delText>PPT26.27.28.29</w:delText>
              </w:r>
            </w:del>
          </w:p>
        </w:tc>
      </w:tr>
    </w:tbl>
    <w:p w14:paraId="0FF72D2E" w14:textId="77777777" w:rsidR="00BA1CF0" w:rsidRPr="0003634A" w:rsidRDefault="00BA1CF0">
      <w:pPr>
        <w:rPr>
          <w:ins w:id="1807" w:author="SDS Consulting" w:date="2019-06-24T09:03:00Z"/>
          <w:lang w:val="fr-FR"/>
          <w:rPrChange w:id="1808" w:author="SD" w:date="2019-07-18T20:05:00Z">
            <w:rPr>
              <w:ins w:id="1809" w:author="SDS Consulting" w:date="2019-06-24T09:03:00Z"/>
            </w:rPr>
          </w:rPrChange>
        </w:rPr>
      </w:pPr>
      <w:ins w:id="1810" w:author="SDS Consulting" w:date="2019-06-24T09:03:00Z">
        <w:r w:rsidRPr="0003634A">
          <w:rPr>
            <w:lang w:val="fr-FR"/>
            <w:rPrChange w:id="1811" w:author="SD" w:date="2019-07-18T20:05:00Z">
              <w:rPr/>
            </w:rPrChange>
          </w:rPr>
          <w:br w:type="page"/>
        </w:r>
      </w:ins>
    </w:p>
    <w:p w14:paraId="188D092B" w14:textId="77777777" w:rsidR="00BA1CF0" w:rsidRPr="0003634A" w:rsidRDefault="00BA1CF0">
      <w:pPr>
        <w:rPr>
          <w:ins w:id="1812" w:author="SDS Consulting" w:date="2019-06-24T09:03:00Z"/>
          <w:lang w:val="fr-FR"/>
          <w:rPrChange w:id="1813" w:author="SD" w:date="2019-07-18T20:05:00Z">
            <w:rPr>
              <w:ins w:id="1814" w:author="SDS Consulting" w:date="2019-06-24T09:03:00Z"/>
            </w:rPr>
          </w:rPrChange>
        </w:rPr>
      </w:pPr>
    </w:p>
    <w:tbl>
      <w:tblPr>
        <w:tblStyle w:val="Grilledutableau"/>
        <w:tblW w:w="15015" w:type="dxa"/>
        <w:shd w:val="clear" w:color="auto" w:fill="222A35" w:themeFill="text2" w:themeFillShade="80"/>
        <w:tblLook w:val="04A0" w:firstRow="1" w:lastRow="0" w:firstColumn="1" w:lastColumn="0" w:noHBand="0" w:noVBand="1"/>
        <w:tblPrChange w:id="1815" w:author="SD" w:date="2019-07-18T20:10:00Z">
          <w:tblPr>
            <w:tblStyle w:val="Grilledutableau"/>
            <w:tblW w:w="15015" w:type="dxa"/>
            <w:shd w:val="clear" w:color="auto" w:fill="F9BE00"/>
            <w:tblLook w:val="04A0" w:firstRow="1" w:lastRow="0" w:firstColumn="1" w:lastColumn="0" w:noHBand="0" w:noVBand="1"/>
          </w:tblPr>
        </w:tblPrChange>
      </w:tblPr>
      <w:tblGrid>
        <w:gridCol w:w="15015"/>
        <w:tblGridChange w:id="1816">
          <w:tblGrid>
            <w:gridCol w:w="15015"/>
          </w:tblGrid>
        </w:tblGridChange>
      </w:tblGrid>
      <w:tr w:rsidR="00B31C69" w:rsidRPr="00B31C69" w14:paraId="6562B892" w14:textId="77777777" w:rsidTr="0003634A">
        <w:trPr>
          <w:trHeight w:val="793"/>
          <w:ins w:id="1817" w:author="SDS Consulting" w:date="2019-06-24T09:03:00Z"/>
          <w:trPrChange w:id="1818" w:author="SD" w:date="2019-07-18T20:10:00Z">
            <w:trPr>
              <w:trHeight w:val="793"/>
            </w:trPr>
          </w:trPrChange>
        </w:trPr>
        <w:tc>
          <w:tcPr>
            <w:tcW w:w="15015" w:type="dxa"/>
            <w:shd w:val="clear" w:color="auto" w:fill="222A35" w:themeFill="text2" w:themeFillShade="80"/>
            <w:tcPrChange w:id="1819" w:author="SD" w:date="2019-07-18T20:10:00Z">
              <w:tcPr>
                <w:tcW w:w="15015" w:type="dxa"/>
                <w:shd w:val="clear" w:color="auto" w:fill="F9BE00"/>
              </w:tcPr>
            </w:tcPrChange>
          </w:tcPr>
          <w:p w14:paraId="75A566B9" w14:textId="77777777" w:rsidR="00091531" w:rsidRPr="00B31C69" w:rsidRDefault="00541EC9" w:rsidP="00BA1CF0">
            <w:pPr>
              <w:pStyle w:val="Fiche-Normal"/>
              <w:rPr>
                <w:ins w:id="1820" w:author="SDS Consulting" w:date="2019-06-24T09:03:00Z"/>
                <w:rFonts w:ascii="Gill Sans MT" w:hAnsi="Gill Sans MT"/>
                <w:b/>
                <w:color w:val="auto"/>
              </w:rPr>
            </w:pPr>
            <w:ins w:id="1821" w:author="SDS Consulting" w:date="2019-06-24T09:03:00Z">
              <w:r w:rsidRPr="00B31C69">
                <w:rPr>
                  <w:rFonts w:ascii="Gill Sans MT" w:hAnsi="Gill Sans MT"/>
                  <w:b/>
                  <w:color w:val="auto"/>
                </w:rPr>
                <w:t>Plan d’apprentissage de l’atelier</w:t>
              </w:r>
            </w:ins>
          </w:p>
        </w:tc>
      </w:tr>
    </w:tbl>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839"/>
        <w:gridCol w:w="1617"/>
        <w:gridCol w:w="9926"/>
        <w:gridCol w:w="1625"/>
      </w:tblGrid>
      <w:tr w:rsidR="00706955" w:rsidRPr="00541EC9" w14:paraId="7E26C51A" w14:textId="77777777" w:rsidTr="00541EC9">
        <w:trPr>
          <w:trHeight w:val="416"/>
          <w:tblHeader/>
          <w:ins w:id="1822" w:author="SDS Consulting" w:date="2019-06-24T09:03:00Z"/>
        </w:trPr>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vAlign w:val="center"/>
          </w:tcPr>
          <w:p w14:paraId="174FB280" w14:textId="77777777" w:rsidR="00091531" w:rsidRPr="00541EC9" w:rsidRDefault="00091531" w:rsidP="00BA1CF0">
            <w:pPr>
              <w:pStyle w:val="Fiche-Normal"/>
              <w:rPr>
                <w:ins w:id="1823" w:author="SDS Consulting" w:date="2019-06-24T09:03:00Z"/>
                <w:rFonts w:ascii="Gill Sans MT" w:hAnsi="Gill Sans MT"/>
                <w:b/>
                <w:color w:val="FFFFFF" w:themeColor="background1"/>
              </w:rPr>
            </w:pPr>
            <w:ins w:id="1824" w:author="SDS Consulting" w:date="2019-06-24T09:03:00Z">
              <w:r w:rsidRPr="00541EC9">
                <w:rPr>
                  <w:rFonts w:ascii="Gill Sans MT" w:hAnsi="Gill Sans MT"/>
                  <w:b/>
                </w:rPr>
                <w:t>Type d'activité</w:t>
              </w:r>
            </w:ins>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677F9CD5" w14:textId="77777777" w:rsidR="00091531" w:rsidRPr="00541EC9" w:rsidRDefault="00091531" w:rsidP="00BA1CF0">
            <w:pPr>
              <w:pStyle w:val="Fiche-Normal"/>
              <w:rPr>
                <w:ins w:id="1825" w:author="SDS Consulting" w:date="2019-06-24T09:03:00Z"/>
                <w:rFonts w:ascii="Gill Sans MT" w:hAnsi="Gill Sans MT"/>
                <w:b/>
                <w:color w:val="FFFFFF" w:themeColor="background1"/>
              </w:rPr>
            </w:pPr>
            <w:ins w:id="1826" w:author="SDS Consulting" w:date="2019-06-24T09:03:00Z">
              <w:r w:rsidRPr="00541EC9">
                <w:rPr>
                  <w:rFonts w:ascii="Gill Sans MT" w:hAnsi="Gill Sans MT"/>
                  <w:b/>
                </w:rPr>
                <w:t>Durée (minutes)</w:t>
              </w:r>
            </w:ins>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25B08A65" w14:textId="77777777" w:rsidR="00091531" w:rsidRPr="00541EC9" w:rsidRDefault="00091531" w:rsidP="00BA1CF0">
            <w:pPr>
              <w:pStyle w:val="Fiche-Normal"/>
              <w:rPr>
                <w:ins w:id="1827" w:author="SDS Consulting" w:date="2019-06-24T09:03:00Z"/>
                <w:rFonts w:ascii="Gill Sans MT" w:hAnsi="Gill Sans MT"/>
                <w:b/>
                <w:color w:val="FFFFFF" w:themeColor="background1"/>
              </w:rPr>
            </w:pPr>
            <w:ins w:id="1828" w:author="SDS Consulting" w:date="2019-06-24T09:03:00Z">
              <w:r w:rsidRPr="00541EC9">
                <w:rPr>
                  <w:rFonts w:ascii="Gill Sans MT" w:hAnsi="Gill Sans MT"/>
                  <w:b/>
                </w:rPr>
                <w:t>Description de l'activité et notes</w:t>
              </w:r>
            </w:ins>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00BA1791" w14:textId="77777777" w:rsidR="00091531" w:rsidRPr="00541EC9" w:rsidRDefault="00091531" w:rsidP="00BA1CF0">
            <w:pPr>
              <w:pStyle w:val="Fiche-Normal"/>
              <w:rPr>
                <w:ins w:id="1829" w:author="SDS Consulting" w:date="2019-06-24T09:03:00Z"/>
                <w:rFonts w:ascii="Gill Sans MT" w:hAnsi="Gill Sans MT"/>
                <w:b/>
                <w:color w:val="FFFFFF" w:themeColor="background1"/>
              </w:rPr>
            </w:pPr>
            <w:ins w:id="1830" w:author="SDS Consulting" w:date="2019-06-24T09:03:00Z">
              <w:r w:rsidRPr="00541EC9">
                <w:rPr>
                  <w:rFonts w:ascii="Gill Sans MT" w:hAnsi="Gill Sans MT"/>
                  <w:b/>
                </w:rPr>
                <w:t>Ressources</w:t>
              </w:r>
            </w:ins>
          </w:p>
        </w:tc>
      </w:tr>
      <w:tr w:rsidR="00706955" w:rsidRPr="001A39B7" w14:paraId="41706BDC" w14:textId="77777777" w:rsidTr="00541EC9">
        <w:trPr>
          <w:ins w:id="1831" w:author="SDS Consulting" w:date="2019-06-24T09:03:00Z"/>
        </w:trPr>
        <w:tc>
          <w:tcPr>
            <w:tcW w:w="0" w:type="auto"/>
            <w:tcBorders>
              <w:left w:val="single" w:sz="8" w:space="0" w:color="000000"/>
              <w:right w:val="single" w:sz="8" w:space="0" w:color="000000"/>
            </w:tcBorders>
            <w:tcMar>
              <w:top w:w="100" w:type="dxa"/>
              <w:left w:w="100" w:type="dxa"/>
              <w:bottom w:w="100" w:type="dxa"/>
              <w:right w:w="100" w:type="dxa"/>
            </w:tcMar>
          </w:tcPr>
          <w:p w14:paraId="306475D3" w14:textId="77777777" w:rsidR="00541EC9" w:rsidRPr="001A39B7" w:rsidRDefault="00541EC9" w:rsidP="00541EC9">
            <w:pPr>
              <w:spacing w:after="0" w:line="240" w:lineRule="auto"/>
              <w:rPr>
                <w:ins w:id="1832" w:author="SDS Consulting" w:date="2019-06-24T09:03:00Z"/>
                <w:rFonts w:ascii="Gill Sans MT" w:eastAsia="Arial" w:hAnsi="Gill Sans MT" w:cs="Arial"/>
                <w:sz w:val="24"/>
                <w:szCs w:val="24"/>
              </w:rPr>
            </w:pPr>
            <w:ins w:id="1833" w:author="SDS Consulting" w:date="2019-06-24T09:03:00Z">
              <w:r w:rsidRPr="001A39B7">
                <w:rPr>
                  <w:rFonts w:ascii="Gill Sans MT" w:eastAsia="Arial" w:hAnsi="Gill Sans MT" w:cs="Arial"/>
                  <w:sz w:val="24"/>
                  <w:szCs w:val="24"/>
                </w:rPr>
                <w:t>Explication et discussion</w:t>
              </w:r>
            </w:ins>
          </w:p>
        </w:tc>
        <w:tc>
          <w:tcPr>
            <w:tcW w:w="0" w:type="auto"/>
            <w:tcBorders>
              <w:right w:val="single" w:sz="8" w:space="0" w:color="000000"/>
            </w:tcBorders>
            <w:tcMar>
              <w:top w:w="100" w:type="dxa"/>
              <w:left w:w="100" w:type="dxa"/>
              <w:bottom w:w="100" w:type="dxa"/>
              <w:right w:w="100" w:type="dxa"/>
            </w:tcMar>
          </w:tcPr>
          <w:p w14:paraId="1908FCF1" w14:textId="77777777" w:rsidR="00541EC9" w:rsidRPr="001A39B7" w:rsidRDefault="001A39B7" w:rsidP="001A39B7">
            <w:pPr>
              <w:spacing w:after="0" w:line="240" w:lineRule="auto"/>
              <w:rPr>
                <w:ins w:id="1834" w:author="SDS Consulting" w:date="2019-06-24T09:03:00Z"/>
                <w:rFonts w:ascii="Gill Sans MT" w:eastAsia="Arial" w:hAnsi="Gill Sans MT" w:cs="Arial"/>
                <w:sz w:val="24"/>
                <w:szCs w:val="24"/>
              </w:rPr>
            </w:pPr>
            <w:ins w:id="1835" w:author="SDS Consulting" w:date="2019-06-24T09:03:00Z">
              <w:r>
                <w:rPr>
                  <w:rFonts w:ascii="Gill Sans MT" w:eastAsia="Arial" w:hAnsi="Gill Sans MT" w:cs="Arial"/>
                  <w:sz w:val="24"/>
                  <w:szCs w:val="24"/>
                </w:rPr>
                <w:t>45</w:t>
              </w:r>
            </w:ins>
          </w:p>
        </w:tc>
        <w:tc>
          <w:tcPr>
            <w:tcW w:w="0" w:type="auto"/>
            <w:tcBorders>
              <w:right w:val="single" w:sz="8" w:space="0" w:color="000000"/>
            </w:tcBorders>
            <w:tcMar>
              <w:top w:w="100" w:type="dxa"/>
              <w:left w:w="100" w:type="dxa"/>
              <w:bottom w:w="100" w:type="dxa"/>
              <w:right w:w="100" w:type="dxa"/>
            </w:tcMar>
          </w:tcPr>
          <w:p w14:paraId="08DC6280" w14:textId="77777777" w:rsidR="00541EC9" w:rsidRPr="0003634A" w:rsidRDefault="00541EC9" w:rsidP="00541EC9">
            <w:pPr>
              <w:spacing w:after="0"/>
              <w:rPr>
                <w:ins w:id="1836" w:author="SDS Consulting" w:date="2019-06-24T09:03:00Z"/>
                <w:rFonts w:ascii="Gill Sans MT" w:hAnsi="Gill Sans MT"/>
                <w:sz w:val="24"/>
                <w:szCs w:val="24"/>
                <w:lang w:val="fr-FR"/>
              </w:rPr>
            </w:pPr>
            <w:ins w:id="1837" w:author="SDS Consulting" w:date="2019-06-24T09:03:00Z">
              <w:r w:rsidRPr="0003634A">
                <w:rPr>
                  <w:rFonts w:ascii="Gill Sans MT" w:hAnsi="Gill Sans MT"/>
                  <w:sz w:val="24"/>
                  <w:szCs w:val="24"/>
                  <w:lang w:val="fr-FR"/>
                </w:rPr>
                <w:t>Le coaching est un accompagnement professionnel personnalisé permettant d’obtenir des résultats concrets et mesurables dans la vie professionnelle.</w:t>
              </w:r>
            </w:ins>
          </w:p>
          <w:p w14:paraId="09BB7DC7" w14:textId="77777777" w:rsidR="00541EC9" w:rsidRPr="0003634A" w:rsidRDefault="00541EC9" w:rsidP="00541EC9">
            <w:pPr>
              <w:spacing w:after="0"/>
              <w:rPr>
                <w:ins w:id="1838" w:author="SDS Consulting" w:date="2019-06-24T09:03:00Z"/>
                <w:rFonts w:ascii="Gill Sans MT" w:hAnsi="Gill Sans MT"/>
                <w:sz w:val="24"/>
                <w:szCs w:val="24"/>
                <w:lang w:val="fr-FR"/>
              </w:rPr>
            </w:pPr>
            <w:ins w:id="1839" w:author="SDS Consulting" w:date="2019-06-24T09:03:00Z">
              <w:r w:rsidRPr="0003634A">
                <w:rPr>
                  <w:rFonts w:ascii="Gill Sans MT" w:hAnsi="Gill Sans MT"/>
                  <w:sz w:val="24"/>
                  <w:szCs w:val="24"/>
                  <w:lang w:val="fr-FR"/>
                </w:rPr>
                <w:t>Il permet le développement du potentiel et du savoir-faire du coaché dans le cadre d’objectifs définis.</w:t>
              </w:r>
            </w:ins>
          </w:p>
          <w:p w14:paraId="78D4F463" w14:textId="77777777" w:rsidR="00541EC9" w:rsidRPr="0003634A" w:rsidRDefault="00541EC9" w:rsidP="00541EC9">
            <w:pPr>
              <w:spacing w:after="0"/>
              <w:rPr>
                <w:ins w:id="1840" w:author="SDS Consulting" w:date="2019-06-24T09:03:00Z"/>
                <w:rFonts w:ascii="Gill Sans MT" w:hAnsi="Gill Sans MT"/>
                <w:sz w:val="24"/>
                <w:szCs w:val="24"/>
                <w:lang w:val="fr-FR"/>
              </w:rPr>
            </w:pPr>
            <w:ins w:id="1841" w:author="SDS Consulting" w:date="2019-06-24T09:03:00Z">
              <w:r w:rsidRPr="0003634A">
                <w:rPr>
                  <w:rFonts w:ascii="Gill Sans MT" w:hAnsi="Gill Sans MT"/>
                  <w:sz w:val="24"/>
                  <w:szCs w:val="24"/>
                  <w:lang w:val="fr-FR"/>
                </w:rPr>
                <w:t>Mais nous retenons également cette définition :</w:t>
              </w:r>
            </w:ins>
          </w:p>
          <w:p w14:paraId="1CB0638B" w14:textId="77777777" w:rsidR="00541EC9" w:rsidRPr="0003634A" w:rsidRDefault="00541EC9" w:rsidP="00541EC9">
            <w:pPr>
              <w:spacing w:after="0"/>
              <w:rPr>
                <w:ins w:id="1842" w:author="SDS Consulting" w:date="2019-06-24T09:03:00Z"/>
                <w:rFonts w:ascii="Gill Sans MT" w:hAnsi="Gill Sans MT"/>
                <w:sz w:val="24"/>
                <w:szCs w:val="24"/>
                <w:lang w:val="fr-FR"/>
              </w:rPr>
            </w:pPr>
          </w:p>
          <w:p w14:paraId="35E77C6D" w14:textId="77777777" w:rsidR="00541EC9" w:rsidRPr="0003634A" w:rsidRDefault="00541EC9" w:rsidP="00541EC9">
            <w:pPr>
              <w:spacing w:after="0"/>
              <w:rPr>
                <w:ins w:id="1843" w:author="SDS Consulting" w:date="2019-06-24T09:03:00Z"/>
                <w:rFonts w:ascii="Gill Sans MT" w:hAnsi="Gill Sans MT"/>
                <w:sz w:val="24"/>
                <w:szCs w:val="24"/>
                <w:lang w:val="fr-FR"/>
              </w:rPr>
            </w:pPr>
            <w:ins w:id="1844" w:author="SDS Consulting" w:date="2019-06-24T09:03:00Z">
              <w:r w:rsidRPr="0003634A">
                <w:rPr>
                  <w:rFonts w:ascii="Gill Sans MT" w:hAnsi="Gill Sans MT"/>
                  <w:sz w:val="24"/>
                  <w:szCs w:val="24"/>
                  <w:lang w:val="fr-FR"/>
                </w:rPr>
                <w:t>« Accompagnement limité dans le temps, où l’on se tient aux côtés d’une personne (ou d’un groupe) souhaitant cheminer d’un point A à un point B, où on lui fournit des balises et un regard extérieur bienveillant mais pas complaisant » (Pierre Blanc-</w:t>
              </w:r>
              <w:proofErr w:type="spellStart"/>
              <w:r w:rsidRPr="0003634A">
                <w:rPr>
                  <w:rFonts w:ascii="Gill Sans MT" w:hAnsi="Gill Sans MT"/>
                  <w:sz w:val="24"/>
                  <w:szCs w:val="24"/>
                  <w:lang w:val="fr-FR"/>
                </w:rPr>
                <w:t>Sahnoun</w:t>
              </w:r>
              <w:proofErr w:type="spellEnd"/>
              <w:r w:rsidRPr="0003634A">
                <w:rPr>
                  <w:rFonts w:ascii="Gill Sans MT" w:hAnsi="Gill Sans MT"/>
                  <w:sz w:val="24"/>
                  <w:szCs w:val="24"/>
                  <w:lang w:val="fr-FR"/>
                </w:rPr>
                <w:t>)</w:t>
              </w:r>
            </w:ins>
          </w:p>
          <w:p w14:paraId="0C9D2C88" w14:textId="77777777" w:rsidR="00541EC9" w:rsidRPr="0003634A" w:rsidRDefault="00541EC9" w:rsidP="00541EC9">
            <w:pPr>
              <w:spacing w:after="0"/>
              <w:rPr>
                <w:ins w:id="1845" w:author="SDS Consulting" w:date="2019-06-24T09:03:00Z"/>
                <w:rFonts w:ascii="Gill Sans MT" w:hAnsi="Gill Sans MT"/>
                <w:sz w:val="24"/>
                <w:szCs w:val="24"/>
                <w:lang w:val="fr-FR"/>
              </w:rPr>
            </w:pPr>
            <w:ins w:id="1846" w:author="SDS Consulting" w:date="2019-06-24T09:03:00Z">
              <w:r w:rsidRPr="0003634A">
                <w:rPr>
                  <w:rFonts w:ascii="Gill Sans MT" w:hAnsi="Gill Sans MT"/>
                  <w:sz w:val="24"/>
                  <w:szCs w:val="24"/>
                  <w:lang w:val="fr-FR"/>
                </w:rPr>
                <w:t>Le coaching d’équipe vise le développement de la maturité d’une équipe, de son efficacité et de son « intelligence collective ». Pour accompagner les différentes situations rencontrées, vous devez, en tant que manager/coach, prendre en compte et intervenir sur les interactions entre les individus, l’équipe dans laquelle ils collaborent et leur environnement.</w:t>
              </w:r>
            </w:ins>
          </w:p>
          <w:p w14:paraId="04C20319" w14:textId="77777777" w:rsidR="00541EC9" w:rsidRPr="0003634A" w:rsidRDefault="00541EC9" w:rsidP="00541EC9">
            <w:pPr>
              <w:spacing w:after="0"/>
              <w:rPr>
                <w:ins w:id="1847" w:author="SDS Consulting" w:date="2019-06-24T09:03:00Z"/>
                <w:rFonts w:ascii="Gill Sans MT" w:hAnsi="Gill Sans MT"/>
                <w:sz w:val="24"/>
                <w:szCs w:val="24"/>
                <w:lang w:val="fr-FR"/>
              </w:rPr>
            </w:pPr>
          </w:p>
          <w:p w14:paraId="21FD9792" w14:textId="77777777" w:rsidR="00541EC9" w:rsidRPr="0003634A" w:rsidRDefault="00541EC9" w:rsidP="00541EC9">
            <w:pPr>
              <w:spacing w:after="0"/>
              <w:rPr>
                <w:ins w:id="1848" w:author="SDS Consulting" w:date="2019-06-24T09:03:00Z"/>
                <w:rFonts w:ascii="Gill Sans MT" w:hAnsi="Gill Sans MT"/>
                <w:sz w:val="24"/>
                <w:szCs w:val="24"/>
                <w:lang w:val="fr-FR"/>
              </w:rPr>
            </w:pPr>
            <w:ins w:id="1849" w:author="SDS Consulting" w:date="2019-06-24T09:03:00Z">
              <w:r w:rsidRPr="0003634A">
                <w:rPr>
                  <w:rFonts w:ascii="Gill Sans MT" w:hAnsi="Gill Sans MT"/>
                  <w:sz w:val="24"/>
                  <w:szCs w:val="24"/>
                  <w:lang w:val="fr-FR"/>
                </w:rPr>
                <w:t>1.2. Les différents types de coaching</w:t>
              </w:r>
            </w:ins>
          </w:p>
          <w:p w14:paraId="18AC8C71" w14:textId="77777777" w:rsidR="00541EC9" w:rsidRPr="0003634A" w:rsidRDefault="00541EC9" w:rsidP="00541EC9">
            <w:pPr>
              <w:spacing w:after="0"/>
              <w:rPr>
                <w:ins w:id="1850" w:author="SDS Consulting" w:date="2019-06-24T09:03:00Z"/>
                <w:rFonts w:ascii="Gill Sans MT" w:hAnsi="Gill Sans MT"/>
                <w:sz w:val="24"/>
                <w:szCs w:val="24"/>
                <w:lang w:val="fr-FR"/>
              </w:rPr>
            </w:pPr>
            <w:ins w:id="1851" w:author="SDS Consulting" w:date="2019-06-24T09:03:00Z">
              <w:r w:rsidRPr="0003634A">
                <w:rPr>
                  <w:rFonts w:ascii="Gill Sans MT" w:hAnsi="Gill Sans MT"/>
                  <w:sz w:val="24"/>
                  <w:szCs w:val="24"/>
                  <w:lang w:val="fr-FR"/>
                </w:rPr>
                <w:t>On peut différencier 4 formes de coaching :</w:t>
              </w:r>
            </w:ins>
          </w:p>
          <w:p w14:paraId="2E947AB5" w14:textId="77777777" w:rsidR="00541EC9" w:rsidRPr="0003634A" w:rsidRDefault="00541EC9" w:rsidP="00541EC9">
            <w:pPr>
              <w:spacing w:after="0"/>
              <w:rPr>
                <w:ins w:id="1852" w:author="SDS Consulting" w:date="2019-06-24T09:03:00Z"/>
                <w:rFonts w:ascii="Gill Sans MT" w:hAnsi="Gill Sans MT"/>
                <w:sz w:val="24"/>
                <w:szCs w:val="24"/>
                <w:lang w:val="fr-FR"/>
              </w:rPr>
            </w:pPr>
            <w:ins w:id="1853" w:author="SDS Consulting" w:date="2019-06-24T09:03:00Z">
              <w:r w:rsidRPr="0003634A">
                <w:rPr>
                  <w:rFonts w:ascii="Gill Sans MT" w:hAnsi="Gill Sans MT"/>
                  <w:sz w:val="24"/>
                  <w:szCs w:val="24"/>
                  <w:lang w:val="fr-FR"/>
                </w:rPr>
                <w:t>1) Le coaching d’intégration</w:t>
              </w:r>
            </w:ins>
          </w:p>
          <w:p w14:paraId="11343950" w14:textId="77777777" w:rsidR="00541EC9" w:rsidRPr="0003634A" w:rsidRDefault="00541EC9" w:rsidP="00541EC9">
            <w:pPr>
              <w:spacing w:after="0"/>
              <w:rPr>
                <w:ins w:id="1854" w:author="SDS Consulting" w:date="2019-06-24T09:03:00Z"/>
                <w:rFonts w:ascii="Gill Sans MT" w:hAnsi="Gill Sans MT"/>
                <w:sz w:val="24"/>
                <w:szCs w:val="24"/>
                <w:lang w:val="fr-FR"/>
              </w:rPr>
            </w:pPr>
            <w:ins w:id="1855" w:author="SDS Consulting" w:date="2019-06-24T09:03:00Z">
              <w:r w:rsidRPr="0003634A">
                <w:rPr>
                  <w:rFonts w:ascii="Gill Sans MT" w:hAnsi="Gill Sans MT"/>
                  <w:sz w:val="24"/>
                  <w:szCs w:val="24"/>
                  <w:lang w:val="fr-FR"/>
                </w:rPr>
                <w:t>Dans quelle situation ?</w:t>
              </w:r>
            </w:ins>
          </w:p>
          <w:p w14:paraId="1B877773" w14:textId="77777777" w:rsidR="00541EC9" w:rsidRPr="0003634A" w:rsidRDefault="00541EC9" w:rsidP="00541EC9">
            <w:pPr>
              <w:spacing w:after="0"/>
              <w:rPr>
                <w:ins w:id="1856" w:author="SDS Consulting" w:date="2019-06-24T09:03:00Z"/>
                <w:rFonts w:ascii="Gill Sans MT" w:hAnsi="Gill Sans MT"/>
                <w:sz w:val="24"/>
                <w:szCs w:val="24"/>
                <w:lang w:val="fr-FR"/>
              </w:rPr>
            </w:pPr>
            <w:ins w:id="1857" w:author="SDS Consulting" w:date="2019-06-24T09:03:00Z">
              <w:r w:rsidRPr="0003634A">
                <w:rPr>
                  <w:rFonts w:ascii="Gill Sans MT" w:hAnsi="Gill Sans MT"/>
                  <w:sz w:val="24"/>
                  <w:szCs w:val="24"/>
                  <w:lang w:val="fr-FR"/>
                </w:rPr>
                <w:lastRenderedPageBreak/>
                <w:t>-Un nouveau collaborateur intègre votre équipe et doit rapidement prendre sa place et gagner son autonomie,</w:t>
              </w:r>
            </w:ins>
          </w:p>
          <w:p w14:paraId="36FE31E6" w14:textId="77777777" w:rsidR="00541EC9" w:rsidRPr="0003634A" w:rsidRDefault="00541EC9" w:rsidP="00541EC9">
            <w:pPr>
              <w:spacing w:after="0"/>
              <w:rPr>
                <w:ins w:id="1858" w:author="SDS Consulting" w:date="2019-06-24T09:03:00Z"/>
                <w:rFonts w:ascii="Gill Sans MT" w:hAnsi="Gill Sans MT"/>
                <w:sz w:val="24"/>
                <w:szCs w:val="24"/>
                <w:lang w:val="fr-FR"/>
              </w:rPr>
            </w:pPr>
            <w:ins w:id="1859" w:author="SDS Consulting" w:date="2019-06-24T09:03:00Z">
              <w:r w:rsidRPr="0003634A">
                <w:rPr>
                  <w:rFonts w:ascii="Gill Sans MT" w:hAnsi="Gill Sans MT"/>
                  <w:sz w:val="24"/>
                  <w:szCs w:val="24"/>
                  <w:lang w:val="fr-FR"/>
                </w:rPr>
                <w:t>-Un collaborateur accède à de nouvelles responsabilités. Objectifs</w:t>
              </w:r>
            </w:ins>
          </w:p>
          <w:p w14:paraId="50CD0418" w14:textId="77777777" w:rsidR="00541EC9" w:rsidRPr="0003634A" w:rsidRDefault="00541EC9" w:rsidP="00541EC9">
            <w:pPr>
              <w:spacing w:after="0"/>
              <w:rPr>
                <w:ins w:id="1860" w:author="SDS Consulting" w:date="2019-06-24T09:03:00Z"/>
                <w:rFonts w:ascii="Gill Sans MT" w:hAnsi="Gill Sans MT"/>
                <w:sz w:val="24"/>
                <w:szCs w:val="24"/>
                <w:lang w:val="fr-FR"/>
              </w:rPr>
            </w:pPr>
            <w:ins w:id="1861" w:author="SDS Consulting" w:date="2019-06-24T09:03:00Z">
              <w:r w:rsidRPr="0003634A">
                <w:rPr>
                  <w:rFonts w:ascii="Gill Sans MT" w:hAnsi="Gill Sans MT"/>
                  <w:sz w:val="24"/>
                  <w:szCs w:val="24"/>
                  <w:lang w:val="fr-FR"/>
                </w:rPr>
                <w:t>-Faciliter la prise de poste à un nouveau collaborateur et son intégration dans la structure,</w:t>
              </w:r>
            </w:ins>
          </w:p>
          <w:p w14:paraId="6422E7C1" w14:textId="77777777" w:rsidR="00541EC9" w:rsidRPr="0003634A" w:rsidRDefault="00541EC9" w:rsidP="00541EC9">
            <w:pPr>
              <w:spacing w:after="0"/>
              <w:rPr>
                <w:ins w:id="1862" w:author="SDS Consulting" w:date="2019-06-24T09:03:00Z"/>
                <w:rFonts w:ascii="Gill Sans MT" w:hAnsi="Gill Sans MT"/>
                <w:sz w:val="24"/>
                <w:szCs w:val="24"/>
                <w:lang w:val="fr-FR"/>
              </w:rPr>
            </w:pPr>
            <w:ins w:id="1863" w:author="SDS Consulting" w:date="2019-06-24T09:03:00Z">
              <w:r w:rsidRPr="0003634A">
                <w:rPr>
                  <w:rFonts w:ascii="Gill Sans MT" w:hAnsi="Gill Sans MT"/>
                  <w:sz w:val="24"/>
                  <w:szCs w:val="24"/>
                  <w:lang w:val="fr-FR"/>
                </w:rPr>
                <w:t>-Développer l'autonomie et la performance par une prise en main rapide et efficace de la nouvelle fonction,</w:t>
              </w:r>
            </w:ins>
          </w:p>
          <w:p w14:paraId="2A21CB8E" w14:textId="77777777" w:rsidR="00541EC9" w:rsidRPr="0003634A" w:rsidRDefault="00541EC9" w:rsidP="00541EC9">
            <w:pPr>
              <w:spacing w:after="0"/>
              <w:rPr>
                <w:ins w:id="1864" w:author="SDS Consulting" w:date="2019-06-24T09:03:00Z"/>
                <w:rFonts w:ascii="Gill Sans MT" w:hAnsi="Gill Sans MT"/>
                <w:sz w:val="24"/>
                <w:szCs w:val="24"/>
                <w:lang w:val="fr-FR"/>
              </w:rPr>
            </w:pPr>
            <w:ins w:id="1865" w:author="SDS Consulting" w:date="2019-06-24T09:03:00Z">
              <w:r w:rsidRPr="0003634A">
                <w:rPr>
                  <w:rFonts w:ascii="Gill Sans MT" w:hAnsi="Gill Sans MT"/>
                  <w:sz w:val="24"/>
                  <w:szCs w:val="24"/>
                  <w:lang w:val="fr-FR"/>
                </w:rPr>
                <w:t>-Assumer une nouvelle identité de rôle,</w:t>
              </w:r>
            </w:ins>
          </w:p>
          <w:p w14:paraId="6D8AC466" w14:textId="77777777" w:rsidR="00541EC9" w:rsidRPr="0003634A" w:rsidRDefault="00541EC9" w:rsidP="00541EC9">
            <w:pPr>
              <w:spacing w:after="0"/>
              <w:rPr>
                <w:ins w:id="1866" w:author="SDS Consulting" w:date="2019-06-24T09:03:00Z"/>
                <w:rFonts w:ascii="Gill Sans MT" w:hAnsi="Gill Sans MT"/>
                <w:sz w:val="24"/>
                <w:szCs w:val="24"/>
                <w:lang w:val="fr-FR"/>
              </w:rPr>
            </w:pPr>
            <w:ins w:id="1867" w:author="SDS Consulting" w:date="2019-06-24T09:03:00Z">
              <w:r w:rsidRPr="0003634A">
                <w:rPr>
                  <w:rFonts w:ascii="Gill Sans MT" w:hAnsi="Gill Sans MT"/>
                  <w:sz w:val="24"/>
                  <w:szCs w:val="24"/>
                  <w:lang w:val="fr-FR"/>
                </w:rPr>
                <w:t>-Aider le coaché à connaître rapidement du succès dans son travail et d'éviter qu'il ne commette des gestes maladroits, le rendre crédible face à ces nouveaux collaborateurs.</w:t>
              </w:r>
            </w:ins>
          </w:p>
          <w:p w14:paraId="7F9D77A2" w14:textId="77777777" w:rsidR="00541EC9" w:rsidRPr="0003634A" w:rsidRDefault="00541EC9" w:rsidP="00541EC9">
            <w:pPr>
              <w:spacing w:after="0"/>
              <w:rPr>
                <w:ins w:id="1868" w:author="SDS Consulting" w:date="2019-06-24T09:03:00Z"/>
                <w:rFonts w:ascii="Gill Sans MT" w:hAnsi="Gill Sans MT"/>
                <w:sz w:val="24"/>
                <w:szCs w:val="24"/>
                <w:lang w:val="fr-FR"/>
              </w:rPr>
            </w:pPr>
            <w:ins w:id="1869" w:author="SDS Consulting" w:date="2019-06-24T09:03:00Z">
              <w:r w:rsidRPr="0003634A">
                <w:rPr>
                  <w:rFonts w:ascii="Gill Sans MT" w:hAnsi="Gill Sans MT"/>
                  <w:sz w:val="24"/>
                  <w:szCs w:val="24"/>
                  <w:lang w:val="fr-FR"/>
                </w:rPr>
                <w:t xml:space="preserve"> </w:t>
              </w:r>
            </w:ins>
          </w:p>
          <w:p w14:paraId="57038859" w14:textId="77777777" w:rsidR="00541EC9" w:rsidRPr="0003634A" w:rsidRDefault="00541EC9" w:rsidP="00541EC9">
            <w:pPr>
              <w:spacing w:after="0"/>
              <w:rPr>
                <w:ins w:id="1870" w:author="SDS Consulting" w:date="2019-06-24T09:03:00Z"/>
                <w:rFonts w:ascii="Gill Sans MT" w:hAnsi="Gill Sans MT"/>
                <w:sz w:val="24"/>
                <w:szCs w:val="24"/>
                <w:lang w:val="fr-FR"/>
              </w:rPr>
            </w:pPr>
            <w:ins w:id="1871" w:author="SDS Consulting" w:date="2019-06-24T09:03:00Z">
              <w:r w:rsidRPr="0003634A">
                <w:rPr>
                  <w:rFonts w:ascii="Gill Sans MT" w:hAnsi="Gill Sans MT"/>
                  <w:sz w:val="24"/>
                  <w:szCs w:val="24"/>
                  <w:lang w:val="fr-FR"/>
                </w:rPr>
                <w:t>Les moyens à utiliser</w:t>
              </w:r>
            </w:ins>
          </w:p>
          <w:p w14:paraId="3D9299F8" w14:textId="77777777" w:rsidR="00541EC9" w:rsidRPr="0003634A" w:rsidRDefault="00541EC9" w:rsidP="00541EC9">
            <w:pPr>
              <w:spacing w:after="0"/>
              <w:rPr>
                <w:ins w:id="1872" w:author="SDS Consulting" w:date="2019-06-24T09:03:00Z"/>
                <w:rFonts w:ascii="Gill Sans MT" w:hAnsi="Gill Sans MT"/>
                <w:sz w:val="24"/>
                <w:szCs w:val="24"/>
                <w:lang w:val="fr-FR"/>
              </w:rPr>
            </w:pPr>
          </w:p>
          <w:p w14:paraId="3C299E8E" w14:textId="77777777" w:rsidR="00541EC9" w:rsidRPr="0003634A" w:rsidRDefault="00541EC9" w:rsidP="00541EC9">
            <w:pPr>
              <w:spacing w:after="0"/>
              <w:rPr>
                <w:ins w:id="1873" w:author="SDS Consulting" w:date="2019-06-24T09:03:00Z"/>
                <w:rFonts w:ascii="Gill Sans MT" w:hAnsi="Gill Sans MT"/>
                <w:sz w:val="24"/>
                <w:szCs w:val="24"/>
                <w:lang w:val="fr-FR"/>
              </w:rPr>
            </w:pPr>
            <w:ins w:id="1874" w:author="SDS Consulting" w:date="2019-06-24T09:03:00Z">
              <w:r w:rsidRPr="0003634A">
                <w:rPr>
                  <w:rFonts w:ascii="Gill Sans MT" w:hAnsi="Gill Sans MT"/>
                  <w:sz w:val="24"/>
                  <w:szCs w:val="24"/>
                  <w:lang w:val="fr-FR"/>
                </w:rPr>
                <w:t>De manière générale, il s'agit d'une démarche qui compte trois étapes :</w:t>
              </w:r>
            </w:ins>
          </w:p>
          <w:p w14:paraId="23B470CC" w14:textId="77777777" w:rsidR="00541EC9" w:rsidRPr="0003634A" w:rsidRDefault="00541EC9" w:rsidP="00541EC9">
            <w:pPr>
              <w:spacing w:after="0"/>
              <w:rPr>
                <w:ins w:id="1875" w:author="SDS Consulting" w:date="2019-06-24T09:03:00Z"/>
                <w:rFonts w:ascii="Gill Sans MT" w:hAnsi="Gill Sans MT"/>
                <w:sz w:val="24"/>
                <w:szCs w:val="24"/>
                <w:lang w:val="fr-FR"/>
              </w:rPr>
            </w:pPr>
          </w:p>
          <w:p w14:paraId="5C581953" w14:textId="77777777" w:rsidR="00541EC9" w:rsidRPr="0003634A" w:rsidRDefault="00541EC9" w:rsidP="00541EC9">
            <w:pPr>
              <w:spacing w:after="0"/>
              <w:rPr>
                <w:ins w:id="1876" w:author="SDS Consulting" w:date="2019-06-24T09:03:00Z"/>
                <w:rFonts w:ascii="Gill Sans MT" w:hAnsi="Gill Sans MT"/>
                <w:sz w:val="24"/>
                <w:szCs w:val="24"/>
                <w:lang w:val="fr-FR"/>
              </w:rPr>
            </w:pPr>
            <w:ins w:id="1877" w:author="SDS Consulting" w:date="2019-06-24T09:03:00Z">
              <w:r w:rsidRPr="0003634A">
                <w:rPr>
                  <w:rFonts w:ascii="Gill Sans MT" w:hAnsi="Gill Sans MT"/>
                  <w:sz w:val="24"/>
                  <w:szCs w:val="24"/>
                  <w:lang w:val="fr-FR"/>
                </w:rPr>
                <w:t>1) L’analyse de la situation : Lors des deux ou trois premières semaines, le coach accompagne le coaché dans une collecte d'information lui permettant de connaître son milieu ainsi que les gens avec lesquels il sera appelé à travailler.</w:t>
              </w:r>
            </w:ins>
          </w:p>
          <w:p w14:paraId="3AD06F7A" w14:textId="77777777" w:rsidR="00541EC9" w:rsidRPr="0003634A" w:rsidRDefault="00541EC9" w:rsidP="00541EC9">
            <w:pPr>
              <w:spacing w:after="0"/>
              <w:rPr>
                <w:ins w:id="1878" w:author="SDS Consulting" w:date="2019-06-24T09:03:00Z"/>
                <w:rFonts w:ascii="Gill Sans MT" w:hAnsi="Gill Sans MT"/>
                <w:sz w:val="24"/>
                <w:szCs w:val="24"/>
                <w:lang w:val="fr-FR"/>
              </w:rPr>
            </w:pPr>
            <w:ins w:id="1879" w:author="SDS Consulting" w:date="2019-06-24T09:03:00Z">
              <w:r w:rsidRPr="0003634A">
                <w:rPr>
                  <w:rFonts w:ascii="Gill Sans MT" w:hAnsi="Gill Sans MT"/>
                  <w:sz w:val="24"/>
                  <w:szCs w:val="24"/>
                  <w:lang w:val="fr-FR"/>
                </w:rPr>
                <w:t>2) La planification : Lorsque le coaché a une bonne idée de sa situation dans son nouveau poste, une approche structurée est adoptée afin de lever les obstacles ou d'agir sur les leviers potentiels déterminés à l'étape 1.</w:t>
              </w:r>
            </w:ins>
          </w:p>
          <w:p w14:paraId="69516B7E" w14:textId="77777777" w:rsidR="00541EC9" w:rsidRPr="0003634A" w:rsidRDefault="00541EC9" w:rsidP="00541EC9">
            <w:pPr>
              <w:spacing w:after="0"/>
              <w:rPr>
                <w:ins w:id="1880" w:author="SDS Consulting" w:date="2019-06-24T09:03:00Z"/>
                <w:rFonts w:ascii="Gill Sans MT" w:hAnsi="Gill Sans MT"/>
                <w:sz w:val="24"/>
                <w:szCs w:val="24"/>
                <w:lang w:val="fr-FR"/>
              </w:rPr>
            </w:pPr>
            <w:ins w:id="1881" w:author="SDS Consulting" w:date="2019-06-24T09:03:00Z">
              <w:r w:rsidRPr="0003634A">
                <w:rPr>
                  <w:rFonts w:ascii="Gill Sans MT" w:hAnsi="Gill Sans MT"/>
                  <w:sz w:val="24"/>
                  <w:szCs w:val="24"/>
                  <w:lang w:val="fr-FR"/>
                </w:rPr>
                <w:t xml:space="preserve">3) Le plan d'action : Cette planification est ensuite mise en œuvre sous la forme de plan d'action. Le coach accompagne le coaché, en le mettant au défi et en le conseillant tout en tentant de transférer </w:t>
              </w:r>
              <w:r w:rsidRPr="0003634A">
                <w:rPr>
                  <w:rFonts w:ascii="Gill Sans MT" w:hAnsi="Gill Sans MT"/>
                  <w:sz w:val="24"/>
                  <w:szCs w:val="24"/>
                  <w:lang w:val="fr-FR"/>
                </w:rPr>
                <w:lastRenderedPageBreak/>
                <w:t>graduellement au patron la responsabilité d'accompagner son employé. Il s'agit généralement d'une démarche d'une durée maximale de trois à quatre mois.</w:t>
              </w:r>
            </w:ins>
          </w:p>
          <w:p w14:paraId="7395A83F" w14:textId="77777777" w:rsidR="00541EC9" w:rsidRPr="0003634A" w:rsidRDefault="00541EC9" w:rsidP="00541EC9">
            <w:pPr>
              <w:spacing w:after="0"/>
              <w:rPr>
                <w:ins w:id="1882" w:author="SDS Consulting" w:date="2019-06-24T09:03:00Z"/>
                <w:rFonts w:ascii="Gill Sans MT" w:hAnsi="Gill Sans MT"/>
                <w:sz w:val="24"/>
                <w:szCs w:val="24"/>
                <w:lang w:val="fr-FR"/>
              </w:rPr>
            </w:pPr>
            <w:ins w:id="1883" w:author="SDS Consulting" w:date="2019-06-24T09:03:00Z">
              <w:r w:rsidRPr="0003634A">
                <w:rPr>
                  <w:rFonts w:ascii="Gill Sans MT" w:hAnsi="Gill Sans MT"/>
                  <w:sz w:val="24"/>
                  <w:szCs w:val="24"/>
                  <w:lang w:val="fr-FR"/>
                </w:rPr>
                <w:t>Votre rôle</w:t>
              </w:r>
            </w:ins>
          </w:p>
          <w:p w14:paraId="4F64732B" w14:textId="77777777" w:rsidR="00541EC9" w:rsidRPr="0003634A" w:rsidRDefault="00541EC9" w:rsidP="00541EC9">
            <w:pPr>
              <w:spacing w:after="0"/>
              <w:rPr>
                <w:ins w:id="1884" w:author="SDS Consulting" w:date="2019-06-24T09:03:00Z"/>
                <w:rFonts w:ascii="Gill Sans MT" w:hAnsi="Gill Sans MT"/>
                <w:sz w:val="24"/>
                <w:szCs w:val="24"/>
                <w:lang w:val="fr-FR"/>
              </w:rPr>
            </w:pPr>
          </w:p>
          <w:p w14:paraId="5BA3233E" w14:textId="77777777" w:rsidR="00541EC9" w:rsidRPr="0003634A" w:rsidRDefault="00541EC9" w:rsidP="00541EC9">
            <w:pPr>
              <w:spacing w:after="0"/>
              <w:rPr>
                <w:ins w:id="1885" w:author="SDS Consulting" w:date="2019-06-24T09:03:00Z"/>
                <w:rFonts w:ascii="Gill Sans MT" w:hAnsi="Gill Sans MT"/>
                <w:sz w:val="24"/>
                <w:szCs w:val="24"/>
                <w:lang w:val="fr-FR"/>
              </w:rPr>
            </w:pPr>
            <w:ins w:id="1886" w:author="SDS Consulting" w:date="2019-06-24T09:03:00Z">
              <w:r w:rsidRPr="0003634A">
                <w:rPr>
                  <w:rFonts w:ascii="Gill Sans MT" w:hAnsi="Gill Sans MT"/>
                  <w:sz w:val="24"/>
                  <w:szCs w:val="24"/>
                  <w:lang w:val="fr-FR"/>
                </w:rPr>
                <w:t>Vous agissez simplement à titre de soutien durant les premiers mois afin de pallier le manque de disponibilité ou d'aisance des nouveaux collaborateurs face à l'intégration d'un nouvel employé. Le but est de rendre le coaché le plus rapidement autonome. Par ailleurs, une fois le coaching d'intégration terminé, il est toujours possible d'effectuer un suivi.</w:t>
              </w:r>
            </w:ins>
          </w:p>
          <w:p w14:paraId="1C8BED93" w14:textId="77777777" w:rsidR="001A39B7" w:rsidRPr="0003634A" w:rsidRDefault="001A39B7" w:rsidP="00541EC9">
            <w:pPr>
              <w:spacing w:after="0"/>
              <w:rPr>
                <w:ins w:id="1887" w:author="SDS Consulting" w:date="2019-06-24T09:03:00Z"/>
                <w:rFonts w:ascii="Gill Sans MT" w:hAnsi="Gill Sans MT"/>
                <w:sz w:val="24"/>
                <w:szCs w:val="24"/>
                <w:lang w:val="fr-FR"/>
              </w:rPr>
            </w:pPr>
          </w:p>
          <w:p w14:paraId="3F25D108" w14:textId="77777777" w:rsidR="00541EC9" w:rsidRPr="0003634A" w:rsidRDefault="00541EC9" w:rsidP="00541EC9">
            <w:pPr>
              <w:spacing w:after="0"/>
              <w:rPr>
                <w:ins w:id="1888" w:author="SDS Consulting" w:date="2019-06-24T09:03:00Z"/>
                <w:rFonts w:ascii="Gill Sans MT" w:hAnsi="Gill Sans MT"/>
                <w:sz w:val="24"/>
                <w:szCs w:val="24"/>
                <w:lang w:val="fr-FR"/>
              </w:rPr>
            </w:pPr>
            <w:ins w:id="1889" w:author="SDS Consulting" w:date="2019-06-24T09:03:00Z">
              <w:r w:rsidRPr="0003634A">
                <w:rPr>
                  <w:rFonts w:ascii="Gill Sans MT" w:hAnsi="Gill Sans MT"/>
                  <w:sz w:val="24"/>
                  <w:szCs w:val="24"/>
                  <w:lang w:val="fr-FR"/>
                </w:rPr>
                <w:t>2)</w:t>
              </w:r>
              <w:r w:rsidR="001A39B7" w:rsidRPr="0003634A">
                <w:rPr>
                  <w:rFonts w:ascii="Gill Sans MT" w:hAnsi="Gill Sans MT"/>
                  <w:sz w:val="24"/>
                  <w:szCs w:val="24"/>
                  <w:lang w:val="fr-FR"/>
                </w:rPr>
                <w:t xml:space="preserve"> </w:t>
              </w:r>
              <w:r w:rsidRPr="0003634A">
                <w:rPr>
                  <w:rFonts w:ascii="Gill Sans MT" w:hAnsi="Gill Sans MT"/>
                  <w:sz w:val="24"/>
                  <w:szCs w:val="24"/>
                  <w:lang w:val="fr-FR"/>
                </w:rPr>
                <w:t>Le coaching de performance</w:t>
              </w:r>
            </w:ins>
          </w:p>
          <w:p w14:paraId="28D0F554" w14:textId="77777777" w:rsidR="00541EC9" w:rsidRPr="0003634A" w:rsidRDefault="00541EC9" w:rsidP="00541EC9">
            <w:pPr>
              <w:spacing w:after="0"/>
              <w:rPr>
                <w:ins w:id="1890" w:author="SDS Consulting" w:date="2019-06-24T09:03:00Z"/>
                <w:rFonts w:ascii="Gill Sans MT" w:hAnsi="Gill Sans MT"/>
                <w:sz w:val="24"/>
                <w:szCs w:val="24"/>
                <w:lang w:val="fr-FR"/>
              </w:rPr>
            </w:pPr>
          </w:p>
          <w:p w14:paraId="73604DB0" w14:textId="77777777" w:rsidR="00541EC9" w:rsidRPr="0003634A" w:rsidRDefault="00541EC9" w:rsidP="00541EC9">
            <w:pPr>
              <w:spacing w:after="0"/>
              <w:rPr>
                <w:ins w:id="1891" w:author="SDS Consulting" w:date="2019-06-24T09:03:00Z"/>
                <w:rFonts w:ascii="Gill Sans MT" w:hAnsi="Gill Sans MT"/>
                <w:sz w:val="24"/>
                <w:szCs w:val="24"/>
                <w:lang w:val="fr-FR"/>
              </w:rPr>
            </w:pPr>
            <w:ins w:id="1892" w:author="SDS Consulting" w:date="2019-06-24T09:03:00Z">
              <w:r w:rsidRPr="0003634A">
                <w:rPr>
                  <w:rFonts w:ascii="Gill Sans MT" w:hAnsi="Gill Sans MT"/>
                  <w:sz w:val="24"/>
                  <w:szCs w:val="24"/>
                  <w:lang w:val="fr-FR"/>
                </w:rPr>
                <w:t>Dans quelle situation ?</w:t>
              </w:r>
            </w:ins>
          </w:p>
          <w:p w14:paraId="50913F4A" w14:textId="77777777" w:rsidR="00541EC9" w:rsidRPr="0003634A" w:rsidRDefault="00541EC9" w:rsidP="00541EC9">
            <w:pPr>
              <w:spacing w:after="0"/>
              <w:rPr>
                <w:ins w:id="1893" w:author="SDS Consulting" w:date="2019-06-24T09:03:00Z"/>
                <w:rFonts w:ascii="Gill Sans MT" w:hAnsi="Gill Sans MT"/>
                <w:sz w:val="24"/>
                <w:szCs w:val="24"/>
                <w:lang w:val="fr-FR"/>
              </w:rPr>
            </w:pPr>
            <w:ins w:id="1894" w:author="SDS Consulting" w:date="2019-06-24T09:03:00Z">
              <w:r w:rsidRPr="0003634A">
                <w:rPr>
                  <w:rFonts w:ascii="Gill Sans MT" w:hAnsi="Gill Sans MT"/>
                  <w:sz w:val="24"/>
                  <w:szCs w:val="24"/>
                  <w:lang w:val="fr-FR"/>
                </w:rPr>
                <w:t>Cette forme de coaching permet d’accompagner une personne qui exerce déjà sa fonction mais qui vit des difficultés liées à cette fonction.</w:t>
              </w:r>
            </w:ins>
          </w:p>
          <w:p w14:paraId="6F35D884" w14:textId="77777777" w:rsidR="00541EC9" w:rsidRPr="0003634A" w:rsidRDefault="00541EC9" w:rsidP="00541EC9">
            <w:pPr>
              <w:spacing w:after="0"/>
              <w:rPr>
                <w:ins w:id="1895" w:author="SDS Consulting" w:date="2019-06-24T09:03:00Z"/>
                <w:rFonts w:ascii="Gill Sans MT" w:hAnsi="Gill Sans MT"/>
                <w:sz w:val="24"/>
                <w:szCs w:val="24"/>
                <w:lang w:val="fr-FR"/>
              </w:rPr>
            </w:pPr>
            <w:ins w:id="1896" w:author="SDS Consulting" w:date="2019-06-24T09:03:00Z">
              <w:r w:rsidRPr="0003634A">
                <w:rPr>
                  <w:rFonts w:ascii="Gill Sans MT" w:hAnsi="Gill Sans MT"/>
                  <w:sz w:val="24"/>
                  <w:szCs w:val="24"/>
                  <w:lang w:val="fr-FR"/>
                </w:rPr>
                <w:t>(Le coaché ne réalise plus ses objectifs, il est démotivé…) Objectifs</w:t>
              </w:r>
            </w:ins>
          </w:p>
          <w:p w14:paraId="7FC02999" w14:textId="77777777" w:rsidR="00541EC9" w:rsidRPr="0003634A" w:rsidRDefault="00541EC9" w:rsidP="00541EC9">
            <w:pPr>
              <w:spacing w:after="0"/>
              <w:rPr>
                <w:ins w:id="1897" w:author="SDS Consulting" w:date="2019-06-24T09:03:00Z"/>
                <w:rFonts w:ascii="Gill Sans MT" w:hAnsi="Gill Sans MT"/>
                <w:sz w:val="24"/>
                <w:szCs w:val="24"/>
                <w:lang w:val="fr-FR"/>
              </w:rPr>
            </w:pPr>
            <w:ins w:id="1898" w:author="SDS Consulting" w:date="2019-06-24T09:03:00Z">
              <w:r w:rsidRPr="0003634A">
                <w:rPr>
                  <w:rFonts w:ascii="Gill Sans MT" w:hAnsi="Gill Sans MT"/>
                  <w:sz w:val="24"/>
                  <w:szCs w:val="24"/>
                  <w:lang w:val="fr-FR"/>
                </w:rPr>
                <w:t>Faire en sorte que le coaché reprenne la pleine possession de ses ressources et de ses compétences en retrouvant sa motivation.</w:t>
              </w:r>
            </w:ins>
          </w:p>
          <w:p w14:paraId="0A08D749" w14:textId="77777777" w:rsidR="00541EC9" w:rsidRPr="0003634A" w:rsidRDefault="00541EC9" w:rsidP="00541EC9">
            <w:pPr>
              <w:spacing w:after="0"/>
              <w:rPr>
                <w:ins w:id="1899" w:author="SDS Consulting" w:date="2019-06-24T09:03:00Z"/>
                <w:rFonts w:ascii="Gill Sans MT" w:hAnsi="Gill Sans MT"/>
                <w:sz w:val="24"/>
                <w:szCs w:val="24"/>
                <w:lang w:val="fr-FR"/>
              </w:rPr>
            </w:pPr>
            <w:ins w:id="1900" w:author="SDS Consulting" w:date="2019-06-24T09:03:00Z">
              <w:r w:rsidRPr="0003634A">
                <w:rPr>
                  <w:rFonts w:ascii="Gill Sans MT" w:hAnsi="Gill Sans MT"/>
                  <w:sz w:val="24"/>
                  <w:szCs w:val="24"/>
                  <w:lang w:val="fr-FR"/>
                </w:rPr>
                <w:t>Les moyens à utiliser</w:t>
              </w:r>
            </w:ins>
          </w:p>
          <w:p w14:paraId="1037B303" w14:textId="77777777" w:rsidR="00541EC9" w:rsidRPr="0003634A" w:rsidRDefault="00541EC9" w:rsidP="00541EC9">
            <w:pPr>
              <w:spacing w:after="0"/>
              <w:rPr>
                <w:ins w:id="1901" w:author="SDS Consulting" w:date="2019-06-24T09:03:00Z"/>
                <w:rFonts w:ascii="Gill Sans MT" w:hAnsi="Gill Sans MT"/>
                <w:sz w:val="24"/>
                <w:szCs w:val="24"/>
                <w:lang w:val="fr-FR"/>
              </w:rPr>
            </w:pPr>
          </w:p>
          <w:p w14:paraId="43DB2300" w14:textId="77777777" w:rsidR="00541EC9" w:rsidRPr="0003634A" w:rsidRDefault="00541EC9" w:rsidP="00541EC9">
            <w:pPr>
              <w:spacing w:after="0"/>
              <w:rPr>
                <w:ins w:id="1902" w:author="SDS Consulting" w:date="2019-06-24T09:03:00Z"/>
                <w:rFonts w:ascii="Gill Sans MT" w:hAnsi="Gill Sans MT"/>
                <w:sz w:val="24"/>
                <w:szCs w:val="24"/>
                <w:lang w:val="fr-FR"/>
              </w:rPr>
            </w:pPr>
            <w:ins w:id="1903" w:author="SDS Consulting" w:date="2019-06-24T09:03:00Z">
              <w:r w:rsidRPr="0003634A">
                <w:rPr>
                  <w:rFonts w:ascii="Gill Sans MT" w:hAnsi="Gill Sans MT"/>
                  <w:sz w:val="24"/>
                  <w:szCs w:val="24"/>
                  <w:lang w:val="fr-FR"/>
                </w:rPr>
                <w:t>-Aider le coaché à prendre en compte ce qu’il est, les difficultés rencontrées,</w:t>
              </w:r>
            </w:ins>
          </w:p>
          <w:p w14:paraId="48DA9795" w14:textId="77777777" w:rsidR="00541EC9" w:rsidRPr="0003634A" w:rsidRDefault="00541EC9" w:rsidP="00541EC9">
            <w:pPr>
              <w:spacing w:after="0"/>
              <w:rPr>
                <w:ins w:id="1904" w:author="SDS Consulting" w:date="2019-06-24T09:03:00Z"/>
                <w:rFonts w:ascii="Gill Sans MT" w:hAnsi="Gill Sans MT"/>
                <w:sz w:val="24"/>
                <w:szCs w:val="24"/>
                <w:lang w:val="fr-FR"/>
              </w:rPr>
            </w:pPr>
            <w:ins w:id="1905" w:author="SDS Consulting" w:date="2019-06-24T09:03:00Z">
              <w:r w:rsidRPr="0003634A">
                <w:rPr>
                  <w:rFonts w:ascii="Gill Sans MT" w:hAnsi="Gill Sans MT"/>
                  <w:sz w:val="24"/>
                  <w:szCs w:val="24"/>
                  <w:lang w:val="fr-FR"/>
                </w:rPr>
                <w:t>-Avoir une écoute active des problèmes du coaché,</w:t>
              </w:r>
            </w:ins>
          </w:p>
          <w:p w14:paraId="04F60E24" w14:textId="77777777" w:rsidR="00541EC9" w:rsidRPr="0003634A" w:rsidRDefault="00541EC9" w:rsidP="00541EC9">
            <w:pPr>
              <w:spacing w:after="0"/>
              <w:rPr>
                <w:ins w:id="1906" w:author="SDS Consulting" w:date="2019-06-24T09:03:00Z"/>
                <w:rFonts w:ascii="Gill Sans MT" w:hAnsi="Gill Sans MT"/>
                <w:sz w:val="24"/>
                <w:szCs w:val="24"/>
                <w:lang w:val="fr-FR"/>
                <w:rPrChange w:id="1907" w:author="SD" w:date="2019-07-18T20:04:00Z">
                  <w:rPr>
                    <w:ins w:id="1908" w:author="SDS Consulting" w:date="2019-06-24T09:03:00Z"/>
                    <w:rFonts w:ascii="Gill Sans MT" w:hAnsi="Gill Sans MT"/>
                    <w:sz w:val="24"/>
                    <w:szCs w:val="24"/>
                  </w:rPr>
                </w:rPrChange>
              </w:rPr>
            </w:pPr>
            <w:ins w:id="1909" w:author="SDS Consulting" w:date="2019-06-24T09:03:00Z">
              <w:r w:rsidRPr="0003634A">
                <w:rPr>
                  <w:rFonts w:ascii="Gill Sans MT" w:hAnsi="Gill Sans MT"/>
                  <w:sz w:val="24"/>
                  <w:szCs w:val="24"/>
                  <w:lang w:val="fr-FR"/>
                </w:rPr>
                <w:t xml:space="preserve">-Mettre à jour ses vécus pour remédier aux difficultés rencontrées. </w:t>
              </w:r>
              <w:r w:rsidRPr="0003634A">
                <w:rPr>
                  <w:rFonts w:ascii="Gill Sans MT" w:hAnsi="Gill Sans MT"/>
                  <w:sz w:val="24"/>
                  <w:szCs w:val="24"/>
                  <w:lang w:val="fr-FR"/>
                  <w:rPrChange w:id="1910" w:author="SD" w:date="2019-07-18T20:04:00Z">
                    <w:rPr>
                      <w:rFonts w:ascii="Gill Sans MT" w:hAnsi="Gill Sans MT"/>
                      <w:sz w:val="24"/>
                      <w:szCs w:val="24"/>
                    </w:rPr>
                  </w:rPrChange>
                </w:rPr>
                <w:t>Votre rôle</w:t>
              </w:r>
            </w:ins>
          </w:p>
          <w:p w14:paraId="6E893AD7" w14:textId="77777777" w:rsidR="00541EC9" w:rsidRPr="0003634A" w:rsidRDefault="00541EC9" w:rsidP="00541EC9">
            <w:pPr>
              <w:spacing w:after="0"/>
              <w:rPr>
                <w:ins w:id="1911" w:author="SDS Consulting" w:date="2019-06-24T09:03:00Z"/>
                <w:rFonts w:ascii="Gill Sans MT" w:hAnsi="Gill Sans MT"/>
                <w:sz w:val="24"/>
                <w:szCs w:val="24"/>
                <w:lang w:val="fr-FR"/>
                <w:rPrChange w:id="1912" w:author="SD" w:date="2019-07-18T20:04:00Z">
                  <w:rPr>
                    <w:ins w:id="1913" w:author="SDS Consulting" w:date="2019-06-24T09:03:00Z"/>
                    <w:rFonts w:ascii="Gill Sans MT" w:hAnsi="Gill Sans MT"/>
                    <w:sz w:val="24"/>
                    <w:szCs w:val="24"/>
                  </w:rPr>
                </w:rPrChange>
              </w:rPr>
            </w:pPr>
            <w:ins w:id="1914" w:author="SDS Consulting" w:date="2019-06-24T09:03:00Z">
              <w:r w:rsidRPr="0003634A">
                <w:rPr>
                  <w:rFonts w:ascii="Gill Sans MT" w:hAnsi="Gill Sans MT"/>
                  <w:sz w:val="24"/>
                  <w:szCs w:val="24"/>
                  <w:lang w:val="fr-FR"/>
                  <w:rPrChange w:id="1915" w:author="SD" w:date="2019-07-18T20:04:00Z">
                    <w:rPr>
                      <w:rFonts w:ascii="Gill Sans MT" w:hAnsi="Gill Sans MT"/>
                      <w:sz w:val="24"/>
                      <w:szCs w:val="24"/>
                    </w:rPr>
                  </w:rPrChange>
                </w:rPr>
                <w:lastRenderedPageBreak/>
                <w:t>-Remotiver votre collaborateur,</w:t>
              </w:r>
            </w:ins>
          </w:p>
          <w:p w14:paraId="21A33A0D" w14:textId="77777777" w:rsidR="00541EC9" w:rsidRPr="0003634A" w:rsidRDefault="00541EC9" w:rsidP="00541EC9">
            <w:pPr>
              <w:spacing w:after="0"/>
              <w:rPr>
                <w:ins w:id="1916" w:author="SDS Consulting" w:date="2019-06-24T09:03:00Z"/>
                <w:rFonts w:ascii="Gill Sans MT" w:hAnsi="Gill Sans MT"/>
                <w:sz w:val="24"/>
                <w:szCs w:val="24"/>
                <w:lang w:val="fr-FR"/>
                <w:rPrChange w:id="1917" w:author="SD" w:date="2019-07-18T20:04:00Z">
                  <w:rPr>
                    <w:ins w:id="1918" w:author="SDS Consulting" w:date="2019-06-24T09:03:00Z"/>
                    <w:rFonts w:ascii="Gill Sans MT" w:hAnsi="Gill Sans MT"/>
                    <w:sz w:val="24"/>
                    <w:szCs w:val="24"/>
                  </w:rPr>
                </w:rPrChange>
              </w:rPr>
            </w:pPr>
            <w:ins w:id="1919" w:author="SDS Consulting" w:date="2019-06-24T09:03:00Z">
              <w:r w:rsidRPr="0003634A">
                <w:rPr>
                  <w:rFonts w:ascii="Gill Sans MT" w:hAnsi="Gill Sans MT"/>
                  <w:sz w:val="24"/>
                  <w:szCs w:val="24"/>
                  <w:lang w:val="fr-FR"/>
                  <w:rPrChange w:id="1920" w:author="SD" w:date="2019-07-18T20:04:00Z">
                    <w:rPr>
                      <w:rFonts w:ascii="Gill Sans MT" w:hAnsi="Gill Sans MT"/>
                      <w:sz w:val="24"/>
                      <w:szCs w:val="24"/>
                    </w:rPr>
                  </w:rPrChange>
                </w:rPr>
                <w:t>-Le remettre en confiance, le rassurer.</w:t>
              </w:r>
            </w:ins>
          </w:p>
          <w:p w14:paraId="0DF6C697" w14:textId="77777777" w:rsidR="00541EC9" w:rsidRPr="0003634A" w:rsidRDefault="00541EC9" w:rsidP="00541EC9">
            <w:pPr>
              <w:spacing w:after="0"/>
              <w:rPr>
                <w:ins w:id="1921" w:author="SDS Consulting" w:date="2019-06-24T09:03:00Z"/>
                <w:rFonts w:ascii="Gill Sans MT" w:hAnsi="Gill Sans MT"/>
                <w:sz w:val="24"/>
                <w:szCs w:val="24"/>
                <w:lang w:val="fr-FR"/>
                <w:rPrChange w:id="1922" w:author="SD" w:date="2019-07-18T20:04:00Z">
                  <w:rPr>
                    <w:ins w:id="1923" w:author="SDS Consulting" w:date="2019-06-24T09:03:00Z"/>
                    <w:rFonts w:ascii="Gill Sans MT" w:hAnsi="Gill Sans MT"/>
                    <w:sz w:val="24"/>
                    <w:szCs w:val="24"/>
                  </w:rPr>
                </w:rPrChange>
              </w:rPr>
            </w:pPr>
          </w:p>
          <w:p w14:paraId="4F2D355E" w14:textId="77777777" w:rsidR="00541EC9" w:rsidRPr="0003634A" w:rsidRDefault="00541EC9" w:rsidP="00541EC9">
            <w:pPr>
              <w:spacing w:after="0"/>
              <w:rPr>
                <w:ins w:id="1924" w:author="SDS Consulting" w:date="2019-06-24T09:03:00Z"/>
                <w:rFonts w:ascii="Gill Sans MT" w:hAnsi="Gill Sans MT"/>
                <w:sz w:val="24"/>
                <w:szCs w:val="24"/>
                <w:lang w:val="fr-FR"/>
                <w:rPrChange w:id="1925" w:author="SD" w:date="2019-07-18T20:04:00Z">
                  <w:rPr>
                    <w:ins w:id="1926" w:author="SDS Consulting" w:date="2019-06-24T09:03:00Z"/>
                    <w:rFonts w:ascii="Gill Sans MT" w:hAnsi="Gill Sans MT"/>
                    <w:sz w:val="24"/>
                    <w:szCs w:val="24"/>
                  </w:rPr>
                </w:rPrChange>
              </w:rPr>
            </w:pPr>
            <w:ins w:id="1927" w:author="SDS Consulting" w:date="2019-06-24T09:03:00Z">
              <w:r w:rsidRPr="0003634A">
                <w:rPr>
                  <w:rFonts w:ascii="Gill Sans MT" w:hAnsi="Gill Sans MT"/>
                  <w:sz w:val="24"/>
                  <w:szCs w:val="24"/>
                  <w:lang w:val="fr-FR"/>
                  <w:rPrChange w:id="1928" w:author="SD" w:date="2019-07-18T20:04:00Z">
                    <w:rPr>
                      <w:rFonts w:ascii="Gill Sans MT" w:hAnsi="Gill Sans MT"/>
                      <w:sz w:val="24"/>
                      <w:szCs w:val="24"/>
                    </w:rPr>
                  </w:rPrChange>
                </w:rPr>
                <w:t>3)</w:t>
              </w:r>
              <w:r w:rsidRPr="0003634A">
                <w:rPr>
                  <w:rFonts w:ascii="Gill Sans MT" w:hAnsi="Gill Sans MT"/>
                  <w:sz w:val="24"/>
                  <w:szCs w:val="24"/>
                  <w:lang w:val="fr-FR"/>
                  <w:rPrChange w:id="1929" w:author="SD" w:date="2019-07-18T20:04:00Z">
                    <w:rPr>
                      <w:rFonts w:ascii="Gill Sans MT" w:hAnsi="Gill Sans MT"/>
                      <w:sz w:val="24"/>
                      <w:szCs w:val="24"/>
                    </w:rPr>
                  </w:rPrChange>
                </w:rPr>
                <w:tab/>
                <w:t>le coaching de croissance</w:t>
              </w:r>
            </w:ins>
          </w:p>
          <w:p w14:paraId="14653EED" w14:textId="77777777" w:rsidR="001A39B7" w:rsidRPr="0003634A" w:rsidRDefault="001A39B7" w:rsidP="00541EC9">
            <w:pPr>
              <w:spacing w:after="0"/>
              <w:rPr>
                <w:ins w:id="1930" w:author="SDS Consulting" w:date="2019-06-24T09:03:00Z"/>
                <w:rFonts w:ascii="Gill Sans MT" w:hAnsi="Gill Sans MT"/>
                <w:sz w:val="24"/>
                <w:szCs w:val="24"/>
                <w:lang w:val="fr-FR"/>
                <w:rPrChange w:id="1931" w:author="SD" w:date="2019-07-18T20:04:00Z">
                  <w:rPr>
                    <w:ins w:id="1932" w:author="SDS Consulting" w:date="2019-06-24T09:03:00Z"/>
                    <w:rFonts w:ascii="Gill Sans MT" w:hAnsi="Gill Sans MT"/>
                    <w:sz w:val="24"/>
                    <w:szCs w:val="24"/>
                  </w:rPr>
                </w:rPrChange>
              </w:rPr>
            </w:pPr>
          </w:p>
          <w:p w14:paraId="0B2BD388" w14:textId="77777777" w:rsidR="00541EC9" w:rsidRPr="0003634A" w:rsidRDefault="00541EC9" w:rsidP="00541EC9">
            <w:pPr>
              <w:spacing w:after="0"/>
              <w:rPr>
                <w:ins w:id="1933" w:author="SDS Consulting" w:date="2019-06-24T09:03:00Z"/>
                <w:rFonts w:ascii="Gill Sans MT" w:hAnsi="Gill Sans MT"/>
                <w:sz w:val="24"/>
                <w:szCs w:val="24"/>
                <w:lang w:val="fr-FR"/>
                <w:rPrChange w:id="1934" w:author="SD" w:date="2019-07-18T20:04:00Z">
                  <w:rPr>
                    <w:ins w:id="1935" w:author="SDS Consulting" w:date="2019-06-24T09:03:00Z"/>
                    <w:rFonts w:ascii="Gill Sans MT" w:hAnsi="Gill Sans MT"/>
                    <w:sz w:val="24"/>
                    <w:szCs w:val="24"/>
                  </w:rPr>
                </w:rPrChange>
              </w:rPr>
            </w:pPr>
            <w:ins w:id="1936" w:author="SDS Consulting" w:date="2019-06-24T09:03:00Z">
              <w:r w:rsidRPr="0003634A">
                <w:rPr>
                  <w:rFonts w:ascii="Gill Sans MT" w:hAnsi="Gill Sans MT"/>
                  <w:sz w:val="24"/>
                  <w:szCs w:val="24"/>
                  <w:lang w:val="fr-FR"/>
                  <w:rPrChange w:id="1937" w:author="SD" w:date="2019-07-18T20:04:00Z">
                    <w:rPr>
                      <w:rFonts w:ascii="Gill Sans MT" w:hAnsi="Gill Sans MT"/>
                      <w:sz w:val="24"/>
                      <w:szCs w:val="24"/>
                    </w:rPr>
                  </w:rPrChange>
                </w:rPr>
                <w:t>Dans quelle situation ?</w:t>
              </w:r>
            </w:ins>
          </w:p>
          <w:p w14:paraId="2B5EBC2F" w14:textId="77777777" w:rsidR="00541EC9" w:rsidRPr="0003634A" w:rsidRDefault="00541EC9" w:rsidP="00541EC9">
            <w:pPr>
              <w:spacing w:after="0"/>
              <w:rPr>
                <w:ins w:id="1938" w:author="SDS Consulting" w:date="2019-06-24T09:03:00Z"/>
                <w:rFonts w:ascii="Gill Sans MT" w:hAnsi="Gill Sans MT"/>
                <w:sz w:val="24"/>
                <w:szCs w:val="24"/>
                <w:lang w:val="fr-FR"/>
                <w:rPrChange w:id="1939" w:author="SD" w:date="2019-07-18T20:04:00Z">
                  <w:rPr>
                    <w:ins w:id="1940" w:author="SDS Consulting" w:date="2019-06-24T09:03:00Z"/>
                    <w:rFonts w:ascii="Gill Sans MT" w:hAnsi="Gill Sans MT"/>
                    <w:sz w:val="24"/>
                    <w:szCs w:val="24"/>
                  </w:rPr>
                </w:rPrChange>
              </w:rPr>
            </w:pPr>
            <w:ins w:id="1941" w:author="SDS Consulting" w:date="2019-06-24T09:03:00Z">
              <w:r w:rsidRPr="0003634A">
                <w:rPr>
                  <w:rFonts w:ascii="Gill Sans MT" w:hAnsi="Gill Sans MT"/>
                  <w:sz w:val="24"/>
                  <w:szCs w:val="24"/>
                  <w:lang w:val="fr-FR"/>
                  <w:rPrChange w:id="1942" w:author="SD" w:date="2019-07-18T20:04:00Z">
                    <w:rPr>
                      <w:rFonts w:ascii="Gill Sans MT" w:hAnsi="Gill Sans MT"/>
                      <w:sz w:val="24"/>
                      <w:szCs w:val="24"/>
                    </w:rPr>
                  </w:rPrChange>
                </w:rPr>
                <w:t>Un salarié sans problème particulier se remet en question dans son milieu professionnel. Il s’interroge sur ses choix, se demande si il a pris la bonne direction, se questionne, met en doute les options qu’il a pris… Ce moment d’audit survient souvent vers la quarantaine.</w:t>
              </w:r>
            </w:ins>
          </w:p>
          <w:p w14:paraId="6C661E41" w14:textId="77777777" w:rsidR="00541EC9" w:rsidRPr="0003634A" w:rsidRDefault="00541EC9" w:rsidP="00541EC9">
            <w:pPr>
              <w:spacing w:after="0"/>
              <w:rPr>
                <w:ins w:id="1943" w:author="SDS Consulting" w:date="2019-06-24T09:03:00Z"/>
                <w:rFonts w:ascii="Gill Sans MT" w:hAnsi="Gill Sans MT"/>
                <w:sz w:val="24"/>
                <w:szCs w:val="24"/>
                <w:lang w:val="fr-FR"/>
                <w:rPrChange w:id="1944" w:author="SD" w:date="2019-07-18T20:04:00Z">
                  <w:rPr>
                    <w:ins w:id="1945" w:author="SDS Consulting" w:date="2019-06-24T09:03:00Z"/>
                    <w:rFonts w:ascii="Gill Sans MT" w:hAnsi="Gill Sans MT"/>
                    <w:sz w:val="24"/>
                    <w:szCs w:val="24"/>
                  </w:rPr>
                </w:rPrChange>
              </w:rPr>
            </w:pPr>
            <w:ins w:id="1946" w:author="SDS Consulting" w:date="2019-06-24T09:03:00Z">
              <w:r w:rsidRPr="0003634A">
                <w:rPr>
                  <w:rFonts w:ascii="Gill Sans MT" w:hAnsi="Gill Sans MT"/>
                  <w:sz w:val="24"/>
                  <w:szCs w:val="24"/>
                  <w:lang w:val="fr-FR"/>
                  <w:rPrChange w:id="1947" w:author="SD" w:date="2019-07-18T20:04:00Z">
                    <w:rPr>
                      <w:rFonts w:ascii="Gill Sans MT" w:hAnsi="Gill Sans MT"/>
                      <w:sz w:val="24"/>
                      <w:szCs w:val="24"/>
                    </w:rPr>
                  </w:rPrChange>
                </w:rPr>
                <w:t>Objectifs</w:t>
              </w:r>
            </w:ins>
          </w:p>
          <w:p w14:paraId="24A392E2" w14:textId="77777777" w:rsidR="00541EC9" w:rsidRPr="0003634A" w:rsidRDefault="00541EC9" w:rsidP="00541EC9">
            <w:pPr>
              <w:spacing w:after="0"/>
              <w:rPr>
                <w:ins w:id="1948" w:author="SDS Consulting" w:date="2019-06-24T09:03:00Z"/>
                <w:rFonts w:ascii="Gill Sans MT" w:hAnsi="Gill Sans MT"/>
                <w:sz w:val="24"/>
                <w:szCs w:val="24"/>
                <w:lang w:val="fr-FR"/>
                <w:rPrChange w:id="1949" w:author="SD" w:date="2019-07-18T20:04:00Z">
                  <w:rPr>
                    <w:ins w:id="1950" w:author="SDS Consulting" w:date="2019-06-24T09:03:00Z"/>
                    <w:rFonts w:ascii="Gill Sans MT" w:hAnsi="Gill Sans MT"/>
                    <w:sz w:val="24"/>
                    <w:szCs w:val="24"/>
                  </w:rPr>
                </w:rPrChange>
              </w:rPr>
            </w:pPr>
            <w:ins w:id="1951" w:author="SDS Consulting" w:date="2019-06-24T09:03:00Z">
              <w:r w:rsidRPr="0003634A">
                <w:rPr>
                  <w:rFonts w:ascii="Gill Sans MT" w:hAnsi="Gill Sans MT"/>
                  <w:sz w:val="24"/>
                  <w:szCs w:val="24"/>
                  <w:lang w:val="fr-FR"/>
                  <w:rPrChange w:id="1952" w:author="SD" w:date="2019-07-18T20:04:00Z">
                    <w:rPr>
                      <w:rFonts w:ascii="Gill Sans MT" w:hAnsi="Gill Sans MT"/>
                      <w:sz w:val="24"/>
                      <w:szCs w:val="24"/>
                    </w:rPr>
                  </w:rPrChange>
                </w:rPr>
                <w:t>-Donner un nouveau sens à sa vie professionnelle,</w:t>
              </w:r>
            </w:ins>
          </w:p>
          <w:p w14:paraId="3246B7E7" w14:textId="77777777" w:rsidR="00541EC9" w:rsidRPr="0003634A" w:rsidRDefault="00541EC9" w:rsidP="00541EC9">
            <w:pPr>
              <w:spacing w:after="0"/>
              <w:rPr>
                <w:ins w:id="1953" w:author="SDS Consulting" w:date="2019-06-24T09:03:00Z"/>
                <w:rFonts w:ascii="Gill Sans MT" w:hAnsi="Gill Sans MT"/>
                <w:sz w:val="24"/>
                <w:szCs w:val="24"/>
                <w:lang w:val="fr-FR"/>
                <w:rPrChange w:id="1954" w:author="SD" w:date="2019-07-18T20:04:00Z">
                  <w:rPr>
                    <w:ins w:id="1955" w:author="SDS Consulting" w:date="2019-06-24T09:03:00Z"/>
                    <w:rFonts w:ascii="Gill Sans MT" w:hAnsi="Gill Sans MT"/>
                    <w:sz w:val="24"/>
                    <w:szCs w:val="24"/>
                  </w:rPr>
                </w:rPrChange>
              </w:rPr>
            </w:pPr>
            <w:ins w:id="1956" w:author="SDS Consulting" w:date="2019-06-24T09:03:00Z">
              <w:r w:rsidRPr="0003634A">
                <w:rPr>
                  <w:rFonts w:ascii="Gill Sans MT" w:hAnsi="Gill Sans MT"/>
                  <w:sz w:val="24"/>
                  <w:szCs w:val="24"/>
                  <w:lang w:val="fr-FR"/>
                  <w:rPrChange w:id="1957" w:author="SD" w:date="2019-07-18T20:04:00Z">
                    <w:rPr>
                      <w:rFonts w:ascii="Gill Sans MT" w:hAnsi="Gill Sans MT"/>
                      <w:sz w:val="24"/>
                      <w:szCs w:val="24"/>
                    </w:rPr>
                  </w:rPrChange>
                </w:rPr>
                <w:t>-Lui permettre de continuer à se développer,</w:t>
              </w:r>
            </w:ins>
          </w:p>
          <w:p w14:paraId="5E09DD8D" w14:textId="77777777" w:rsidR="00541EC9" w:rsidRPr="0003634A" w:rsidRDefault="00541EC9" w:rsidP="00541EC9">
            <w:pPr>
              <w:spacing w:after="0"/>
              <w:rPr>
                <w:ins w:id="1958" w:author="SDS Consulting" w:date="2019-06-24T09:03:00Z"/>
                <w:rFonts w:ascii="Gill Sans MT" w:hAnsi="Gill Sans MT"/>
                <w:sz w:val="24"/>
                <w:szCs w:val="24"/>
                <w:lang w:val="fr-FR"/>
                <w:rPrChange w:id="1959" w:author="SD" w:date="2019-07-18T20:04:00Z">
                  <w:rPr>
                    <w:ins w:id="1960" w:author="SDS Consulting" w:date="2019-06-24T09:03:00Z"/>
                    <w:rFonts w:ascii="Gill Sans MT" w:hAnsi="Gill Sans MT"/>
                    <w:sz w:val="24"/>
                    <w:szCs w:val="24"/>
                  </w:rPr>
                </w:rPrChange>
              </w:rPr>
            </w:pPr>
            <w:ins w:id="1961" w:author="SDS Consulting" w:date="2019-06-24T09:03:00Z">
              <w:r w:rsidRPr="0003634A">
                <w:rPr>
                  <w:rFonts w:ascii="Gill Sans MT" w:hAnsi="Gill Sans MT"/>
                  <w:sz w:val="24"/>
                  <w:szCs w:val="24"/>
                  <w:lang w:val="fr-FR"/>
                  <w:rPrChange w:id="1962" w:author="SD" w:date="2019-07-18T20:04:00Z">
                    <w:rPr>
                      <w:rFonts w:ascii="Gill Sans MT" w:hAnsi="Gill Sans MT"/>
                      <w:sz w:val="24"/>
                      <w:szCs w:val="24"/>
                    </w:rPr>
                  </w:rPrChange>
                </w:rPr>
                <w:t>-Faire en sorte que ce moment de transition devienne une ressource pour sa vie future. Les moyens à utiliser</w:t>
              </w:r>
            </w:ins>
          </w:p>
          <w:p w14:paraId="3B8552C0" w14:textId="77777777" w:rsidR="00541EC9" w:rsidRPr="0003634A" w:rsidRDefault="00541EC9" w:rsidP="00541EC9">
            <w:pPr>
              <w:spacing w:after="0"/>
              <w:rPr>
                <w:ins w:id="1963" w:author="SDS Consulting" w:date="2019-06-24T09:03:00Z"/>
                <w:rFonts w:ascii="Gill Sans MT" w:hAnsi="Gill Sans MT"/>
                <w:sz w:val="24"/>
                <w:szCs w:val="24"/>
                <w:lang w:val="fr-FR"/>
                <w:rPrChange w:id="1964" w:author="SD" w:date="2019-07-18T20:04:00Z">
                  <w:rPr>
                    <w:ins w:id="1965" w:author="SDS Consulting" w:date="2019-06-24T09:03:00Z"/>
                    <w:rFonts w:ascii="Gill Sans MT" w:hAnsi="Gill Sans MT"/>
                    <w:sz w:val="24"/>
                    <w:szCs w:val="24"/>
                  </w:rPr>
                </w:rPrChange>
              </w:rPr>
            </w:pPr>
            <w:ins w:id="1966" w:author="SDS Consulting" w:date="2019-06-24T09:03:00Z">
              <w:r w:rsidRPr="0003634A">
                <w:rPr>
                  <w:rFonts w:ascii="Gill Sans MT" w:hAnsi="Gill Sans MT"/>
                  <w:sz w:val="24"/>
                  <w:szCs w:val="24"/>
                  <w:lang w:val="fr-FR"/>
                  <w:rPrChange w:id="1967" w:author="SD" w:date="2019-07-18T20:04:00Z">
                    <w:rPr>
                      <w:rFonts w:ascii="Gill Sans MT" w:hAnsi="Gill Sans MT"/>
                      <w:sz w:val="24"/>
                      <w:szCs w:val="24"/>
                    </w:rPr>
                  </w:rPrChange>
                </w:rPr>
                <w:t>-Prendre de la distance sur la situation actuelle,</w:t>
              </w:r>
            </w:ins>
          </w:p>
          <w:p w14:paraId="04C45224" w14:textId="77777777" w:rsidR="00541EC9" w:rsidRPr="0003634A" w:rsidRDefault="00541EC9" w:rsidP="00541EC9">
            <w:pPr>
              <w:spacing w:after="0"/>
              <w:rPr>
                <w:ins w:id="1968" w:author="SDS Consulting" w:date="2019-06-24T09:03:00Z"/>
                <w:rFonts w:ascii="Gill Sans MT" w:hAnsi="Gill Sans MT"/>
                <w:sz w:val="24"/>
                <w:szCs w:val="24"/>
                <w:lang w:val="fr-FR"/>
                <w:rPrChange w:id="1969" w:author="SD" w:date="2019-07-18T20:04:00Z">
                  <w:rPr>
                    <w:ins w:id="1970" w:author="SDS Consulting" w:date="2019-06-24T09:03:00Z"/>
                    <w:rFonts w:ascii="Gill Sans MT" w:hAnsi="Gill Sans MT"/>
                    <w:sz w:val="24"/>
                    <w:szCs w:val="24"/>
                  </w:rPr>
                </w:rPrChange>
              </w:rPr>
            </w:pPr>
            <w:ins w:id="1971" w:author="SDS Consulting" w:date="2019-06-24T09:03:00Z">
              <w:r w:rsidRPr="0003634A">
                <w:rPr>
                  <w:rFonts w:ascii="Gill Sans MT" w:hAnsi="Gill Sans MT"/>
                  <w:sz w:val="24"/>
                  <w:szCs w:val="24"/>
                  <w:lang w:val="fr-FR"/>
                  <w:rPrChange w:id="1972" w:author="SD" w:date="2019-07-18T20:04:00Z">
                    <w:rPr>
                      <w:rFonts w:ascii="Gill Sans MT" w:hAnsi="Gill Sans MT"/>
                      <w:sz w:val="24"/>
                      <w:szCs w:val="24"/>
                    </w:rPr>
                  </w:rPrChange>
                </w:rPr>
                <w:t>-Réfléchir aux perspectives d’avenir. Votre rôle</w:t>
              </w:r>
            </w:ins>
          </w:p>
          <w:p w14:paraId="7A8FE001" w14:textId="77777777" w:rsidR="00541EC9" w:rsidRPr="0003634A" w:rsidRDefault="00541EC9" w:rsidP="00541EC9">
            <w:pPr>
              <w:spacing w:after="0"/>
              <w:rPr>
                <w:ins w:id="1973" w:author="SDS Consulting" w:date="2019-06-24T09:03:00Z"/>
                <w:rFonts w:ascii="Gill Sans MT" w:hAnsi="Gill Sans MT"/>
                <w:sz w:val="24"/>
                <w:szCs w:val="24"/>
                <w:lang w:val="fr-FR"/>
                <w:rPrChange w:id="1974" w:author="SD" w:date="2019-07-18T20:04:00Z">
                  <w:rPr>
                    <w:ins w:id="1975" w:author="SDS Consulting" w:date="2019-06-24T09:03:00Z"/>
                    <w:rFonts w:ascii="Gill Sans MT" w:hAnsi="Gill Sans MT"/>
                    <w:sz w:val="24"/>
                    <w:szCs w:val="24"/>
                  </w:rPr>
                </w:rPrChange>
              </w:rPr>
            </w:pPr>
            <w:ins w:id="1976" w:author="SDS Consulting" w:date="2019-06-24T09:03:00Z">
              <w:r w:rsidRPr="0003634A">
                <w:rPr>
                  <w:rFonts w:ascii="Gill Sans MT" w:hAnsi="Gill Sans MT"/>
                  <w:sz w:val="24"/>
                  <w:szCs w:val="24"/>
                  <w:lang w:val="fr-FR"/>
                  <w:rPrChange w:id="1977" w:author="SD" w:date="2019-07-18T20:04:00Z">
                    <w:rPr>
                      <w:rFonts w:ascii="Gill Sans MT" w:hAnsi="Gill Sans MT"/>
                      <w:sz w:val="24"/>
                      <w:szCs w:val="24"/>
                    </w:rPr>
                  </w:rPrChange>
                </w:rPr>
                <w:t>-L’aider à la prise de conscience et à prendre de la distance,</w:t>
              </w:r>
            </w:ins>
          </w:p>
          <w:p w14:paraId="7C9177A7" w14:textId="77777777" w:rsidR="00541EC9" w:rsidRPr="0003634A" w:rsidRDefault="00541EC9" w:rsidP="00541EC9">
            <w:pPr>
              <w:spacing w:after="0"/>
              <w:rPr>
                <w:ins w:id="1978" w:author="SDS Consulting" w:date="2019-06-24T09:03:00Z"/>
                <w:rFonts w:ascii="Gill Sans MT" w:hAnsi="Gill Sans MT"/>
                <w:sz w:val="24"/>
                <w:szCs w:val="24"/>
                <w:lang w:val="fr-FR"/>
                <w:rPrChange w:id="1979" w:author="SD" w:date="2019-07-18T20:04:00Z">
                  <w:rPr>
                    <w:ins w:id="1980" w:author="SDS Consulting" w:date="2019-06-24T09:03:00Z"/>
                    <w:rFonts w:ascii="Gill Sans MT" w:hAnsi="Gill Sans MT"/>
                    <w:sz w:val="24"/>
                    <w:szCs w:val="24"/>
                  </w:rPr>
                </w:rPrChange>
              </w:rPr>
            </w:pPr>
            <w:ins w:id="1981" w:author="SDS Consulting" w:date="2019-06-24T09:03:00Z">
              <w:r w:rsidRPr="0003634A">
                <w:rPr>
                  <w:rFonts w:ascii="Gill Sans MT" w:hAnsi="Gill Sans MT"/>
                  <w:sz w:val="24"/>
                  <w:szCs w:val="24"/>
                  <w:lang w:val="fr-FR"/>
                  <w:rPrChange w:id="1982" w:author="SD" w:date="2019-07-18T20:04:00Z">
                    <w:rPr>
                      <w:rFonts w:ascii="Gill Sans MT" w:hAnsi="Gill Sans MT"/>
                      <w:sz w:val="24"/>
                      <w:szCs w:val="24"/>
                    </w:rPr>
                  </w:rPrChange>
                </w:rPr>
                <w:t>-Rendre cohérent ses objectifs et ceux de l’entreprise,</w:t>
              </w:r>
            </w:ins>
          </w:p>
          <w:p w14:paraId="73A83415" w14:textId="77777777" w:rsidR="00541EC9" w:rsidRPr="0003634A" w:rsidRDefault="00541EC9" w:rsidP="00541EC9">
            <w:pPr>
              <w:spacing w:after="0"/>
              <w:rPr>
                <w:ins w:id="1983" w:author="SDS Consulting" w:date="2019-06-24T09:03:00Z"/>
                <w:rFonts w:ascii="Gill Sans MT" w:hAnsi="Gill Sans MT"/>
                <w:sz w:val="24"/>
                <w:szCs w:val="24"/>
                <w:lang w:val="fr-FR"/>
                <w:rPrChange w:id="1984" w:author="SD" w:date="2019-07-18T20:04:00Z">
                  <w:rPr>
                    <w:ins w:id="1985" w:author="SDS Consulting" w:date="2019-06-24T09:03:00Z"/>
                    <w:rFonts w:ascii="Gill Sans MT" w:hAnsi="Gill Sans MT"/>
                    <w:sz w:val="24"/>
                    <w:szCs w:val="24"/>
                  </w:rPr>
                </w:rPrChange>
              </w:rPr>
            </w:pPr>
            <w:ins w:id="1986" w:author="SDS Consulting" w:date="2019-06-24T09:03:00Z">
              <w:r w:rsidRPr="0003634A">
                <w:rPr>
                  <w:rFonts w:ascii="Gill Sans MT" w:hAnsi="Gill Sans MT"/>
                  <w:sz w:val="24"/>
                  <w:szCs w:val="24"/>
                  <w:lang w:val="fr-FR"/>
                  <w:rPrChange w:id="1987" w:author="SD" w:date="2019-07-18T20:04:00Z">
                    <w:rPr>
                      <w:rFonts w:ascii="Gill Sans MT" w:hAnsi="Gill Sans MT"/>
                      <w:sz w:val="24"/>
                      <w:szCs w:val="24"/>
                    </w:rPr>
                  </w:rPrChange>
                </w:rPr>
                <w:t>-Accompagner le coaché.</w:t>
              </w:r>
            </w:ins>
          </w:p>
          <w:p w14:paraId="16E2F18F" w14:textId="77777777" w:rsidR="00541EC9" w:rsidRPr="0003634A" w:rsidRDefault="00541EC9" w:rsidP="00541EC9">
            <w:pPr>
              <w:spacing w:after="0"/>
              <w:rPr>
                <w:ins w:id="1988" w:author="SDS Consulting" w:date="2019-06-24T09:03:00Z"/>
                <w:rFonts w:ascii="Gill Sans MT" w:hAnsi="Gill Sans MT"/>
                <w:sz w:val="24"/>
                <w:szCs w:val="24"/>
                <w:lang w:val="fr-FR"/>
                <w:rPrChange w:id="1989" w:author="SD" w:date="2019-07-18T20:04:00Z">
                  <w:rPr>
                    <w:ins w:id="1990" w:author="SDS Consulting" w:date="2019-06-24T09:03:00Z"/>
                    <w:rFonts w:ascii="Gill Sans MT" w:hAnsi="Gill Sans MT"/>
                    <w:sz w:val="24"/>
                    <w:szCs w:val="24"/>
                  </w:rPr>
                </w:rPrChange>
              </w:rPr>
            </w:pPr>
          </w:p>
          <w:p w14:paraId="1B59AC08" w14:textId="77777777" w:rsidR="00541EC9" w:rsidRPr="0003634A" w:rsidRDefault="00541EC9" w:rsidP="00541EC9">
            <w:pPr>
              <w:spacing w:after="0"/>
              <w:rPr>
                <w:ins w:id="1991" w:author="SDS Consulting" w:date="2019-06-24T09:03:00Z"/>
                <w:rFonts w:ascii="Gill Sans MT" w:hAnsi="Gill Sans MT"/>
                <w:sz w:val="24"/>
                <w:szCs w:val="24"/>
                <w:lang w:val="fr-FR"/>
                <w:rPrChange w:id="1992" w:author="SD" w:date="2019-07-18T20:04:00Z">
                  <w:rPr>
                    <w:ins w:id="1993" w:author="SDS Consulting" w:date="2019-06-24T09:03:00Z"/>
                    <w:rFonts w:ascii="Gill Sans MT" w:hAnsi="Gill Sans MT"/>
                    <w:sz w:val="24"/>
                    <w:szCs w:val="24"/>
                  </w:rPr>
                </w:rPrChange>
              </w:rPr>
            </w:pPr>
            <w:ins w:id="1994" w:author="SDS Consulting" w:date="2019-06-24T09:03:00Z">
              <w:r w:rsidRPr="0003634A">
                <w:rPr>
                  <w:rFonts w:ascii="Gill Sans MT" w:hAnsi="Gill Sans MT"/>
                  <w:sz w:val="24"/>
                  <w:szCs w:val="24"/>
                  <w:lang w:val="fr-FR"/>
                  <w:rPrChange w:id="1995" w:author="SD" w:date="2019-07-18T20:04:00Z">
                    <w:rPr>
                      <w:rFonts w:ascii="Gill Sans MT" w:hAnsi="Gill Sans MT"/>
                      <w:sz w:val="24"/>
                      <w:szCs w:val="24"/>
                    </w:rPr>
                  </w:rPrChange>
                </w:rPr>
                <w:t>4)</w:t>
              </w:r>
              <w:r w:rsidR="001A39B7" w:rsidRPr="0003634A">
                <w:rPr>
                  <w:rFonts w:ascii="Gill Sans MT" w:hAnsi="Gill Sans MT"/>
                  <w:sz w:val="24"/>
                  <w:szCs w:val="24"/>
                  <w:lang w:val="fr-FR"/>
                  <w:rPrChange w:id="1996" w:author="SD" w:date="2019-07-18T20:04:00Z">
                    <w:rPr>
                      <w:rFonts w:ascii="Gill Sans MT" w:hAnsi="Gill Sans MT"/>
                      <w:sz w:val="24"/>
                      <w:szCs w:val="24"/>
                    </w:rPr>
                  </w:rPrChange>
                </w:rPr>
                <w:t xml:space="preserve"> </w:t>
              </w:r>
              <w:r w:rsidRPr="0003634A">
                <w:rPr>
                  <w:rFonts w:ascii="Gill Sans MT" w:hAnsi="Gill Sans MT"/>
                  <w:sz w:val="24"/>
                  <w:szCs w:val="24"/>
                  <w:lang w:val="fr-FR"/>
                  <w:rPrChange w:id="1997" w:author="SD" w:date="2019-07-18T20:04:00Z">
                    <w:rPr>
                      <w:rFonts w:ascii="Gill Sans MT" w:hAnsi="Gill Sans MT"/>
                      <w:sz w:val="24"/>
                      <w:szCs w:val="24"/>
                    </w:rPr>
                  </w:rPrChange>
                </w:rPr>
                <w:t>Le coaching de maintenance</w:t>
              </w:r>
            </w:ins>
          </w:p>
          <w:p w14:paraId="5A296168" w14:textId="77777777" w:rsidR="00541EC9" w:rsidRPr="0003634A" w:rsidRDefault="00541EC9" w:rsidP="00541EC9">
            <w:pPr>
              <w:spacing w:after="0"/>
              <w:rPr>
                <w:ins w:id="1998" w:author="SDS Consulting" w:date="2019-06-24T09:03:00Z"/>
                <w:rFonts w:ascii="Gill Sans MT" w:hAnsi="Gill Sans MT"/>
                <w:sz w:val="24"/>
                <w:szCs w:val="24"/>
                <w:lang w:val="fr-FR"/>
                <w:rPrChange w:id="1999" w:author="SD" w:date="2019-07-18T20:04:00Z">
                  <w:rPr>
                    <w:ins w:id="2000" w:author="SDS Consulting" w:date="2019-06-24T09:03:00Z"/>
                    <w:rFonts w:ascii="Gill Sans MT" w:hAnsi="Gill Sans MT"/>
                    <w:sz w:val="24"/>
                    <w:szCs w:val="24"/>
                  </w:rPr>
                </w:rPrChange>
              </w:rPr>
            </w:pPr>
          </w:p>
          <w:p w14:paraId="008ABCF5" w14:textId="77777777" w:rsidR="00541EC9" w:rsidRPr="0003634A" w:rsidRDefault="00541EC9" w:rsidP="00541EC9">
            <w:pPr>
              <w:spacing w:after="0"/>
              <w:rPr>
                <w:ins w:id="2001" w:author="SDS Consulting" w:date="2019-06-24T09:03:00Z"/>
                <w:rFonts w:ascii="Gill Sans MT" w:hAnsi="Gill Sans MT"/>
                <w:sz w:val="24"/>
                <w:szCs w:val="24"/>
                <w:lang w:val="fr-FR"/>
                <w:rPrChange w:id="2002" w:author="SD" w:date="2019-07-18T20:04:00Z">
                  <w:rPr>
                    <w:ins w:id="2003" w:author="SDS Consulting" w:date="2019-06-24T09:03:00Z"/>
                    <w:rFonts w:ascii="Gill Sans MT" w:hAnsi="Gill Sans MT"/>
                    <w:sz w:val="24"/>
                    <w:szCs w:val="24"/>
                  </w:rPr>
                </w:rPrChange>
              </w:rPr>
            </w:pPr>
          </w:p>
          <w:p w14:paraId="657FC53D" w14:textId="77777777" w:rsidR="00541EC9" w:rsidRPr="0003634A" w:rsidRDefault="00541EC9" w:rsidP="00541EC9">
            <w:pPr>
              <w:spacing w:after="0"/>
              <w:rPr>
                <w:ins w:id="2004" w:author="SDS Consulting" w:date="2019-06-24T09:03:00Z"/>
                <w:rFonts w:ascii="Gill Sans MT" w:hAnsi="Gill Sans MT"/>
                <w:sz w:val="24"/>
                <w:szCs w:val="24"/>
                <w:lang w:val="fr-FR"/>
                <w:rPrChange w:id="2005" w:author="SD" w:date="2019-07-18T20:04:00Z">
                  <w:rPr>
                    <w:ins w:id="2006" w:author="SDS Consulting" w:date="2019-06-24T09:03:00Z"/>
                    <w:rFonts w:ascii="Gill Sans MT" w:hAnsi="Gill Sans MT"/>
                    <w:sz w:val="24"/>
                    <w:szCs w:val="24"/>
                  </w:rPr>
                </w:rPrChange>
              </w:rPr>
            </w:pPr>
            <w:ins w:id="2007" w:author="SDS Consulting" w:date="2019-06-24T09:03:00Z">
              <w:r w:rsidRPr="0003634A">
                <w:rPr>
                  <w:rFonts w:ascii="Gill Sans MT" w:hAnsi="Gill Sans MT"/>
                  <w:sz w:val="24"/>
                  <w:szCs w:val="24"/>
                  <w:lang w:val="fr-FR"/>
                  <w:rPrChange w:id="2008" w:author="SD" w:date="2019-07-18T20:04:00Z">
                    <w:rPr>
                      <w:rFonts w:ascii="Gill Sans MT" w:hAnsi="Gill Sans MT"/>
                      <w:sz w:val="24"/>
                      <w:szCs w:val="24"/>
                    </w:rPr>
                  </w:rPrChange>
                </w:rPr>
                <w:t>Dans quelle situation ?</w:t>
              </w:r>
            </w:ins>
          </w:p>
          <w:p w14:paraId="71BEA4E0" w14:textId="77777777" w:rsidR="00541EC9" w:rsidRPr="0003634A" w:rsidRDefault="00541EC9" w:rsidP="00541EC9">
            <w:pPr>
              <w:spacing w:after="0"/>
              <w:rPr>
                <w:ins w:id="2009" w:author="SDS Consulting" w:date="2019-06-24T09:03:00Z"/>
                <w:rFonts w:ascii="Gill Sans MT" w:hAnsi="Gill Sans MT"/>
                <w:sz w:val="24"/>
                <w:szCs w:val="24"/>
                <w:lang w:val="fr-FR"/>
                <w:rPrChange w:id="2010" w:author="SD" w:date="2019-07-18T20:04:00Z">
                  <w:rPr>
                    <w:ins w:id="2011" w:author="SDS Consulting" w:date="2019-06-24T09:03:00Z"/>
                    <w:rFonts w:ascii="Gill Sans MT" w:hAnsi="Gill Sans MT"/>
                    <w:sz w:val="24"/>
                    <w:szCs w:val="24"/>
                  </w:rPr>
                </w:rPrChange>
              </w:rPr>
            </w:pPr>
            <w:ins w:id="2012" w:author="SDS Consulting" w:date="2019-06-24T09:03:00Z">
              <w:r w:rsidRPr="0003634A">
                <w:rPr>
                  <w:rFonts w:ascii="Gill Sans MT" w:hAnsi="Gill Sans MT"/>
                  <w:sz w:val="24"/>
                  <w:szCs w:val="24"/>
                  <w:lang w:val="fr-FR"/>
                  <w:rPrChange w:id="2013" w:author="SD" w:date="2019-07-18T20:04:00Z">
                    <w:rPr>
                      <w:rFonts w:ascii="Gill Sans MT" w:hAnsi="Gill Sans MT"/>
                      <w:sz w:val="24"/>
                      <w:szCs w:val="24"/>
                    </w:rPr>
                  </w:rPrChange>
                </w:rPr>
                <w:t>On l’appelle la phase « plateau » : après avoir vu ses résultats augmenter, le salarié doit faire face à moment où les résultats stagnent.</w:t>
              </w:r>
            </w:ins>
          </w:p>
          <w:p w14:paraId="39C82A60" w14:textId="77777777" w:rsidR="00541EC9" w:rsidRPr="0003634A" w:rsidRDefault="00541EC9" w:rsidP="00541EC9">
            <w:pPr>
              <w:spacing w:after="0"/>
              <w:rPr>
                <w:ins w:id="2014" w:author="SDS Consulting" w:date="2019-06-24T09:03:00Z"/>
                <w:rFonts w:ascii="Gill Sans MT" w:hAnsi="Gill Sans MT"/>
                <w:sz w:val="24"/>
                <w:szCs w:val="24"/>
                <w:lang w:val="fr-FR"/>
                <w:rPrChange w:id="2015" w:author="SD" w:date="2019-07-18T20:04:00Z">
                  <w:rPr>
                    <w:ins w:id="2016" w:author="SDS Consulting" w:date="2019-06-24T09:03:00Z"/>
                    <w:rFonts w:ascii="Gill Sans MT" w:hAnsi="Gill Sans MT"/>
                    <w:sz w:val="24"/>
                    <w:szCs w:val="24"/>
                  </w:rPr>
                </w:rPrChange>
              </w:rPr>
            </w:pPr>
            <w:ins w:id="2017" w:author="SDS Consulting" w:date="2019-06-24T09:03:00Z">
              <w:r w:rsidRPr="0003634A">
                <w:rPr>
                  <w:rFonts w:ascii="Gill Sans MT" w:hAnsi="Gill Sans MT"/>
                  <w:sz w:val="24"/>
                  <w:szCs w:val="24"/>
                  <w:lang w:val="fr-FR"/>
                  <w:rPrChange w:id="2018" w:author="SD" w:date="2019-07-18T20:04:00Z">
                    <w:rPr>
                      <w:rFonts w:ascii="Gill Sans MT" w:hAnsi="Gill Sans MT"/>
                      <w:sz w:val="24"/>
                      <w:szCs w:val="24"/>
                    </w:rPr>
                  </w:rPrChange>
                </w:rPr>
                <w:t>Le collaborateur souhaite maintenir ses performances actuelles et faire en sorte que cela continue.</w:t>
              </w:r>
            </w:ins>
          </w:p>
          <w:p w14:paraId="4F0E683C" w14:textId="77777777" w:rsidR="00541EC9" w:rsidRPr="0003634A" w:rsidRDefault="00541EC9" w:rsidP="00541EC9">
            <w:pPr>
              <w:spacing w:after="0"/>
              <w:rPr>
                <w:ins w:id="2019" w:author="SDS Consulting" w:date="2019-06-24T09:03:00Z"/>
                <w:rFonts w:ascii="Gill Sans MT" w:hAnsi="Gill Sans MT"/>
                <w:sz w:val="24"/>
                <w:szCs w:val="24"/>
                <w:lang w:val="fr-FR"/>
                <w:rPrChange w:id="2020" w:author="SD" w:date="2019-07-18T20:04:00Z">
                  <w:rPr>
                    <w:ins w:id="2021" w:author="SDS Consulting" w:date="2019-06-24T09:03:00Z"/>
                    <w:rFonts w:ascii="Gill Sans MT" w:hAnsi="Gill Sans MT"/>
                    <w:sz w:val="24"/>
                    <w:szCs w:val="24"/>
                  </w:rPr>
                </w:rPrChange>
              </w:rPr>
            </w:pPr>
            <w:ins w:id="2022" w:author="SDS Consulting" w:date="2019-06-24T09:03:00Z">
              <w:r w:rsidRPr="0003634A">
                <w:rPr>
                  <w:rFonts w:ascii="Gill Sans MT" w:hAnsi="Gill Sans MT"/>
                  <w:sz w:val="24"/>
                  <w:szCs w:val="24"/>
                  <w:lang w:val="fr-FR"/>
                  <w:rPrChange w:id="2023" w:author="SD" w:date="2019-07-18T20:04:00Z">
                    <w:rPr>
                      <w:rFonts w:ascii="Gill Sans MT" w:hAnsi="Gill Sans MT"/>
                      <w:sz w:val="24"/>
                      <w:szCs w:val="24"/>
                    </w:rPr>
                  </w:rPrChange>
                </w:rPr>
                <w:t>Objectifs</w:t>
              </w:r>
            </w:ins>
          </w:p>
          <w:p w14:paraId="76C1AAF2" w14:textId="77777777" w:rsidR="00541EC9" w:rsidRPr="0003634A" w:rsidRDefault="00541EC9" w:rsidP="00541EC9">
            <w:pPr>
              <w:spacing w:after="0"/>
              <w:rPr>
                <w:ins w:id="2024" w:author="SDS Consulting" w:date="2019-06-24T09:03:00Z"/>
                <w:rFonts w:ascii="Gill Sans MT" w:hAnsi="Gill Sans MT"/>
                <w:sz w:val="24"/>
                <w:szCs w:val="24"/>
                <w:lang w:val="fr-FR"/>
                <w:rPrChange w:id="2025" w:author="SD" w:date="2019-07-18T20:04:00Z">
                  <w:rPr>
                    <w:ins w:id="2026" w:author="SDS Consulting" w:date="2019-06-24T09:03:00Z"/>
                    <w:rFonts w:ascii="Gill Sans MT" w:hAnsi="Gill Sans MT"/>
                    <w:sz w:val="24"/>
                    <w:szCs w:val="24"/>
                  </w:rPr>
                </w:rPrChange>
              </w:rPr>
            </w:pPr>
            <w:ins w:id="2027" w:author="SDS Consulting" w:date="2019-06-24T09:03:00Z">
              <w:r w:rsidRPr="0003634A">
                <w:rPr>
                  <w:rFonts w:ascii="Gill Sans MT" w:hAnsi="Gill Sans MT"/>
                  <w:sz w:val="24"/>
                  <w:szCs w:val="24"/>
                  <w:lang w:val="fr-FR"/>
                  <w:rPrChange w:id="2028" w:author="SD" w:date="2019-07-18T20:04:00Z">
                    <w:rPr>
                      <w:rFonts w:ascii="Gill Sans MT" w:hAnsi="Gill Sans MT"/>
                      <w:sz w:val="24"/>
                      <w:szCs w:val="24"/>
                    </w:rPr>
                  </w:rPrChange>
                </w:rPr>
                <w:t>-Maintenir le niveau de compétences du collaborateur et développer sa créativité,</w:t>
              </w:r>
            </w:ins>
          </w:p>
          <w:p w14:paraId="7EC80E5B" w14:textId="77777777" w:rsidR="00541EC9" w:rsidRPr="0003634A" w:rsidRDefault="00541EC9" w:rsidP="00541EC9">
            <w:pPr>
              <w:spacing w:after="0"/>
              <w:rPr>
                <w:ins w:id="2029" w:author="SDS Consulting" w:date="2019-06-24T09:03:00Z"/>
                <w:rFonts w:ascii="Gill Sans MT" w:hAnsi="Gill Sans MT"/>
                <w:sz w:val="24"/>
                <w:szCs w:val="24"/>
                <w:lang w:val="fr-FR"/>
                <w:rPrChange w:id="2030" w:author="SD" w:date="2019-07-18T20:04:00Z">
                  <w:rPr>
                    <w:ins w:id="2031" w:author="SDS Consulting" w:date="2019-06-24T09:03:00Z"/>
                    <w:rFonts w:ascii="Gill Sans MT" w:hAnsi="Gill Sans MT"/>
                    <w:sz w:val="24"/>
                    <w:szCs w:val="24"/>
                  </w:rPr>
                </w:rPrChange>
              </w:rPr>
            </w:pPr>
            <w:ins w:id="2032" w:author="SDS Consulting" w:date="2019-06-24T09:03:00Z">
              <w:r w:rsidRPr="0003634A">
                <w:rPr>
                  <w:rFonts w:ascii="Gill Sans MT" w:hAnsi="Gill Sans MT"/>
                  <w:sz w:val="24"/>
                  <w:szCs w:val="24"/>
                  <w:lang w:val="fr-FR"/>
                  <w:rPrChange w:id="2033" w:author="SD" w:date="2019-07-18T20:04:00Z">
                    <w:rPr>
                      <w:rFonts w:ascii="Gill Sans MT" w:hAnsi="Gill Sans MT"/>
                      <w:sz w:val="24"/>
                      <w:szCs w:val="24"/>
                    </w:rPr>
                  </w:rPrChange>
                </w:rPr>
                <w:t>-Lui faire acquérir sans cesse de nouvelles capacités,</w:t>
              </w:r>
            </w:ins>
          </w:p>
          <w:p w14:paraId="5BDBB06B" w14:textId="77777777" w:rsidR="00541EC9" w:rsidRPr="0003634A" w:rsidRDefault="00541EC9" w:rsidP="00541EC9">
            <w:pPr>
              <w:spacing w:after="0"/>
              <w:rPr>
                <w:ins w:id="2034" w:author="SDS Consulting" w:date="2019-06-24T09:03:00Z"/>
                <w:rFonts w:ascii="Gill Sans MT" w:hAnsi="Gill Sans MT"/>
                <w:sz w:val="24"/>
                <w:szCs w:val="24"/>
                <w:lang w:val="fr-FR"/>
                <w:rPrChange w:id="2035" w:author="SD" w:date="2019-07-18T20:04:00Z">
                  <w:rPr>
                    <w:ins w:id="2036" w:author="SDS Consulting" w:date="2019-06-24T09:03:00Z"/>
                    <w:rFonts w:ascii="Gill Sans MT" w:hAnsi="Gill Sans MT"/>
                    <w:sz w:val="24"/>
                    <w:szCs w:val="24"/>
                  </w:rPr>
                </w:rPrChange>
              </w:rPr>
            </w:pPr>
          </w:p>
          <w:p w14:paraId="160BE05A" w14:textId="77777777" w:rsidR="00541EC9" w:rsidRPr="0003634A" w:rsidRDefault="00541EC9" w:rsidP="00541EC9">
            <w:pPr>
              <w:spacing w:after="0"/>
              <w:rPr>
                <w:ins w:id="2037" w:author="SDS Consulting" w:date="2019-06-24T09:03:00Z"/>
                <w:rFonts w:ascii="Gill Sans MT" w:hAnsi="Gill Sans MT"/>
                <w:sz w:val="24"/>
                <w:szCs w:val="24"/>
                <w:lang w:val="fr-FR"/>
                <w:rPrChange w:id="2038" w:author="SD" w:date="2019-07-18T20:04:00Z">
                  <w:rPr>
                    <w:ins w:id="2039" w:author="SDS Consulting" w:date="2019-06-24T09:03:00Z"/>
                    <w:rFonts w:ascii="Gill Sans MT" w:hAnsi="Gill Sans MT"/>
                    <w:sz w:val="24"/>
                    <w:szCs w:val="24"/>
                  </w:rPr>
                </w:rPrChange>
              </w:rPr>
            </w:pPr>
            <w:ins w:id="2040" w:author="SDS Consulting" w:date="2019-06-24T09:03:00Z">
              <w:r w:rsidRPr="0003634A">
                <w:rPr>
                  <w:rFonts w:ascii="Gill Sans MT" w:hAnsi="Gill Sans MT"/>
                  <w:sz w:val="24"/>
                  <w:szCs w:val="24"/>
                  <w:lang w:val="fr-FR"/>
                  <w:rPrChange w:id="2041" w:author="SD" w:date="2019-07-18T20:04:00Z">
                    <w:rPr>
                      <w:rFonts w:ascii="Gill Sans MT" w:hAnsi="Gill Sans MT"/>
                      <w:sz w:val="24"/>
                      <w:szCs w:val="24"/>
                    </w:rPr>
                  </w:rPrChange>
                </w:rPr>
                <w:t xml:space="preserve"> Les moyens à utiliser</w:t>
              </w:r>
            </w:ins>
          </w:p>
          <w:p w14:paraId="60AA8A40" w14:textId="77777777" w:rsidR="00541EC9" w:rsidRPr="0003634A" w:rsidRDefault="00541EC9" w:rsidP="00541EC9">
            <w:pPr>
              <w:spacing w:after="0"/>
              <w:rPr>
                <w:ins w:id="2042" w:author="SDS Consulting" w:date="2019-06-24T09:03:00Z"/>
                <w:rFonts w:ascii="Gill Sans MT" w:hAnsi="Gill Sans MT"/>
                <w:sz w:val="24"/>
                <w:szCs w:val="24"/>
                <w:lang w:val="fr-FR"/>
                <w:rPrChange w:id="2043" w:author="SD" w:date="2019-07-18T20:04:00Z">
                  <w:rPr>
                    <w:ins w:id="2044" w:author="SDS Consulting" w:date="2019-06-24T09:03:00Z"/>
                    <w:rFonts w:ascii="Gill Sans MT" w:hAnsi="Gill Sans MT"/>
                    <w:sz w:val="24"/>
                    <w:szCs w:val="24"/>
                  </w:rPr>
                </w:rPrChange>
              </w:rPr>
            </w:pPr>
            <w:ins w:id="2045" w:author="SDS Consulting" w:date="2019-06-24T09:03:00Z">
              <w:r w:rsidRPr="0003634A">
                <w:rPr>
                  <w:rFonts w:ascii="Gill Sans MT" w:hAnsi="Gill Sans MT"/>
                  <w:sz w:val="24"/>
                  <w:szCs w:val="24"/>
                  <w:lang w:val="fr-FR"/>
                  <w:rPrChange w:id="2046" w:author="SD" w:date="2019-07-18T20:04:00Z">
                    <w:rPr>
                      <w:rFonts w:ascii="Gill Sans MT" w:hAnsi="Gill Sans MT"/>
                      <w:sz w:val="24"/>
                      <w:szCs w:val="24"/>
                    </w:rPr>
                  </w:rPrChange>
                </w:rPr>
                <w:t>-Avoir des comportements adaptés à la situation,</w:t>
              </w:r>
            </w:ins>
          </w:p>
          <w:p w14:paraId="0986A3E0" w14:textId="77777777" w:rsidR="00541EC9" w:rsidRPr="0003634A" w:rsidRDefault="00541EC9" w:rsidP="00541EC9">
            <w:pPr>
              <w:spacing w:after="0"/>
              <w:rPr>
                <w:ins w:id="2047" w:author="SDS Consulting" w:date="2019-06-24T09:03:00Z"/>
                <w:rFonts w:ascii="Gill Sans MT" w:hAnsi="Gill Sans MT"/>
                <w:sz w:val="24"/>
                <w:szCs w:val="24"/>
                <w:lang w:val="fr-FR"/>
                <w:rPrChange w:id="2048" w:author="SD" w:date="2019-07-18T20:04:00Z">
                  <w:rPr>
                    <w:ins w:id="2049" w:author="SDS Consulting" w:date="2019-06-24T09:03:00Z"/>
                    <w:rFonts w:ascii="Gill Sans MT" w:hAnsi="Gill Sans MT"/>
                    <w:sz w:val="24"/>
                    <w:szCs w:val="24"/>
                  </w:rPr>
                </w:rPrChange>
              </w:rPr>
            </w:pPr>
            <w:ins w:id="2050" w:author="SDS Consulting" w:date="2019-06-24T09:03:00Z">
              <w:r w:rsidRPr="0003634A">
                <w:rPr>
                  <w:rFonts w:ascii="Gill Sans MT" w:hAnsi="Gill Sans MT"/>
                  <w:sz w:val="24"/>
                  <w:szCs w:val="24"/>
                  <w:lang w:val="fr-FR"/>
                  <w:rPrChange w:id="2051" w:author="SD" w:date="2019-07-18T20:04:00Z">
                    <w:rPr>
                      <w:rFonts w:ascii="Gill Sans MT" w:hAnsi="Gill Sans MT"/>
                      <w:sz w:val="24"/>
                      <w:szCs w:val="24"/>
                    </w:rPr>
                  </w:rPrChange>
                </w:rPr>
                <w:t>-Apprendre à prendre de la distance, à prendre le temps de l'analyse et de la réflexion.</w:t>
              </w:r>
            </w:ins>
          </w:p>
          <w:p w14:paraId="0D498E10" w14:textId="77777777" w:rsidR="00541EC9" w:rsidRPr="0003634A" w:rsidRDefault="00541EC9" w:rsidP="00541EC9">
            <w:pPr>
              <w:spacing w:after="0"/>
              <w:rPr>
                <w:ins w:id="2052" w:author="SDS Consulting" w:date="2019-06-24T09:03:00Z"/>
                <w:rFonts w:ascii="Gill Sans MT" w:hAnsi="Gill Sans MT"/>
                <w:sz w:val="24"/>
                <w:szCs w:val="24"/>
                <w:lang w:val="fr-FR"/>
                <w:rPrChange w:id="2053" w:author="SD" w:date="2019-07-18T20:04:00Z">
                  <w:rPr>
                    <w:ins w:id="2054" w:author="SDS Consulting" w:date="2019-06-24T09:03:00Z"/>
                    <w:rFonts w:ascii="Gill Sans MT" w:hAnsi="Gill Sans MT"/>
                    <w:sz w:val="24"/>
                    <w:szCs w:val="24"/>
                  </w:rPr>
                </w:rPrChange>
              </w:rPr>
            </w:pPr>
            <w:ins w:id="2055" w:author="SDS Consulting" w:date="2019-06-24T09:03:00Z">
              <w:r w:rsidRPr="0003634A">
                <w:rPr>
                  <w:rFonts w:ascii="Gill Sans MT" w:hAnsi="Gill Sans MT"/>
                  <w:sz w:val="24"/>
                  <w:szCs w:val="24"/>
                  <w:lang w:val="fr-FR"/>
                  <w:rPrChange w:id="2056" w:author="SD" w:date="2019-07-18T20:04:00Z">
                    <w:rPr>
                      <w:rFonts w:ascii="Gill Sans MT" w:hAnsi="Gill Sans MT"/>
                      <w:sz w:val="24"/>
                      <w:szCs w:val="24"/>
                    </w:rPr>
                  </w:rPrChange>
                </w:rPr>
                <w:t xml:space="preserve"> </w:t>
              </w:r>
            </w:ins>
          </w:p>
          <w:p w14:paraId="59DBAC71" w14:textId="77777777" w:rsidR="00541EC9" w:rsidRPr="0003634A" w:rsidRDefault="00541EC9" w:rsidP="00541EC9">
            <w:pPr>
              <w:spacing w:after="0"/>
              <w:rPr>
                <w:ins w:id="2057" w:author="SDS Consulting" w:date="2019-06-24T09:03:00Z"/>
                <w:rFonts w:ascii="Gill Sans MT" w:hAnsi="Gill Sans MT"/>
                <w:sz w:val="24"/>
                <w:szCs w:val="24"/>
                <w:lang w:val="fr-FR"/>
                <w:rPrChange w:id="2058" w:author="SD" w:date="2019-07-18T20:04:00Z">
                  <w:rPr>
                    <w:ins w:id="2059" w:author="SDS Consulting" w:date="2019-06-24T09:03:00Z"/>
                    <w:rFonts w:ascii="Gill Sans MT" w:hAnsi="Gill Sans MT"/>
                    <w:sz w:val="24"/>
                    <w:szCs w:val="24"/>
                  </w:rPr>
                </w:rPrChange>
              </w:rPr>
            </w:pPr>
            <w:ins w:id="2060" w:author="SDS Consulting" w:date="2019-06-24T09:03:00Z">
              <w:r w:rsidRPr="0003634A">
                <w:rPr>
                  <w:rFonts w:ascii="Gill Sans MT" w:hAnsi="Gill Sans MT"/>
                  <w:sz w:val="24"/>
                  <w:szCs w:val="24"/>
                  <w:lang w:val="fr-FR"/>
                  <w:rPrChange w:id="2061" w:author="SD" w:date="2019-07-18T20:04:00Z">
                    <w:rPr>
                      <w:rFonts w:ascii="Gill Sans MT" w:hAnsi="Gill Sans MT"/>
                      <w:sz w:val="24"/>
                      <w:szCs w:val="24"/>
                    </w:rPr>
                  </w:rPrChange>
                </w:rPr>
                <w:t>Votre rôle</w:t>
              </w:r>
            </w:ins>
          </w:p>
          <w:p w14:paraId="5B734078" w14:textId="77777777" w:rsidR="00541EC9" w:rsidRPr="0003634A" w:rsidRDefault="00541EC9" w:rsidP="00541EC9">
            <w:pPr>
              <w:spacing w:after="0"/>
              <w:rPr>
                <w:ins w:id="2062" w:author="SDS Consulting" w:date="2019-06-24T09:03:00Z"/>
                <w:rFonts w:ascii="Gill Sans MT" w:hAnsi="Gill Sans MT"/>
                <w:sz w:val="24"/>
                <w:szCs w:val="24"/>
                <w:lang w:val="fr-FR"/>
                <w:rPrChange w:id="2063" w:author="SD" w:date="2019-07-18T20:04:00Z">
                  <w:rPr>
                    <w:ins w:id="2064" w:author="SDS Consulting" w:date="2019-06-24T09:03:00Z"/>
                    <w:rFonts w:ascii="Gill Sans MT" w:hAnsi="Gill Sans MT"/>
                    <w:sz w:val="24"/>
                    <w:szCs w:val="24"/>
                  </w:rPr>
                </w:rPrChange>
              </w:rPr>
            </w:pPr>
            <w:ins w:id="2065" w:author="SDS Consulting" w:date="2019-06-24T09:03:00Z">
              <w:r w:rsidRPr="0003634A">
                <w:rPr>
                  <w:rFonts w:ascii="Gill Sans MT" w:hAnsi="Gill Sans MT"/>
                  <w:sz w:val="24"/>
                  <w:szCs w:val="24"/>
                  <w:lang w:val="fr-FR"/>
                  <w:rPrChange w:id="2066" w:author="SD" w:date="2019-07-18T20:04:00Z">
                    <w:rPr>
                      <w:rFonts w:ascii="Gill Sans MT" w:hAnsi="Gill Sans MT"/>
                      <w:sz w:val="24"/>
                      <w:szCs w:val="24"/>
                    </w:rPr>
                  </w:rPrChange>
                </w:rPr>
                <w:t>-Aider à enrichir cette phase plateau et la créativité du collaborateur,</w:t>
              </w:r>
            </w:ins>
          </w:p>
          <w:p w14:paraId="6F7D1821" w14:textId="77777777" w:rsidR="00541EC9" w:rsidRPr="0003634A" w:rsidRDefault="00541EC9" w:rsidP="00541EC9">
            <w:pPr>
              <w:spacing w:after="0"/>
              <w:rPr>
                <w:ins w:id="2067" w:author="SDS Consulting" w:date="2019-06-24T09:03:00Z"/>
                <w:rFonts w:ascii="Gill Sans MT" w:hAnsi="Gill Sans MT"/>
                <w:sz w:val="24"/>
                <w:szCs w:val="24"/>
                <w:lang w:val="fr-FR"/>
                <w:rPrChange w:id="2068" w:author="SD" w:date="2019-07-18T20:04:00Z">
                  <w:rPr>
                    <w:ins w:id="2069" w:author="SDS Consulting" w:date="2019-06-24T09:03:00Z"/>
                    <w:rFonts w:ascii="Gill Sans MT" w:hAnsi="Gill Sans MT"/>
                    <w:sz w:val="24"/>
                    <w:szCs w:val="24"/>
                  </w:rPr>
                </w:rPrChange>
              </w:rPr>
            </w:pPr>
            <w:ins w:id="2070" w:author="SDS Consulting" w:date="2019-06-24T09:03:00Z">
              <w:r w:rsidRPr="0003634A">
                <w:rPr>
                  <w:rFonts w:ascii="Gill Sans MT" w:hAnsi="Gill Sans MT"/>
                  <w:sz w:val="24"/>
                  <w:szCs w:val="24"/>
                  <w:lang w:val="fr-FR"/>
                  <w:rPrChange w:id="2071" w:author="SD" w:date="2019-07-18T20:04:00Z">
                    <w:rPr>
                      <w:rFonts w:ascii="Gill Sans MT" w:hAnsi="Gill Sans MT"/>
                      <w:sz w:val="24"/>
                      <w:szCs w:val="24"/>
                    </w:rPr>
                  </w:rPrChange>
                </w:rPr>
                <w:t>-L’encourager,</w:t>
              </w:r>
            </w:ins>
          </w:p>
          <w:p w14:paraId="2D139058" w14:textId="77777777" w:rsidR="00541EC9" w:rsidRPr="0003634A" w:rsidRDefault="00541EC9" w:rsidP="00541EC9">
            <w:pPr>
              <w:spacing w:after="0"/>
              <w:rPr>
                <w:ins w:id="2072" w:author="SDS Consulting" w:date="2019-06-24T09:03:00Z"/>
                <w:rFonts w:ascii="Gill Sans MT" w:hAnsi="Gill Sans MT"/>
                <w:sz w:val="24"/>
                <w:szCs w:val="24"/>
                <w:lang w:val="fr-FR"/>
                <w:rPrChange w:id="2073" w:author="SD" w:date="2019-07-18T20:04:00Z">
                  <w:rPr>
                    <w:ins w:id="2074" w:author="SDS Consulting" w:date="2019-06-24T09:03:00Z"/>
                    <w:rFonts w:ascii="Gill Sans MT" w:hAnsi="Gill Sans MT"/>
                    <w:sz w:val="24"/>
                    <w:szCs w:val="24"/>
                  </w:rPr>
                </w:rPrChange>
              </w:rPr>
            </w:pPr>
            <w:ins w:id="2075" w:author="SDS Consulting" w:date="2019-06-24T09:03:00Z">
              <w:r w:rsidRPr="0003634A">
                <w:rPr>
                  <w:rFonts w:ascii="Gill Sans MT" w:hAnsi="Gill Sans MT"/>
                  <w:sz w:val="24"/>
                  <w:szCs w:val="24"/>
                  <w:lang w:val="fr-FR"/>
                  <w:rPrChange w:id="2076" w:author="SD" w:date="2019-07-18T20:04:00Z">
                    <w:rPr>
                      <w:rFonts w:ascii="Gill Sans MT" w:hAnsi="Gill Sans MT"/>
                      <w:sz w:val="24"/>
                      <w:szCs w:val="24"/>
                    </w:rPr>
                  </w:rPrChange>
                </w:rPr>
                <w:t>-Réaliser un suivi, rester à l’écoute de votre collaborateur.</w:t>
              </w:r>
            </w:ins>
          </w:p>
          <w:p w14:paraId="6295383D" w14:textId="77777777" w:rsidR="00541EC9" w:rsidRPr="0003634A" w:rsidRDefault="00541EC9" w:rsidP="00541EC9">
            <w:pPr>
              <w:spacing w:after="0"/>
              <w:rPr>
                <w:ins w:id="2077" w:author="SDS Consulting" w:date="2019-06-24T09:03:00Z"/>
                <w:rFonts w:ascii="Gill Sans MT" w:hAnsi="Gill Sans MT"/>
                <w:sz w:val="24"/>
                <w:szCs w:val="24"/>
                <w:lang w:val="fr-FR"/>
                <w:rPrChange w:id="2078" w:author="SD" w:date="2019-07-18T20:04:00Z">
                  <w:rPr>
                    <w:ins w:id="2079" w:author="SDS Consulting" w:date="2019-06-24T09:03:00Z"/>
                    <w:rFonts w:ascii="Gill Sans MT" w:hAnsi="Gill Sans MT"/>
                    <w:sz w:val="24"/>
                    <w:szCs w:val="24"/>
                  </w:rPr>
                </w:rPrChange>
              </w:rPr>
            </w:pPr>
          </w:p>
          <w:p w14:paraId="119B65D0" w14:textId="77777777" w:rsidR="00541EC9" w:rsidRPr="0003634A" w:rsidRDefault="00541EC9" w:rsidP="00541EC9">
            <w:pPr>
              <w:spacing w:after="0"/>
              <w:rPr>
                <w:ins w:id="2080" w:author="SDS Consulting" w:date="2019-06-24T09:03:00Z"/>
                <w:rFonts w:ascii="Gill Sans MT" w:hAnsi="Gill Sans MT"/>
                <w:sz w:val="24"/>
                <w:szCs w:val="24"/>
                <w:lang w:val="fr-FR"/>
                <w:rPrChange w:id="2081" w:author="SD" w:date="2019-07-18T20:04:00Z">
                  <w:rPr>
                    <w:ins w:id="2082" w:author="SDS Consulting" w:date="2019-06-24T09:03:00Z"/>
                    <w:rFonts w:ascii="Gill Sans MT" w:hAnsi="Gill Sans MT"/>
                    <w:sz w:val="24"/>
                    <w:szCs w:val="24"/>
                  </w:rPr>
                </w:rPrChange>
              </w:rPr>
            </w:pPr>
            <w:ins w:id="2083" w:author="SDS Consulting" w:date="2019-06-24T09:03:00Z">
              <w:r w:rsidRPr="0003634A">
                <w:rPr>
                  <w:rFonts w:ascii="Gill Sans MT" w:hAnsi="Gill Sans MT"/>
                  <w:sz w:val="24"/>
                  <w:szCs w:val="24"/>
                  <w:lang w:val="fr-FR"/>
                  <w:rPrChange w:id="2084" w:author="SD" w:date="2019-07-18T20:04:00Z">
                    <w:rPr>
                      <w:rFonts w:ascii="Gill Sans MT" w:hAnsi="Gill Sans MT"/>
                      <w:sz w:val="24"/>
                      <w:szCs w:val="24"/>
                    </w:rPr>
                  </w:rPrChange>
                </w:rPr>
                <w:t>1.3. Les étapes de base d’un coaching</w:t>
              </w:r>
            </w:ins>
          </w:p>
          <w:p w14:paraId="119D9463" w14:textId="77777777" w:rsidR="00541EC9" w:rsidRPr="0003634A" w:rsidRDefault="00541EC9" w:rsidP="00541EC9">
            <w:pPr>
              <w:spacing w:after="0"/>
              <w:rPr>
                <w:ins w:id="2085" w:author="SDS Consulting" w:date="2019-06-24T09:03:00Z"/>
                <w:rFonts w:ascii="Gill Sans MT" w:hAnsi="Gill Sans MT"/>
                <w:sz w:val="24"/>
                <w:szCs w:val="24"/>
                <w:lang w:val="fr-FR"/>
                <w:rPrChange w:id="2086" w:author="SD" w:date="2019-07-18T20:04:00Z">
                  <w:rPr>
                    <w:ins w:id="2087" w:author="SDS Consulting" w:date="2019-06-24T09:03:00Z"/>
                    <w:rFonts w:ascii="Gill Sans MT" w:hAnsi="Gill Sans MT"/>
                    <w:sz w:val="24"/>
                    <w:szCs w:val="24"/>
                  </w:rPr>
                </w:rPrChange>
              </w:rPr>
            </w:pPr>
          </w:p>
          <w:p w14:paraId="655259CD" w14:textId="77777777" w:rsidR="00541EC9" w:rsidRPr="0003634A" w:rsidRDefault="00541EC9" w:rsidP="00541EC9">
            <w:pPr>
              <w:spacing w:after="0"/>
              <w:rPr>
                <w:ins w:id="2088" w:author="SDS Consulting" w:date="2019-06-24T09:03:00Z"/>
                <w:rFonts w:ascii="Gill Sans MT" w:hAnsi="Gill Sans MT"/>
                <w:sz w:val="24"/>
                <w:szCs w:val="24"/>
                <w:lang w:val="fr-FR"/>
                <w:rPrChange w:id="2089" w:author="SD" w:date="2019-07-18T20:04:00Z">
                  <w:rPr>
                    <w:ins w:id="2090" w:author="SDS Consulting" w:date="2019-06-24T09:03:00Z"/>
                    <w:rFonts w:ascii="Gill Sans MT" w:hAnsi="Gill Sans MT"/>
                    <w:sz w:val="24"/>
                    <w:szCs w:val="24"/>
                  </w:rPr>
                </w:rPrChange>
              </w:rPr>
            </w:pPr>
            <w:ins w:id="2091" w:author="SDS Consulting" w:date="2019-06-24T09:03:00Z">
              <w:r w:rsidRPr="0003634A">
                <w:rPr>
                  <w:rFonts w:ascii="Gill Sans MT" w:hAnsi="Gill Sans MT"/>
                  <w:sz w:val="24"/>
                  <w:szCs w:val="24"/>
                  <w:lang w:val="fr-FR"/>
                  <w:rPrChange w:id="2092" w:author="SD" w:date="2019-07-18T20:04:00Z">
                    <w:rPr>
                      <w:rFonts w:ascii="Gill Sans MT" w:hAnsi="Gill Sans MT"/>
                      <w:sz w:val="24"/>
                      <w:szCs w:val="24"/>
                    </w:rPr>
                  </w:rPrChange>
                </w:rPr>
                <w:t xml:space="preserve">1) L’entretien préliminaire &amp; la </w:t>
              </w:r>
              <w:proofErr w:type="spellStart"/>
              <w:r w:rsidRPr="0003634A">
                <w:rPr>
                  <w:rFonts w:ascii="Gill Sans MT" w:hAnsi="Gill Sans MT"/>
                  <w:sz w:val="24"/>
                  <w:szCs w:val="24"/>
                  <w:lang w:val="fr-FR"/>
                  <w:rPrChange w:id="2093" w:author="SD" w:date="2019-07-18T20:04:00Z">
                    <w:rPr>
                      <w:rFonts w:ascii="Gill Sans MT" w:hAnsi="Gill Sans MT"/>
                      <w:sz w:val="24"/>
                      <w:szCs w:val="24"/>
                    </w:rPr>
                  </w:rPrChange>
                </w:rPr>
                <w:t>déconfusion</w:t>
              </w:r>
              <w:proofErr w:type="spellEnd"/>
              <w:r w:rsidRPr="0003634A">
                <w:rPr>
                  <w:rFonts w:ascii="Gill Sans MT" w:hAnsi="Gill Sans MT"/>
                  <w:sz w:val="24"/>
                  <w:szCs w:val="24"/>
                  <w:lang w:val="fr-FR"/>
                  <w:rPrChange w:id="2094" w:author="SD" w:date="2019-07-18T20:04:00Z">
                    <w:rPr>
                      <w:rFonts w:ascii="Gill Sans MT" w:hAnsi="Gill Sans MT"/>
                      <w:sz w:val="24"/>
                      <w:szCs w:val="24"/>
                    </w:rPr>
                  </w:rPrChange>
                </w:rPr>
                <w:t xml:space="preserve"> :</w:t>
              </w:r>
            </w:ins>
          </w:p>
          <w:p w14:paraId="234C0463" w14:textId="77777777" w:rsidR="00541EC9" w:rsidRPr="0003634A" w:rsidRDefault="00541EC9" w:rsidP="00541EC9">
            <w:pPr>
              <w:spacing w:after="0"/>
              <w:rPr>
                <w:ins w:id="2095" w:author="SDS Consulting" w:date="2019-06-24T09:03:00Z"/>
                <w:rFonts w:ascii="Gill Sans MT" w:hAnsi="Gill Sans MT"/>
                <w:sz w:val="24"/>
                <w:szCs w:val="24"/>
                <w:lang w:val="fr-FR"/>
                <w:rPrChange w:id="2096" w:author="SD" w:date="2019-07-18T20:04:00Z">
                  <w:rPr>
                    <w:ins w:id="2097" w:author="SDS Consulting" w:date="2019-06-24T09:03:00Z"/>
                    <w:rFonts w:ascii="Gill Sans MT" w:hAnsi="Gill Sans MT"/>
                    <w:sz w:val="24"/>
                    <w:szCs w:val="24"/>
                  </w:rPr>
                </w:rPrChange>
              </w:rPr>
            </w:pPr>
            <w:ins w:id="2098" w:author="SDS Consulting" w:date="2019-06-24T09:03:00Z">
              <w:r w:rsidRPr="0003634A">
                <w:rPr>
                  <w:rFonts w:ascii="Gill Sans MT" w:hAnsi="Gill Sans MT"/>
                  <w:sz w:val="24"/>
                  <w:szCs w:val="24"/>
                  <w:lang w:val="fr-FR"/>
                  <w:rPrChange w:id="2099" w:author="SD" w:date="2019-07-18T20:04:00Z">
                    <w:rPr>
                      <w:rFonts w:ascii="Gill Sans MT" w:hAnsi="Gill Sans MT"/>
                      <w:sz w:val="24"/>
                      <w:szCs w:val="24"/>
                    </w:rPr>
                  </w:rPrChange>
                </w:rPr>
                <w:lastRenderedPageBreak/>
                <w:t>C’est le premier rendez-vous consacré à un temps d’écoute réciproque en vue de clarifier les besoins du coaching et notamment d’aborder certains points des objectifs.</w:t>
              </w:r>
            </w:ins>
          </w:p>
          <w:p w14:paraId="3651078F" w14:textId="77777777" w:rsidR="00706955" w:rsidRPr="0003634A" w:rsidRDefault="00706955" w:rsidP="00541EC9">
            <w:pPr>
              <w:spacing w:after="0"/>
              <w:rPr>
                <w:ins w:id="2100" w:author="SDS Consulting" w:date="2019-06-24T09:03:00Z"/>
                <w:rFonts w:ascii="Gill Sans MT" w:hAnsi="Gill Sans MT"/>
                <w:sz w:val="24"/>
                <w:szCs w:val="24"/>
                <w:lang w:val="fr-FR"/>
                <w:rPrChange w:id="2101" w:author="SD" w:date="2019-07-18T20:04:00Z">
                  <w:rPr>
                    <w:ins w:id="2102" w:author="SDS Consulting" w:date="2019-06-24T09:03:00Z"/>
                    <w:rFonts w:ascii="Gill Sans MT" w:hAnsi="Gill Sans MT"/>
                    <w:sz w:val="24"/>
                    <w:szCs w:val="24"/>
                  </w:rPr>
                </w:rPrChange>
              </w:rPr>
            </w:pPr>
          </w:p>
          <w:p w14:paraId="5D9BB843" w14:textId="77777777" w:rsidR="00541EC9" w:rsidRPr="0003634A" w:rsidRDefault="00541EC9" w:rsidP="00541EC9">
            <w:pPr>
              <w:spacing w:after="0"/>
              <w:rPr>
                <w:ins w:id="2103" w:author="SDS Consulting" w:date="2019-06-24T09:03:00Z"/>
                <w:rFonts w:ascii="Gill Sans MT" w:hAnsi="Gill Sans MT"/>
                <w:sz w:val="24"/>
                <w:szCs w:val="24"/>
                <w:lang w:val="fr-FR"/>
                <w:rPrChange w:id="2104" w:author="SD" w:date="2019-07-18T20:04:00Z">
                  <w:rPr>
                    <w:ins w:id="2105" w:author="SDS Consulting" w:date="2019-06-24T09:03:00Z"/>
                    <w:rFonts w:ascii="Gill Sans MT" w:hAnsi="Gill Sans MT"/>
                    <w:sz w:val="24"/>
                    <w:szCs w:val="24"/>
                  </w:rPr>
                </w:rPrChange>
              </w:rPr>
            </w:pPr>
            <w:ins w:id="2106" w:author="SDS Consulting" w:date="2019-06-24T09:03:00Z">
              <w:r w:rsidRPr="0003634A">
                <w:rPr>
                  <w:rFonts w:ascii="Gill Sans MT" w:hAnsi="Gill Sans MT"/>
                  <w:sz w:val="24"/>
                  <w:szCs w:val="24"/>
                  <w:lang w:val="fr-FR"/>
                  <w:rPrChange w:id="2107" w:author="SD" w:date="2019-07-18T20:04:00Z">
                    <w:rPr>
                      <w:rFonts w:ascii="Gill Sans MT" w:hAnsi="Gill Sans MT"/>
                      <w:sz w:val="24"/>
                      <w:szCs w:val="24"/>
                    </w:rPr>
                  </w:rPrChange>
                </w:rPr>
                <w:t>2) La définition des objectifs :</w:t>
              </w:r>
            </w:ins>
          </w:p>
          <w:p w14:paraId="39F8CED6" w14:textId="77777777" w:rsidR="00541EC9" w:rsidRPr="0003634A" w:rsidRDefault="00541EC9" w:rsidP="00541EC9">
            <w:pPr>
              <w:spacing w:after="0"/>
              <w:rPr>
                <w:ins w:id="2108" w:author="SDS Consulting" w:date="2019-06-24T09:03:00Z"/>
                <w:rFonts w:ascii="Gill Sans MT" w:hAnsi="Gill Sans MT"/>
                <w:sz w:val="24"/>
                <w:szCs w:val="24"/>
                <w:lang w:val="fr-FR"/>
                <w:rPrChange w:id="2109" w:author="SD" w:date="2019-07-18T20:04:00Z">
                  <w:rPr>
                    <w:ins w:id="2110" w:author="SDS Consulting" w:date="2019-06-24T09:03:00Z"/>
                    <w:rFonts w:ascii="Gill Sans MT" w:hAnsi="Gill Sans MT"/>
                    <w:sz w:val="24"/>
                    <w:szCs w:val="24"/>
                  </w:rPr>
                </w:rPrChange>
              </w:rPr>
            </w:pPr>
            <w:ins w:id="2111" w:author="SDS Consulting" w:date="2019-06-24T09:03:00Z">
              <w:r w:rsidRPr="0003634A">
                <w:rPr>
                  <w:rFonts w:ascii="Gill Sans MT" w:hAnsi="Gill Sans MT"/>
                  <w:sz w:val="24"/>
                  <w:szCs w:val="24"/>
                  <w:lang w:val="fr-FR"/>
                  <w:rPrChange w:id="2112" w:author="SD" w:date="2019-07-18T20:04:00Z">
                    <w:rPr>
                      <w:rFonts w:ascii="Gill Sans MT" w:hAnsi="Gill Sans MT"/>
                      <w:sz w:val="24"/>
                      <w:szCs w:val="24"/>
                    </w:rPr>
                  </w:rPrChange>
                </w:rPr>
                <w:t>Lors du second rendez-vous, le manger/coach et son collaborateur définissent précisément les objectifs et les mettent clairement en forme.</w:t>
              </w:r>
            </w:ins>
          </w:p>
          <w:p w14:paraId="1923C22F" w14:textId="77777777" w:rsidR="00706955" w:rsidRPr="0003634A" w:rsidRDefault="00706955" w:rsidP="00541EC9">
            <w:pPr>
              <w:spacing w:after="0"/>
              <w:rPr>
                <w:ins w:id="2113" w:author="SDS Consulting" w:date="2019-06-24T09:03:00Z"/>
                <w:rFonts w:ascii="Gill Sans MT" w:hAnsi="Gill Sans MT"/>
                <w:sz w:val="24"/>
                <w:szCs w:val="24"/>
                <w:lang w:val="fr-FR"/>
                <w:rPrChange w:id="2114" w:author="SD" w:date="2019-07-18T20:04:00Z">
                  <w:rPr>
                    <w:ins w:id="2115" w:author="SDS Consulting" w:date="2019-06-24T09:03:00Z"/>
                    <w:rFonts w:ascii="Gill Sans MT" w:hAnsi="Gill Sans MT"/>
                    <w:sz w:val="24"/>
                    <w:szCs w:val="24"/>
                  </w:rPr>
                </w:rPrChange>
              </w:rPr>
            </w:pPr>
          </w:p>
          <w:p w14:paraId="0BDD41C5" w14:textId="77777777" w:rsidR="00541EC9" w:rsidRPr="0003634A" w:rsidRDefault="00541EC9" w:rsidP="00541EC9">
            <w:pPr>
              <w:spacing w:after="0"/>
              <w:rPr>
                <w:ins w:id="2116" w:author="SDS Consulting" w:date="2019-06-24T09:03:00Z"/>
                <w:rFonts w:ascii="Gill Sans MT" w:hAnsi="Gill Sans MT"/>
                <w:sz w:val="24"/>
                <w:szCs w:val="24"/>
                <w:lang w:val="fr-FR"/>
                <w:rPrChange w:id="2117" w:author="SD" w:date="2019-07-18T20:04:00Z">
                  <w:rPr>
                    <w:ins w:id="2118" w:author="SDS Consulting" w:date="2019-06-24T09:03:00Z"/>
                    <w:rFonts w:ascii="Gill Sans MT" w:hAnsi="Gill Sans MT"/>
                    <w:sz w:val="24"/>
                    <w:szCs w:val="24"/>
                  </w:rPr>
                </w:rPrChange>
              </w:rPr>
            </w:pPr>
            <w:ins w:id="2119" w:author="SDS Consulting" w:date="2019-06-24T09:03:00Z">
              <w:r w:rsidRPr="0003634A">
                <w:rPr>
                  <w:rFonts w:ascii="Gill Sans MT" w:hAnsi="Gill Sans MT"/>
                  <w:sz w:val="24"/>
                  <w:szCs w:val="24"/>
                  <w:lang w:val="fr-FR"/>
                  <w:rPrChange w:id="2120" w:author="SD" w:date="2019-07-18T20:04:00Z">
                    <w:rPr>
                      <w:rFonts w:ascii="Gill Sans MT" w:hAnsi="Gill Sans MT"/>
                      <w:sz w:val="24"/>
                      <w:szCs w:val="24"/>
                    </w:rPr>
                  </w:rPrChange>
                </w:rPr>
                <w:t>3) Mise en place du plan d’action :</w:t>
              </w:r>
            </w:ins>
          </w:p>
          <w:p w14:paraId="4230DAFD" w14:textId="77777777" w:rsidR="00541EC9" w:rsidRPr="0003634A" w:rsidRDefault="00541EC9" w:rsidP="00541EC9">
            <w:pPr>
              <w:spacing w:after="0"/>
              <w:rPr>
                <w:ins w:id="2121" w:author="SDS Consulting" w:date="2019-06-24T09:03:00Z"/>
                <w:rFonts w:ascii="Gill Sans MT" w:hAnsi="Gill Sans MT"/>
                <w:sz w:val="24"/>
                <w:szCs w:val="24"/>
                <w:lang w:val="fr-FR"/>
                <w:rPrChange w:id="2122" w:author="SD" w:date="2019-07-18T20:04:00Z">
                  <w:rPr>
                    <w:ins w:id="2123" w:author="SDS Consulting" w:date="2019-06-24T09:03:00Z"/>
                    <w:rFonts w:ascii="Gill Sans MT" w:hAnsi="Gill Sans MT"/>
                    <w:sz w:val="24"/>
                    <w:szCs w:val="24"/>
                  </w:rPr>
                </w:rPrChange>
              </w:rPr>
            </w:pPr>
            <w:ins w:id="2124" w:author="SDS Consulting" w:date="2019-06-24T09:03:00Z">
              <w:r w:rsidRPr="0003634A">
                <w:rPr>
                  <w:rFonts w:ascii="Gill Sans MT" w:hAnsi="Gill Sans MT"/>
                  <w:sz w:val="24"/>
                  <w:szCs w:val="24"/>
                  <w:lang w:val="fr-FR"/>
                  <w:rPrChange w:id="2125" w:author="SD" w:date="2019-07-18T20:04:00Z">
                    <w:rPr>
                      <w:rFonts w:ascii="Gill Sans MT" w:hAnsi="Gill Sans MT"/>
                      <w:sz w:val="24"/>
                      <w:szCs w:val="24"/>
                    </w:rPr>
                  </w:rPrChange>
                </w:rPr>
                <w:t>C’est le déroulement des séances; ce sont les rendez-vous pris à intervalles régulières (journalier, hebdomadaire, mensuel) pour lesquels à chaque fois l’ordre du jour ou le thème est précisé.</w:t>
              </w:r>
            </w:ins>
          </w:p>
          <w:p w14:paraId="674DED21" w14:textId="77777777" w:rsidR="00706955" w:rsidRPr="0003634A" w:rsidRDefault="00706955" w:rsidP="00541EC9">
            <w:pPr>
              <w:spacing w:after="0"/>
              <w:rPr>
                <w:ins w:id="2126" w:author="SDS Consulting" w:date="2019-06-24T09:03:00Z"/>
                <w:rFonts w:ascii="Gill Sans MT" w:hAnsi="Gill Sans MT"/>
                <w:sz w:val="24"/>
                <w:szCs w:val="24"/>
                <w:lang w:val="fr-FR"/>
                <w:rPrChange w:id="2127" w:author="SD" w:date="2019-07-18T20:04:00Z">
                  <w:rPr>
                    <w:ins w:id="2128" w:author="SDS Consulting" w:date="2019-06-24T09:03:00Z"/>
                    <w:rFonts w:ascii="Gill Sans MT" w:hAnsi="Gill Sans MT"/>
                    <w:sz w:val="24"/>
                    <w:szCs w:val="24"/>
                  </w:rPr>
                </w:rPrChange>
              </w:rPr>
            </w:pPr>
          </w:p>
          <w:p w14:paraId="338F074C" w14:textId="77777777" w:rsidR="00541EC9" w:rsidRPr="0003634A" w:rsidRDefault="00541EC9" w:rsidP="00541EC9">
            <w:pPr>
              <w:spacing w:after="0"/>
              <w:rPr>
                <w:ins w:id="2129" w:author="SDS Consulting" w:date="2019-06-24T09:03:00Z"/>
                <w:rFonts w:ascii="Gill Sans MT" w:hAnsi="Gill Sans MT"/>
                <w:sz w:val="24"/>
                <w:szCs w:val="24"/>
                <w:lang w:val="fr-FR"/>
                <w:rPrChange w:id="2130" w:author="SD" w:date="2019-07-18T20:04:00Z">
                  <w:rPr>
                    <w:ins w:id="2131" w:author="SDS Consulting" w:date="2019-06-24T09:03:00Z"/>
                    <w:rFonts w:ascii="Gill Sans MT" w:hAnsi="Gill Sans MT"/>
                    <w:sz w:val="24"/>
                    <w:szCs w:val="24"/>
                  </w:rPr>
                </w:rPrChange>
              </w:rPr>
            </w:pPr>
            <w:ins w:id="2132" w:author="SDS Consulting" w:date="2019-06-24T09:03:00Z">
              <w:r w:rsidRPr="0003634A">
                <w:rPr>
                  <w:rFonts w:ascii="Gill Sans MT" w:hAnsi="Gill Sans MT"/>
                  <w:sz w:val="24"/>
                  <w:szCs w:val="24"/>
                  <w:lang w:val="fr-FR"/>
                  <w:rPrChange w:id="2133" w:author="SD" w:date="2019-07-18T20:04:00Z">
                    <w:rPr>
                      <w:rFonts w:ascii="Gill Sans MT" w:hAnsi="Gill Sans MT"/>
                      <w:sz w:val="24"/>
                      <w:szCs w:val="24"/>
                    </w:rPr>
                  </w:rPrChange>
                </w:rPr>
                <w:t>4) L’élaboration du bilan :</w:t>
              </w:r>
            </w:ins>
          </w:p>
          <w:p w14:paraId="1117AF33" w14:textId="77777777" w:rsidR="00541EC9" w:rsidRPr="0003634A" w:rsidRDefault="00541EC9" w:rsidP="00541EC9">
            <w:pPr>
              <w:spacing w:after="0"/>
              <w:rPr>
                <w:ins w:id="2134" w:author="SDS Consulting" w:date="2019-06-24T09:03:00Z"/>
                <w:rFonts w:ascii="Gill Sans MT" w:hAnsi="Gill Sans MT"/>
                <w:sz w:val="24"/>
                <w:szCs w:val="24"/>
                <w:lang w:val="fr-FR"/>
                <w:rPrChange w:id="2135" w:author="SD" w:date="2019-07-18T20:04:00Z">
                  <w:rPr>
                    <w:ins w:id="2136" w:author="SDS Consulting" w:date="2019-06-24T09:03:00Z"/>
                    <w:rFonts w:ascii="Gill Sans MT" w:hAnsi="Gill Sans MT"/>
                    <w:sz w:val="24"/>
                    <w:szCs w:val="24"/>
                  </w:rPr>
                </w:rPrChange>
              </w:rPr>
            </w:pPr>
            <w:ins w:id="2137" w:author="SDS Consulting" w:date="2019-06-24T09:03:00Z">
              <w:r w:rsidRPr="0003634A">
                <w:rPr>
                  <w:rFonts w:ascii="Gill Sans MT" w:hAnsi="Gill Sans MT"/>
                  <w:sz w:val="24"/>
                  <w:szCs w:val="24"/>
                  <w:lang w:val="fr-FR"/>
                  <w:rPrChange w:id="2138" w:author="SD" w:date="2019-07-18T20:04:00Z">
                    <w:rPr>
                      <w:rFonts w:ascii="Gill Sans MT" w:hAnsi="Gill Sans MT"/>
                      <w:sz w:val="24"/>
                      <w:szCs w:val="24"/>
                    </w:rPr>
                  </w:rPrChange>
                </w:rPr>
                <w:t xml:space="preserve">C’est l’ultime rendez-vous qui amène à l’établissement d’un compte rendu permettant de dire ce qui </w:t>
              </w:r>
              <w:proofErr w:type="spellStart"/>
              <w:r w:rsidRPr="0003634A">
                <w:rPr>
                  <w:rFonts w:ascii="Gill Sans MT" w:hAnsi="Gill Sans MT"/>
                  <w:sz w:val="24"/>
                  <w:szCs w:val="24"/>
                  <w:lang w:val="fr-FR"/>
                  <w:rPrChange w:id="2139" w:author="SD" w:date="2019-07-18T20:04:00Z">
                    <w:rPr>
                      <w:rFonts w:ascii="Gill Sans MT" w:hAnsi="Gill Sans MT"/>
                      <w:sz w:val="24"/>
                      <w:szCs w:val="24"/>
                    </w:rPr>
                  </w:rPrChange>
                </w:rPr>
                <w:t>à</w:t>
              </w:r>
              <w:proofErr w:type="spellEnd"/>
              <w:r w:rsidRPr="0003634A">
                <w:rPr>
                  <w:rFonts w:ascii="Gill Sans MT" w:hAnsi="Gill Sans MT"/>
                  <w:sz w:val="24"/>
                  <w:szCs w:val="24"/>
                  <w:lang w:val="fr-FR"/>
                  <w:rPrChange w:id="2140" w:author="SD" w:date="2019-07-18T20:04:00Z">
                    <w:rPr>
                      <w:rFonts w:ascii="Gill Sans MT" w:hAnsi="Gill Sans MT"/>
                      <w:sz w:val="24"/>
                      <w:szCs w:val="24"/>
                    </w:rPr>
                  </w:rPrChange>
                </w:rPr>
                <w:t xml:space="preserve"> été réussi, qui est en cours de réalisation ou encore ce qui reste à améliorer.</w:t>
              </w:r>
            </w:ins>
          </w:p>
          <w:p w14:paraId="54A90108" w14:textId="77777777" w:rsidR="00541EC9" w:rsidRPr="0003634A" w:rsidRDefault="00541EC9" w:rsidP="00541EC9">
            <w:pPr>
              <w:spacing w:after="0"/>
              <w:rPr>
                <w:ins w:id="2141" w:author="SDS Consulting" w:date="2019-06-24T09:03:00Z"/>
                <w:rFonts w:ascii="Gill Sans MT" w:hAnsi="Gill Sans MT"/>
                <w:sz w:val="24"/>
                <w:szCs w:val="24"/>
                <w:lang w:val="fr-FR"/>
                <w:rPrChange w:id="2142" w:author="SD" w:date="2019-07-18T20:04:00Z">
                  <w:rPr>
                    <w:ins w:id="2143" w:author="SDS Consulting" w:date="2019-06-24T09:03:00Z"/>
                    <w:rFonts w:ascii="Gill Sans MT" w:hAnsi="Gill Sans MT"/>
                    <w:sz w:val="24"/>
                    <w:szCs w:val="24"/>
                  </w:rPr>
                </w:rPrChange>
              </w:rPr>
            </w:pPr>
            <w:ins w:id="2144" w:author="SDS Consulting" w:date="2019-06-24T09:03:00Z">
              <w:r w:rsidRPr="0003634A">
                <w:rPr>
                  <w:rFonts w:ascii="Gill Sans MT" w:hAnsi="Gill Sans MT"/>
                  <w:sz w:val="24"/>
                  <w:szCs w:val="24"/>
                  <w:lang w:val="fr-FR"/>
                  <w:rPrChange w:id="2145" w:author="SD" w:date="2019-07-18T20:04:00Z">
                    <w:rPr>
                      <w:rFonts w:ascii="Gill Sans MT" w:hAnsi="Gill Sans MT"/>
                      <w:sz w:val="24"/>
                      <w:szCs w:val="24"/>
                    </w:rPr>
                  </w:rPrChange>
                </w:rPr>
                <w:t xml:space="preserve"> </w:t>
              </w:r>
            </w:ins>
          </w:p>
          <w:p w14:paraId="72997103" w14:textId="77777777" w:rsidR="00541EC9" w:rsidRPr="0003634A" w:rsidRDefault="00541EC9" w:rsidP="00541EC9">
            <w:pPr>
              <w:spacing w:after="0"/>
              <w:rPr>
                <w:ins w:id="2146" w:author="SDS Consulting" w:date="2019-06-24T09:03:00Z"/>
                <w:rFonts w:ascii="Gill Sans MT" w:hAnsi="Gill Sans MT"/>
                <w:sz w:val="24"/>
                <w:szCs w:val="24"/>
                <w:lang w:val="fr-FR"/>
                <w:rPrChange w:id="2147" w:author="SD" w:date="2019-07-18T20:04:00Z">
                  <w:rPr>
                    <w:ins w:id="2148" w:author="SDS Consulting" w:date="2019-06-24T09:03:00Z"/>
                    <w:rFonts w:ascii="Gill Sans MT" w:hAnsi="Gill Sans MT"/>
                    <w:sz w:val="24"/>
                    <w:szCs w:val="24"/>
                  </w:rPr>
                </w:rPrChange>
              </w:rPr>
            </w:pPr>
            <w:ins w:id="2149" w:author="SDS Consulting" w:date="2019-06-24T09:03:00Z">
              <w:r w:rsidRPr="0003634A">
                <w:rPr>
                  <w:rFonts w:ascii="Gill Sans MT" w:hAnsi="Gill Sans MT"/>
                  <w:sz w:val="24"/>
                  <w:szCs w:val="24"/>
                  <w:lang w:val="fr-FR"/>
                  <w:rPrChange w:id="2150" w:author="SD" w:date="2019-07-18T20:04:00Z">
                    <w:rPr>
                      <w:rFonts w:ascii="Gill Sans MT" w:hAnsi="Gill Sans MT"/>
                      <w:sz w:val="24"/>
                      <w:szCs w:val="24"/>
                    </w:rPr>
                  </w:rPrChange>
                </w:rPr>
                <w:t>2/ Etre un man</w:t>
              </w:r>
              <w:r w:rsidR="00706955" w:rsidRPr="0003634A">
                <w:rPr>
                  <w:rFonts w:ascii="Gill Sans MT" w:hAnsi="Gill Sans MT"/>
                  <w:sz w:val="24"/>
                  <w:szCs w:val="24"/>
                  <w:lang w:val="fr-FR"/>
                  <w:rPrChange w:id="2151" w:author="SD" w:date="2019-07-18T20:04:00Z">
                    <w:rPr>
                      <w:rFonts w:ascii="Gill Sans MT" w:hAnsi="Gill Sans MT"/>
                      <w:sz w:val="24"/>
                      <w:szCs w:val="24"/>
                    </w:rPr>
                  </w:rPrChange>
                </w:rPr>
                <w:t>a</w:t>
              </w:r>
              <w:r w:rsidRPr="0003634A">
                <w:rPr>
                  <w:rFonts w:ascii="Gill Sans MT" w:hAnsi="Gill Sans MT"/>
                  <w:sz w:val="24"/>
                  <w:szCs w:val="24"/>
                  <w:lang w:val="fr-FR"/>
                  <w:rPrChange w:id="2152" w:author="SD" w:date="2019-07-18T20:04:00Z">
                    <w:rPr>
                      <w:rFonts w:ascii="Gill Sans MT" w:hAnsi="Gill Sans MT"/>
                      <w:sz w:val="24"/>
                      <w:szCs w:val="24"/>
                    </w:rPr>
                  </w:rPrChange>
                </w:rPr>
                <w:t>ger et un coach</w:t>
              </w:r>
            </w:ins>
          </w:p>
          <w:p w14:paraId="03916985" w14:textId="77777777" w:rsidR="00706955" w:rsidRPr="0003634A" w:rsidRDefault="00706955" w:rsidP="00541EC9">
            <w:pPr>
              <w:spacing w:after="0"/>
              <w:rPr>
                <w:ins w:id="2153" w:author="SDS Consulting" w:date="2019-06-24T09:03:00Z"/>
                <w:rFonts w:ascii="Gill Sans MT" w:hAnsi="Gill Sans MT"/>
                <w:sz w:val="24"/>
                <w:szCs w:val="24"/>
                <w:lang w:val="fr-FR"/>
                <w:rPrChange w:id="2154" w:author="SD" w:date="2019-07-18T20:04:00Z">
                  <w:rPr>
                    <w:ins w:id="2155" w:author="SDS Consulting" w:date="2019-06-24T09:03:00Z"/>
                    <w:rFonts w:ascii="Gill Sans MT" w:hAnsi="Gill Sans MT"/>
                    <w:sz w:val="24"/>
                    <w:szCs w:val="24"/>
                  </w:rPr>
                </w:rPrChange>
              </w:rPr>
            </w:pPr>
          </w:p>
          <w:p w14:paraId="7C89B64E" w14:textId="77777777" w:rsidR="00541EC9" w:rsidRPr="0003634A" w:rsidRDefault="00541EC9" w:rsidP="00541EC9">
            <w:pPr>
              <w:spacing w:after="0"/>
              <w:rPr>
                <w:ins w:id="2156" w:author="SDS Consulting" w:date="2019-06-24T09:03:00Z"/>
                <w:rFonts w:ascii="Gill Sans MT" w:hAnsi="Gill Sans MT"/>
                <w:sz w:val="24"/>
                <w:szCs w:val="24"/>
                <w:lang w:val="fr-FR"/>
                <w:rPrChange w:id="2157" w:author="SD" w:date="2019-07-18T20:04:00Z">
                  <w:rPr>
                    <w:ins w:id="2158" w:author="SDS Consulting" w:date="2019-06-24T09:03:00Z"/>
                    <w:rFonts w:ascii="Gill Sans MT" w:hAnsi="Gill Sans MT"/>
                    <w:sz w:val="24"/>
                    <w:szCs w:val="24"/>
                  </w:rPr>
                </w:rPrChange>
              </w:rPr>
            </w:pPr>
            <w:ins w:id="2159" w:author="SDS Consulting" w:date="2019-06-24T09:03:00Z">
              <w:r w:rsidRPr="0003634A">
                <w:rPr>
                  <w:rFonts w:ascii="Gill Sans MT" w:hAnsi="Gill Sans MT"/>
                  <w:sz w:val="24"/>
                  <w:szCs w:val="24"/>
                  <w:lang w:val="fr-FR"/>
                  <w:rPrChange w:id="2160" w:author="SD" w:date="2019-07-18T20:04:00Z">
                    <w:rPr>
                      <w:rFonts w:ascii="Gill Sans MT" w:hAnsi="Gill Sans MT"/>
                      <w:sz w:val="24"/>
                      <w:szCs w:val="24"/>
                    </w:rPr>
                  </w:rPrChange>
                </w:rPr>
                <w:t>2.1. Les savoir-être du manager/coach</w:t>
              </w:r>
            </w:ins>
          </w:p>
          <w:p w14:paraId="4A23C7DF" w14:textId="77777777" w:rsidR="00541EC9" w:rsidRPr="0003634A" w:rsidRDefault="00541EC9" w:rsidP="00541EC9">
            <w:pPr>
              <w:spacing w:after="0"/>
              <w:rPr>
                <w:ins w:id="2161" w:author="SDS Consulting" w:date="2019-06-24T09:03:00Z"/>
                <w:rFonts w:ascii="Gill Sans MT" w:hAnsi="Gill Sans MT"/>
                <w:sz w:val="24"/>
                <w:szCs w:val="24"/>
                <w:lang w:val="fr-FR"/>
                <w:rPrChange w:id="2162" w:author="SD" w:date="2019-07-18T20:04:00Z">
                  <w:rPr>
                    <w:ins w:id="2163" w:author="SDS Consulting" w:date="2019-06-24T09:03:00Z"/>
                    <w:rFonts w:ascii="Gill Sans MT" w:hAnsi="Gill Sans MT"/>
                    <w:sz w:val="24"/>
                    <w:szCs w:val="24"/>
                  </w:rPr>
                </w:rPrChange>
              </w:rPr>
            </w:pPr>
          </w:p>
          <w:p w14:paraId="59B78177" w14:textId="77777777" w:rsidR="00541EC9" w:rsidRPr="0003634A" w:rsidRDefault="00541EC9" w:rsidP="00541EC9">
            <w:pPr>
              <w:spacing w:after="0"/>
              <w:rPr>
                <w:ins w:id="2164" w:author="SDS Consulting" w:date="2019-06-24T09:03:00Z"/>
                <w:rFonts w:ascii="Gill Sans MT" w:hAnsi="Gill Sans MT"/>
                <w:sz w:val="24"/>
                <w:szCs w:val="24"/>
                <w:lang w:val="fr-FR"/>
                <w:rPrChange w:id="2165" w:author="SD" w:date="2019-07-18T20:04:00Z">
                  <w:rPr>
                    <w:ins w:id="2166" w:author="SDS Consulting" w:date="2019-06-24T09:03:00Z"/>
                    <w:rFonts w:ascii="Gill Sans MT" w:hAnsi="Gill Sans MT"/>
                    <w:sz w:val="24"/>
                    <w:szCs w:val="24"/>
                  </w:rPr>
                </w:rPrChange>
              </w:rPr>
            </w:pPr>
            <w:ins w:id="2167" w:author="SDS Consulting" w:date="2019-06-24T09:03:00Z">
              <w:r w:rsidRPr="0003634A">
                <w:rPr>
                  <w:rFonts w:ascii="Gill Sans MT" w:hAnsi="Gill Sans MT"/>
                  <w:sz w:val="24"/>
                  <w:szCs w:val="24"/>
                  <w:lang w:val="fr-FR"/>
                  <w:rPrChange w:id="2168" w:author="SD" w:date="2019-07-18T20:04:00Z">
                    <w:rPr>
                      <w:rFonts w:ascii="Gill Sans MT" w:hAnsi="Gill Sans MT"/>
                      <w:sz w:val="24"/>
                      <w:szCs w:val="24"/>
                    </w:rPr>
                  </w:rPrChange>
                </w:rPr>
                <w:t>Vous devez faire preuve de charisme et de pragmatisme afin de vous rendre crédible en tant que manager et coach.</w:t>
              </w:r>
            </w:ins>
          </w:p>
          <w:p w14:paraId="6FEE88B2" w14:textId="77777777" w:rsidR="00541EC9" w:rsidRPr="0003634A" w:rsidRDefault="00541EC9" w:rsidP="00541EC9">
            <w:pPr>
              <w:spacing w:after="0"/>
              <w:rPr>
                <w:ins w:id="2169" w:author="SDS Consulting" w:date="2019-06-24T09:03:00Z"/>
                <w:rFonts w:ascii="Gill Sans MT" w:hAnsi="Gill Sans MT"/>
                <w:sz w:val="24"/>
                <w:szCs w:val="24"/>
                <w:lang w:val="fr-FR"/>
                <w:rPrChange w:id="2170" w:author="SD" w:date="2019-07-18T20:04:00Z">
                  <w:rPr>
                    <w:ins w:id="2171" w:author="SDS Consulting" w:date="2019-06-24T09:03:00Z"/>
                    <w:rFonts w:ascii="Gill Sans MT" w:hAnsi="Gill Sans MT"/>
                    <w:sz w:val="24"/>
                    <w:szCs w:val="24"/>
                  </w:rPr>
                </w:rPrChange>
              </w:rPr>
            </w:pPr>
            <w:ins w:id="2172" w:author="SDS Consulting" w:date="2019-06-24T09:03:00Z">
              <w:r w:rsidRPr="0003634A">
                <w:rPr>
                  <w:rFonts w:ascii="Gill Sans MT" w:hAnsi="Gill Sans MT"/>
                  <w:sz w:val="24"/>
                  <w:szCs w:val="24"/>
                  <w:lang w:val="fr-FR"/>
                  <w:rPrChange w:id="2173" w:author="SD" w:date="2019-07-18T20:04:00Z">
                    <w:rPr>
                      <w:rFonts w:ascii="Gill Sans MT" w:hAnsi="Gill Sans MT"/>
                      <w:sz w:val="24"/>
                      <w:szCs w:val="24"/>
                    </w:rPr>
                  </w:rPrChange>
                </w:rPr>
                <w:lastRenderedPageBreak/>
                <w:t>Vous devez être pédagogue auprès de vos collaborateur, tenir un rôle de conseiller et surtout être de bon communiquant afin que vos idées passent clairement.</w:t>
              </w:r>
            </w:ins>
          </w:p>
          <w:p w14:paraId="2CFF0608" w14:textId="77777777" w:rsidR="00541EC9" w:rsidRPr="0003634A" w:rsidRDefault="00541EC9" w:rsidP="00541EC9">
            <w:pPr>
              <w:spacing w:after="0"/>
              <w:rPr>
                <w:ins w:id="2174" w:author="SDS Consulting" w:date="2019-06-24T09:03:00Z"/>
                <w:rFonts w:ascii="Gill Sans MT" w:hAnsi="Gill Sans MT"/>
                <w:sz w:val="24"/>
                <w:szCs w:val="24"/>
                <w:lang w:val="fr-FR"/>
                <w:rPrChange w:id="2175" w:author="SD" w:date="2019-07-18T20:04:00Z">
                  <w:rPr>
                    <w:ins w:id="2176" w:author="SDS Consulting" w:date="2019-06-24T09:03:00Z"/>
                    <w:rFonts w:ascii="Gill Sans MT" w:hAnsi="Gill Sans MT"/>
                    <w:sz w:val="24"/>
                    <w:szCs w:val="24"/>
                  </w:rPr>
                </w:rPrChange>
              </w:rPr>
            </w:pPr>
            <w:ins w:id="2177" w:author="SDS Consulting" w:date="2019-06-24T09:03:00Z">
              <w:r w:rsidRPr="0003634A">
                <w:rPr>
                  <w:rFonts w:ascii="Gill Sans MT" w:hAnsi="Gill Sans MT"/>
                  <w:sz w:val="24"/>
                  <w:szCs w:val="24"/>
                  <w:lang w:val="fr-FR"/>
                  <w:rPrChange w:id="2178" w:author="SD" w:date="2019-07-18T20:04:00Z">
                    <w:rPr>
                      <w:rFonts w:ascii="Gill Sans MT" w:hAnsi="Gill Sans MT"/>
                      <w:sz w:val="24"/>
                      <w:szCs w:val="24"/>
                    </w:rPr>
                  </w:rPrChange>
                </w:rPr>
                <w:t>Vous devez être méthodique dans votre plan d’action en matière de coaching et savoir vous adapter en cas de difficultés.</w:t>
              </w:r>
            </w:ins>
          </w:p>
          <w:p w14:paraId="4E973400" w14:textId="77777777" w:rsidR="00541EC9" w:rsidRPr="0003634A" w:rsidRDefault="00541EC9" w:rsidP="00541EC9">
            <w:pPr>
              <w:spacing w:after="0"/>
              <w:rPr>
                <w:ins w:id="2179" w:author="SDS Consulting" w:date="2019-06-24T09:03:00Z"/>
                <w:rFonts w:ascii="Gill Sans MT" w:hAnsi="Gill Sans MT"/>
                <w:sz w:val="24"/>
                <w:szCs w:val="24"/>
                <w:lang w:val="fr-FR"/>
                <w:rPrChange w:id="2180" w:author="SD" w:date="2019-07-18T20:04:00Z">
                  <w:rPr>
                    <w:ins w:id="2181" w:author="SDS Consulting" w:date="2019-06-24T09:03:00Z"/>
                    <w:rFonts w:ascii="Gill Sans MT" w:hAnsi="Gill Sans MT"/>
                    <w:sz w:val="24"/>
                    <w:szCs w:val="24"/>
                  </w:rPr>
                </w:rPrChange>
              </w:rPr>
            </w:pPr>
            <w:ins w:id="2182" w:author="SDS Consulting" w:date="2019-06-24T09:03:00Z">
              <w:r w:rsidRPr="0003634A">
                <w:rPr>
                  <w:rFonts w:ascii="Gill Sans MT" w:hAnsi="Gill Sans MT"/>
                  <w:sz w:val="24"/>
                  <w:szCs w:val="24"/>
                  <w:lang w:val="fr-FR"/>
                  <w:rPrChange w:id="2183" w:author="SD" w:date="2019-07-18T20:04:00Z">
                    <w:rPr>
                      <w:rFonts w:ascii="Gill Sans MT" w:hAnsi="Gill Sans MT"/>
                      <w:sz w:val="24"/>
                      <w:szCs w:val="24"/>
                    </w:rPr>
                  </w:rPrChange>
                </w:rPr>
                <w:t>Vous devez faire preuve d’empathie auprès de vos collaborateurs pour comprendre l’origine de leur difficulté professionnelle. Vous devez garder à l’esprit que vous pouvez être mobilisé à tout moment par vos collaborateurs, même en cas de déplacement.</w:t>
              </w:r>
            </w:ins>
          </w:p>
          <w:p w14:paraId="19B2CEB3" w14:textId="77777777" w:rsidR="00541EC9" w:rsidRPr="0003634A" w:rsidRDefault="00541EC9" w:rsidP="00541EC9">
            <w:pPr>
              <w:spacing w:after="0"/>
              <w:rPr>
                <w:ins w:id="2184" w:author="SDS Consulting" w:date="2019-06-24T09:03:00Z"/>
                <w:rFonts w:ascii="Gill Sans MT" w:hAnsi="Gill Sans MT"/>
                <w:sz w:val="24"/>
                <w:szCs w:val="24"/>
                <w:lang w:val="fr-FR"/>
                <w:rPrChange w:id="2185" w:author="SD" w:date="2019-07-18T20:04:00Z">
                  <w:rPr>
                    <w:ins w:id="2186" w:author="SDS Consulting" w:date="2019-06-24T09:03:00Z"/>
                    <w:rFonts w:ascii="Gill Sans MT" w:hAnsi="Gill Sans MT"/>
                    <w:sz w:val="24"/>
                    <w:szCs w:val="24"/>
                  </w:rPr>
                </w:rPrChange>
              </w:rPr>
            </w:pPr>
            <w:ins w:id="2187" w:author="SDS Consulting" w:date="2019-06-24T09:03:00Z">
              <w:r w:rsidRPr="0003634A">
                <w:rPr>
                  <w:rFonts w:ascii="Gill Sans MT" w:hAnsi="Gill Sans MT"/>
                  <w:sz w:val="24"/>
                  <w:szCs w:val="24"/>
                  <w:lang w:val="fr-FR"/>
                  <w:rPrChange w:id="2188" w:author="SD" w:date="2019-07-18T20:04:00Z">
                    <w:rPr>
                      <w:rFonts w:ascii="Gill Sans MT" w:hAnsi="Gill Sans MT"/>
                      <w:sz w:val="24"/>
                      <w:szCs w:val="24"/>
                    </w:rPr>
                  </w:rPrChange>
                </w:rPr>
                <w:t>Enfin, votre écoute est primordiale, en tant que manager et en tant que coach car c’est la base d’un échange réussi.</w:t>
              </w:r>
            </w:ins>
          </w:p>
          <w:p w14:paraId="7BB075AD" w14:textId="77777777" w:rsidR="00541EC9" w:rsidRPr="0003634A" w:rsidRDefault="00541EC9" w:rsidP="00541EC9">
            <w:pPr>
              <w:spacing w:after="0"/>
              <w:rPr>
                <w:ins w:id="2189" w:author="SDS Consulting" w:date="2019-06-24T09:03:00Z"/>
                <w:rFonts w:ascii="Gill Sans MT" w:hAnsi="Gill Sans MT"/>
                <w:sz w:val="24"/>
                <w:szCs w:val="24"/>
                <w:lang w:val="fr-FR"/>
                <w:rPrChange w:id="2190" w:author="SD" w:date="2019-07-18T20:04:00Z">
                  <w:rPr>
                    <w:ins w:id="2191" w:author="SDS Consulting" w:date="2019-06-24T09:03:00Z"/>
                    <w:rFonts w:ascii="Gill Sans MT" w:hAnsi="Gill Sans MT"/>
                    <w:sz w:val="24"/>
                    <w:szCs w:val="24"/>
                  </w:rPr>
                </w:rPrChange>
              </w:rPr>
            </w:pPr>
            <w:ins w:id="2192" w:author="SDS Consulting" w:date="2019-06-24T09:03:00Z">
              <w:r w:rsidRPr="0003634A">
                <w:rPr>
                  <w:rFonts w:ascii="Gill Sans MT" w:hAnsi="Gill Sans MT"/>
                  <w:sz w:val="24"/>
                  <w:szCs w:val="24"/>
                  <w:lang w:val="fr-FR"/>
                  <w:rPrChange w:id="2193" w:author="SD" w:date="2019-07-18T20:04:00Z">
                    <w:rPr>
                      <w:rFonts w:ascii="Gill Sans MT" w:hAnsi="Gill Sans MT"/>
                      <w:sz w:val="24"/>
                      <w:szCs w:val="24"/>
                    </w:rPr>
                  </w:rPrChange>
                </w:rPr>
                <w:t xml:space="preserve"> </w:t>
              </w:r>
            </w:ins>
          </w:p>
          <w:p w14:paraId="3B9F6715" w14:textId="77777777" w:rsidR="00541EC9" w:rsidRPr="0003634A" w:rsidRDefault="00541EC9" w:rsidP="00541EC9">
            <w:pPr>
              <w:spacing w:after="0"/>
              <w:rPr>
                <w:ins w:id="2194" w:author="SDS Consulting" w:date="2019-06-24T09:03:00Z"/>
                <w:rFonts w:ascii="Gill Sans MT" w:hAnsi="Gill Sans MT"/>
                <w:sz w:val="24"/>
                <w:szCs w:val="24"/>
                <w:lang w:val="fr-FR"/>
                <w:rPrChange w:id="2195" w:author="SD" w:date="2019-07-18T20:04:00Z">
                  <w:rPr>
                    <w:ins w:id="2196" w:author="SDS Consulting" w:date="2019-06-24T09:03:00Z"/>
                    <w:rFonts w:ascii="Gill Sans MT" w:hAnsi="Gill Sans MT"/>
                    <w:sz w:val="24"/>
                    <w:szCs w:val="24"/>
                  </w:rPr>
                </w:rPrChange>
              </w:rPr>
            </w:pPr>
            <w:ins w:id="2197" w:author="SDS Consulting" w:date="2019-06-24T09:03:00Z">
              <w:r w:rsidRPr="0003634A">
                <w:rPr>
                  <w:rFonts w:ascii="Gill Sans MT" w:hAnsi="Gill Sans MT"/>
                  <w:sz w:val="24"/>
                  <w:szCs w:val="24"/>
                  <w:lang w:val="fr-FR"/>
                  <w:rPrChange w:id="2198" w:author="SD" w:date="2019-07-18T20:04:00Z">
                    <w:rPr>
                      <w:rFonts w:ascii="Gill Sans MT" w:hAnsi="Gill Sans MT"/>
                      <w:sz w:val="24"/>
                      <w:szCs w:val="24"/>
                    </w:rPr>
                  </w:rPrChange>
                </w:rPr>
                <w:t>2.2.</w:t>
              </w:r>
              <w:r w:rsidR="00706955" w:rsidRPr="0003634A">
                <w:rPr>
                  <w:rFonts w:ascii="Gill Sans MT" w:hAnsi="Gill Sans MT"/>
                  <w:sz w:val="24"/>
                  <w:szCs w:val="24"/>
                  <w:lang w:val="fr-FR"/>
                  <w:rPrChange w:id="2199" w:author="SD" w:date="2019-07-18T20:04:00Z">
                    <w:rPr>
                      <w:rFonts w:ascii="Gill Sans MT" w:hAnsi="Gill Sans MT"/>
                      <w:sz w:val="24"/>
                      <w:szCs w:val="24"/>
                    </w:rPr>
                  </w:rPrChange>
                </w:rPr>
                <w:t xml:space="preserve"> </w:t>
              </w:r>
              <w:r w:rsidRPr="0003634A">
                <w:rPr>
                  <w:rFonts w:ascii="Gill Sans MT" w:hAnsi="Gill Sans MT"/>
                  <w:sz w:val="24"/>
                  <w:szCs w:val="24"/>
                  <w:lang w:val="fr-FR"/>
                  <w:rPrChange w:id="2200" w:author="SD" w:date="2019-07-18T20:04:00Z">
                    <w:rPr>
                      <w:rFonts w:ascii="Gill Sans MT" w:hAnsi="Gill Sans MT"/>
                      <w:sz w:val="24"/>
                      <w:szCs w:val="24"/>
                    </w:rPr>
                  </w:rPrChange>
                </w:rPr>
                <w:t>Les savoir-faire du manager/coach</w:t>
              </w:r>
            </w:ins>
          </w:p>
          <w:p w14:paraId="6D426692" w14:textId="77777777" w:rsidR="00541EC9" w:rsidRPr="0003634A" w:rsidRDefault="00541EC9" w:rsidP="00541EC9">
            <w:pPr>
              <w:spacing w:after="0"/>
              <w:rPr>
                <w:ins w:id="2201" w:author="SDS Consulting" w:date="2019-06-24T09:03:00Z"/>
                <w:rFonts w:ascii="Gill Sans MT" w:hAnsi="Gill Sans MT"/>
                <w:sz w:val="24"/>
                <w:szCs w:val="24"/>
                <w:lang w:val="fr-FR"/>
                <w:rPrChange w:id="2202" w:author="SD" w:date="2019-07-18T20:04:00Z">
                  <w:rPr>
                    <w:ins w:id="2203" w:author="SDS Consulting" w:date="2019-06-24T09:03:00Z"/>
                    <w:rFonts w:ascii="Gill Sans MT" w:hAnsi="Gill Sans MT"/>
                    <w:sz w:val="24"/>
                    <w:szCs w:val="24"/>
                  </w:rPr>
                </w:rPrChange>
              </w:rPr>
            </w:pPr>
            <w:ins w:id="2204" w:author="SDS Consulting" w:date="2019-06-24T09:03:00Z">
              <w:r w:rsidRPr="0003634A">
                <w:rPr>
                  <w:rFonts w:ascii="Gill Sans MT" w:hAnsi="Gill Sans MT"/>
                  <w:sz w:val="24"/>
                  <w:szCs w:val="24"/>
                  <w:lang w:val="fr-FR"/>
                  <w:rPrChange w:id="2205" w:author="SD" w:date="2019-07-18T20:04:00Z">
                    <w:rPr>
                      <w:rFonts w:ascii="Gill Sans MT" w:hAnsi="Gill Sans MT"/>
                      <w:sz w:val="24"/>
                      <w:szCs w:val="24"/>
                    </w:rPr>
                  </w:rPrChange>
                </w:rPr>
                <w:t>Délimiter clairement le cadre</w:t>
              </w:r>
            </w:ins>
          </w:p>
          <w:p w14:paraId="2765D5FE" w14:textId="77777777" w:rsidR="00541EC9" w:rsidRPr="0003634A" w:rsidRDefault="00541EC9" w:rsidP="00541EC9">
            <w:pPr>
              <w:spacing w:after="0"/>
              <w:rPr>
                <w:ins w:id="2206" w:author="SDS Consulting" w:date="2019-06-24T09:03:00Z"/>
                <w:rFonts w:ascii="Gill Sans MT" w:hAnsi="Gill Sans MT"/>
                <w:sz w:val="24"/>
                <w:szCs w:val="24"/>
                <w:lang w:val="fr-FR"/>
                <w:rPrChange w:id="2207" w:author="SD" w:date="2019-07-18T20:04:00Z">
                  <w:rPr>
                    <w:ins w:id="2208" w:author="SDS Consulting" w:date="2019-06-24T09:03:00Z"/>
                    <w:rFonts w:ascii="Gill Sans MT" w:hAnsi="Gill Sans MT"/>
                    <w:sz w:val="24"/>
                    <w:szCs w:val="24"/>
                  </w:rPr>
                </w:rPrChange>
              </w:rPr>
            </w:pPr>
            <w:ins w:id="2209" w:author="SDS Consulting" w:date="2019-06-24T09:03:00Z">
              <w:r w:rsidRPr="0003634A">
                <w:rPr>
                  <w:rFonts w:ascii="Gill Sans MT" w:hAnsi="Gill Sans MT"/>
                  <w:sz w:val="24"/>
                  <w:szCs w:val="24"/>
                  <w:lang w:val="fr-FR"/>
                  <w:rPrChange w:id="2210" w:author="SD" w:date="2019-07-18T20:04:00Z">
                    <w:rPr>
                      <w:rFonts w:ascii="Gill Sans MT" w:hAnsi="Gill Sans MT"/>
                      <w:sz w:val="24"/>
                      <w:szCs w:val="24"/>
                    </w:rPr>
                  </w:rPrChange>
                </w:rPr>
                <w:t>Les actes de management et les séances de coaching ne doivent pas être confondus. Pour ce faire, vous devez définir un cadre ; qui peut être virtuel, matériel ou encore géographiquement différent de celui du management.</w:t>
              </w:r>
            </w:ins>
          </w:p>
          <w:p w14:paraId="08CF3AEF" w14:textId="77777777" w:rsidR="00541EC9" w:rsidRPr="0003634A" w:rsidRDefault="00541EC9" w:rsidP="00541EC9">
            <w:pPr>
              <w:spacing w:after="0"/>
              <w:rPr>
                <w:ins w:id="2211" w:author="SDS Consulting" w:date="2019-06-24T09:03:00Z"/>
                <w:rFonts w:ascii="Gill Sans MT" w:hAnsi="Gill Sans MT"/>
                <w:sz w:val="24"/>
                <w:szCs w:val="24"/>
                <w:lang w:val="fr-FR"/>
                <w:rPrChange w:id="2212" w:author="SD" w:date="2019-07-18T20:04:00Z">
                  <w:rPr>
                    <w:ins w:id="2213" w:author="SDS Consulting" w:date="2019-06-24T09:03:00Z"/>
                    <w:rFonts w:ascii="Gill Sans MT" w:hAnsi="Gill Sans MT"/>
                    <w:sz w:val="24"/>
                    <w:szCs w:val="24"/>
                  </w:rPr>
                </w:rPrChange>
              </w:rPr>
            </w:pPr>
            <w:ins w:id="2214" w:author="SDS Consulting" w:date="2019-06-24T09:03:00Z">
              <w:r w:rsidRPr="0003634A">
                <w:rPr>
                  <w:rFonts w:ascii="Gill Sans MT" w:hAnsi="Gill Sans MT"/>
                  <w:sz w:val="24"/>
                  <w:szCs w:val="24"/>
                  <w:lang w:val="fr-FR"/>
                  <w:rPrChange w:id="2215" w:author="SD" w:date="2019-07-18T20:04:00Z">
                    <w:rPr>
                      <w:rFonts w:ascii="Gill Sans MT" w:hAnsi="Gill Sans MT"/>
                      <w:sz w:val="24"/>
                      <w:szCs w:val="24"/>
                    </w:rPr>
                  </w:rPrChange>
                </w:rPr>
                <w:t>Conjuguer non-jugement, confiance et authenticité</w:t>
              </w:r>
            </w:ins>
          </w:p>
          <w:p w14:paraId="11148525" w14:textId="77777777" w:rsidR="00541EC9" w:rsidRPr="0003634A" w:rsidRDefault="00541EC9" w:rsidP="00541EC9">
            <w:pPr>
              <w:spacing w:after="0"/>
              <w:rPr>
                <w:ins w:id="2216" w:author="SDS Consulting" w:date="2019-06-24T09:03:00Z"/>
                <w:rFonts w:ascii="Gill Sans MT" w:hAnsi="Gill Sans MT"/>
                <w:sz w:val="24"/>
                <w:szCs w:val="24"/>
                <w:lang w:val="fr-FR"/>
                <w:rPrChange w:id="2217" w:author="SD" w:date="2019-07-18T20:04:00Z">
                  <w:rPr>
                    <w:ins w:id="2218" w:author="SDS Consulting" w:date="2019-06-24T09:03:00Z"/>
                    <w:rFonts w:ascii="Gill Sans MT" w:hAnsi="Gill Sans MT"/>
                    <w:sz w:val="24"/>
                    <w:szCs w:val="24"/>
                  </w:rPr>
                </w:rPrChange>
              </w:rPr>
            </w:pPr>
            <w:ins w:id="2219" w:author="SDS Consulting" w:date="2019-06-24T09:03:00Z">
              <w:r w:rsidRPr="0003634A">
                <w:rPr>
                  <w:rFonts w:ascii="Gill Sans MT" w:hAnsi="Gill Sans MT"/>
                  <w:sz w:val="24"/>
                  <w:szCs w:val="24"/>
                  <w:lang w:val="fr-FR"/>
                  <w:rPrChange w:id="2220" w:author="SD" w:date="2019-07-18T20:04:00Z">
                    <w:rPr>
                      <w:rFonts w:ascii="Gill Sans MT" w:hAnsi="Gill Sans MT"/>
                      <w:sz w:val="24"/>
                      <w:szCs w:val="24"/>
                    </w:rPr>
                  </w:rPrChange>
                </w:rPr>
                <w:t>Vous devez avoir une attitude de non-jugement. Le discours de votre collaborateur doit être écouté sans jugement de valeur. Le coaché aura confiance que s’il sent que son discours est reconnue.</w:t>
              </w:r>
            </w:ins>
          </w:p>
          <w:p w14:paraId="5B449742" w14:textId="77777777" w:rsidR="00541EC9" w:rsidRPr="0003634A" w:rsidRDefault="00541EC9" w:rsidP="00541EC9">
            <w:pPr>
              <w:spacing w:after="0"/>
              <w:rPr>
                <w:ins w:id="2221" w:author="SDS Consulting" w:date="2019-06-24T09:03:00Z"/>
                <w:rFonts w:ascii="Gill Sans MT" w:hAnsi="Gill Sans MT"/>
                <w:sz w:val="24"/>
                <w:szCs w:val="24"/>
                <w:lang w:val="fr-FR"/>
                <w:rPrChange w:id="2222" w:author="SD" w:date="2019-07-18T20:04:00Z">
                  <w:rPr>
                    <w:ins w:id="2223" w:author="SDS Consulting" w:date="2019-06-24T09:03:00Z"/>
                    <w:rFonts w:ascii="Gill Sans MT" w:hAnsi="Gill Sans MT"/>
                    <w:sz w:val="24"/>
                    <w:szCs w:val="24"/>
                  </w:rPr>
                </w:rPrChange>
              </w:rPr>
            </w:pPr>
            <w:ins w:id="2224" w:author="SDS Consulting" w:date="2019-06-24T09:03:00Z">
              <w:r w:rsidRPr="0003634A">
                <w:rPr>
                  <w:rFonts w:ascii="Gill Sans MT" w:hAnsi="Gill Sans MT"/>
                  <w:sz w:val="24"/>
                  <w:szCs w:val="24"/>
                  <w:lang w:val="fr-FR"/>
                  <w:rPrChange w:id="2225" w:author="SD" w:date="2019-07-18T20:04:00Z">
                    <w:rPr>
                      <w:rFonts w:ascii="Gill Sans MT" w:hAnsi="Gill Sans MT"/>
                      <w:sz w:val="24"/>
                      <w:szCs w:val="24"/>
                    </w:rPr>
                  </w:rPrChange>
                </w:rPr>
                <w:t>Développer la « congruence »</w:t>
              </w:r>
            </w:ins>
          </w:p>
          <w:p w14:paraId="716BAF5E" w14:textId="77777777" w:rsidR="00541EC9" w:rsidRPr="0003634A" w:rsidRDefault="00541EC9" w:rsidP="00541EC9">
            <w:pPr>
              <w:spacing w:after="0"/>
              <w:rPr>
                <w:ins w:id="2226" w:author="SDS Consulting" w:date="2019-06-24T09:03:00Z"/>
                <w:rFonts w:ascii="Gill Sans MT" w:hAnsi="Gill Sans MT"/>
                <w:sz w:val="24"/>
                <w:szCs w:val="24"/>
                <w:lang w:val="fr-FR"/>
                <w:rPrChange w:id="2227" w:author="SD" w:date="2019-07-18T20:04:00Z">
                  <w:rPr>
                    <w:ins w:id="2228" w:author="SDS Consulting" w:date="2019-06-24T09:03:00Z"/>
                    <w:rFonts w:ascii="Gill Sans MT" w:hAnsi="Gill Sans MT"/>
                    <w:sz w:val="24"/>
                    <w:szCs w:val="24"/>
                  </w:rPr>
                </w:rPrChange>
              </w:rPr>
            </w:pPr>
            <w:ins w:id="2229" w:author="SDS Consulting" w:date="2019-06-24T09:03:00Z">
              <w:r w:rsidRPr="0003634A">
                <w:rPr>
                  <w:rFonts w:ascii="Gill Sans MT" w:hAnsi="Gill Sans MT"/>
                  <w:sz w:val="24"/>
                  <w:szCs w:val="24"/>
                  <w:lang w:val="fr-FR"/>
                  <w:rPrChange w:id="2230" w:author="SD" w:date="2019-07-18T20:04:00Z">
                    <w:rPr>
                      <w:rFonts w:ascii="Gill Sans MT" w:hAnsi="Gill Sans MT"/>
                      <w:sz w:val="24"/>
                      <w:szCs w:val="24"/>
                    </w:rPr>
                  </w:rPrChange>
                </w:rPr>
                <w:lastRenderedPageBreak/>
                <w:t>La congruence est d’être en accord avec votre rôle de coach. C’est en fait la concordance entre ce que vous dites, faites et ce que vous ressentez réellement. Elle prouve votre sincérité et votre authenticité.</w:t>
              </w:r>
            </w:ins>
          </w:p>
          <w:p w14:paraId="4B3394AC" w14:textId="77777777" w:rsidR="00541EC9" w:rsidRPr="0003634A" w:rsidRDefault="00541EC9" w:rsidP="00541EC9">
            <w:pPr>
              <w:spacing w:after="0"/>
              <w:rPr>
                <w:ins w:id="2231" w:author="SDS Consulting" w:date="2019-06-24T09:03:00Z"/>
                <w:rFonts w:ascii="Gill Sans MT" w:hAnsi="Gill Sans MT"/>
                <w:sz w:val="24"/>
                <w:szCs w:val="24"/>
                <w:lang w:val="fr-FR"/>
                <w:rPrChange w:id="2232" w:author="SD" w:date="2019-07-18T20:04:00Z">
                  <w:rPr>
                    <w:ins w:id="2233" w:author="SDS Consulting" w:date="2019-06-24T09:03:00Z"/>
                    <w:rFonts w:ascii="Gill Sans MT" w:hAnsi="Gill Sans MT"/>
                    <w:sz w:val="24"/>
                    <w:szCs w:val="24"/>
                  </w:rPr>
                </w:rPrChange>
              </w:rPr>
            </w:pPr>
            <w:ins w:id="2234" w:author="SDS Consulting" w:date="2019-06-24T09:03:00Z">
              <w:r w:rsidRPr="0003634A">
                <w:rPr>
                  <w:rFonts w:ascii="Gill Sans MT" w:hAnsi="Gill Sans MT"/>
                  <w:sz w:val="24"/>
                  <w:szCs w:val="24"/>
                  <w:lang w:val="fr-FR"/>
                  <w:rPrChange w:id="2235" w:author="SD" w:date="2019-07-18T20:04:00Z">
                    <w:rPr>
                      <w:rFonts w:ascii="Gill Sans MT" w:hAnsi="Gill Sans MT"/>
                      <w:sz w:val="24"/>
                      <w:szCs w:val="24"/>
                    </w:rPr>
                  </w:rPrChange>
                </w:rPr>
                <w:t>Toujours croire en l’autre</w:t>
              </w:r>
            </w:ins>
          </w:p>
          <w:p w14:paraId="14DB5724" w14:textId="77777777" w:rsidR="00541EC9" w:rsidRPr="0003634A" w:rsidRDefault="00541EC9" w:rsidP="00541EC9">
            <w:pPr>
              <w:spacing w:after="0"/>
              <w:rPr>
                <w:ins w:id="2236" w:author="SDS Consulting" w:date="2019-06-24T09:03:00Z"/>
                <w:rFonts w:ascii="Gill Sans MT" w:hAnsi="Gill Sans MT"/>
                <w:sz w:val="24"/>
                <w:szCs w:val="24"/>
                <w:lang w:val="fr-FR"/>
                <w:rPrChange w:id="2237" w:author="SD" w:date="2019-07-18T20:04:00Z">
                  <w:rPr>
                    <w:ins w:id="2238" w:author="SDS Consulting" w:date="2019-06-24T09:03:00Z"/>
                    <w:rFonts w:ascii="Gill Sans MT" w:hAnsi="Gill Sans MT"/>
                    <w:sz w:val="24"/>
                    <w:szCs w:val="24"/>
                  </w:rPr>
                </w:rPrChange>
              </w:rPr>
            </w:pPr>
            <w:ins w:id="2239" w:author="SDS Consulting" w:date="2019-06-24T09:03:00Z">
              <w:r w:rsidRPr="0003634A">
                <w:rPr>
                  <w:rFonts w:ascii="Gill Sans MT" w:hAnsi="Gill Sans MT"/>
                  <w:sz w:val="24"/>
                  <w:szCs w:val="24"/>
                  <w:lang w:val="fr-FR"/>
                  <w:rPrChange w:id="2240" w:author="SD" w:date="2019-07-18T20:04:00Z">
                    <w:rPr>
                      <w:rFonts w:ascii="Gill Sans MT" w:hAnsi="Gill Sans MT"/>
                      <w:sz w:val="24"/>
                      <w:szCs w:val="24"/>
                    </w:rPr>
                  </w:rPrChange>
                </w:rPr>
                <w:t xml:space="preserve">En tant que manager coach, vous devez être un supporteur inconditionnel de votre collaborateur. La règle est de présupposer que ce dernier connait ce qu’il </w:t>
              </w:r>
              <w:proofErr w:type="spellStart"/>
              <w:r w:rsidRPr="0003634A">
                <w:rPr>
                  <w:rFonts w:ascii="Gill Sans MT" w:hAnsi="Gill Sans MT"/>
                  <w:sz w:val="24"/>
                  <w:szCs w:val="24"/>
                  <w:lang w:val="fr-FR"/>
                  <w:rPrChange w:id="2241" w:author="SD" w:date="2019-07-18T20:04:00Z">
                    <w:rPr>
                      <w:rFonts w:ascii="Gill Sans MT" w:hAnsi="Gill Sans MT"/>
                      <w:sz w:val="24"/>
                      <w:szCs w:val="24"/>
                    </w:rPr>
                  </w:rPrChange>
                </w:rPr>
                <w:t>à</w:t>
              </w:r>
              <w:proofErr w:type="spellEnd"/>
              <w:r w:rsidRPr="0003634A">
                <w:rPr>
                  <w:rFonts w:ascii="Gill Sans MT" w:hAnsi="Gill Sans MT"/>
                  <w:sz w:val="24"/>
                  <w:szCs w:val="24"/>
                  <w:lang w:val="fr-FR"/>
                  <w:rPrChange w:id="2242" w:author="SD" w:date="2019-07-18T20:04:00Z">
                    <w:rPr>
                      <w:rFonts w:ascii="Gill Sans MT" w:hAnsi="Gill Sans MT"/>
                      <w:sz w:val="24"/>
                      <w:szCs w:val="24"/>
                    </w:rPr>
                  </w:rPrChange>
                </w:rPr>
                <w:t xml:space="preserve"> </w:t>
              </w:r>
              <w:proofErr w:type="spellStart"/>
              <w:r w:rsidRPr="0003634A">
                <w:rPr>
                  <w:rFonts w:ascii="Gill Sans MT" w:hAnsi="Gill Sans MT"/>
                  <w:sz w:val="24"/>
                  <w:szCs w:val="24"/>
                  <w:lang w:val="fr-FR"/>
                  <w:rPrChange w:id="2243" w:author="SD" w:date="2019-07-18T20:04:00Z">
                    <w:rPr>
                      <w:rFonts w:ascii="Gill Sans MT" w:hAnsi="Gill Sans MT"/>
                      <w:sz w:val="24"/>
                      <w:szCs w:val="24"/>
                    </w:rPr>
                  </w:rPrChange>
                </w:rPr>
                <w:t>a</w:t>
              </w:r>
              <w:proofErr w:type="spellEnd"/>
              <w:r w:rsidRPr="0003634A">
                <w:rPr>
                  <w:rFonts w:ascii="Gill Sans MT" w:hAnsi="Gill Sans MT"/>
                  <w:sz w:val="24"/>
                  <w:szCs w:val="24"/>
                  <w:lang w:val="fr-FR"/>
                  <w:rPrChange w:id="2244" w:author="SD" w:date="2019-07-18T20:04:00Z">
                    <w:rPr>
                      <w:rFonts w:ascii="Gill Sans MT" w:hAnsi="Gill Sans MT"/>
                      <w:sz w:val="24"/>
                      <w:szCs w:val="24"/>
                    </w:rPr>
                  </w:rPrChange>
                </w:rPr>
                <w:t xml:space="preserve"> faire et qu’il est donc inutile de le tester. Cette règle repose sur un climat de confiance et une attitude enthousiaste de votre part.</w:t>
              </w:r>
            </w:ins>
          </w:p>
          <w:p w14:paraId="3DAAAC96" w14:textId="77777777" w:rsidR="00706955" w:rsidRPr="0003634A" w:rsidRDefault="00706955" w:rsidP="00541EC9">
            <w:pPr>
              <w:spacing w:after="0"/>
              <w:rPr>
                <w:ins w:id="2245" w:author="SDS Consulting" w:date="2019-06-24T09:03:00Z"/>
                <w:rFonts w:ascii="Gill Sans MT" w:hAnsi="Gill Sans MT"/>
                <w:sz w:val="24"/>
                <w:szCs w:val="24"/>
                <w:lang w:val="fr-FR"/>
                <w:rPrChange w:id="2246" w:author="SD" w:date="2019-07-18T20:04:00Z">
                  <w:rPr>
                    <w:ins w:id="2247" w:author="SDS Consulting" w:date="2019-06-24T09:03:00Z"/>
                    <w:rFonts w:ascii="Gill Sans MT" w:hAnsi="Gill Sans MT"/>
                    <w:sz w:val="24"/>
                    <w:szCs w:val="24"/>
                  </w:rPr>
                </w:rPrChange>
              </w:rPr>
            </w:pPr>
          </w:p>
          <w:p w14:paraId="57ABCC49" w14:textId="77777777" w:rsidR="00541EC9" w:rsidRPr="0003634A" w:rsidRDefault="00541EC9" w:rsidP="00541EC9">
            <w:pPr>
              <w:spacing w:after="0"/>
              <w:rPr>
                <w:ins w:id="2248" w:author="SDS Consulting" w:date="2019-06-24T09:03:00Z"/>
                <w:rFonts w:ascii="Gill Sans MT" w:hAnsi="Gill Sans MT"/>
                <w:sz w:val="24"/>
                <w:szCs w:val="24"/>
                <w:lang w:val="fr-FR"/>
                <w:rPrChange w:id="2249" w:author="SD" w:date="2019-07-18T20:04:00Z">
                  <w:rPr>
                    <w:ins w:id="2250" w:author="SDS Consulting" w:date="2019-06-24T09:03:00Z"/>
                    <w:rFonts w:ascii="Gill Sans MT" w:hAnsi="Gill Sans MT"/>
                    <w:sz w:val="24"/>
                    <w:szCs w:val="24"/>
                  </w:rPr>
                </w:rPrChange>
              </w:rPr>
            </w:pPr>
            <w:ins w:id="2251" w:author="SDS Consulting" w:date="2019-06-24T09:03:00Z">
              <w:r w:rsidRPr="0003634A">
                <w:rPr>
                  <w:rFonts w:ascii="Gill Sans MT" w:hAnsi="Gill Sans MT"/>
                  <w:sz w:val="24"/>
                  <w:szCs w:val="24"/>
                  <w:lang w:val="fr-FR"/>
                  <w:rPrChange w:id="2252" w:author="SD" w:date="2019-07-18T20:04:00Z">
                    <w:rPr>
                      <w:rFonts w:ascii="Gill Sans MT" w:hAnsi="Gill Sans MT"/>
                      <w:sz w:val="24"/>
                      <w:szCs w:val="24"/>
                    </w:rPr>
                  </w:rPrChange>
                </w:rPr>
                <w:t xml:space="preserve">Méta </w:t>
              </w:r>
              <w:proofErr w:type="gramStart"/>
              <w:r w:rsidRPr="0003634A">
                <w:rPr>
                  <w:rFonts w:ascii="Gill Sans MT" w:hAnsi="Gill Sans MT"/>
                  <w:sz w:val="24"/>
                  <w:szCs w:val="24"/>
                  <w:lang w:val="fr-FR"/>
                  <w:rPrChange w:id="2253" w:author="SD" w:date="2019-07-18T20:04:00Z">
                    <w:rPr>
                      <w:rFonts w:ascii="Gill Sans MT" w:hAnsi="Gill Sans MT"/>
                      <w:sz w:val="24"/>
                      <w:szCs w:val="24"/>
                    </w:rPr>
                  </w:rPrChange>
                </w:rPr>
                <w:t>communiquer</w:t>
              </w:r>
              <w:proofErr w:type="gramEnd"/>
            </w:ins>
          </w:p>
          <w:p w14:paraId="74C8E588" w14:textId="77777777" w:rsidR="00541EC9" w:rsidRPr="0003634A" w:rsidRDefault="00541EC9" w:rsidP="00541EC9">
            <w:pPr>
              <w:spacing w:after="0"/>
              <w:rPr>
                <w:ins w:id="2254" w:author="SDS Consulting" w:date="2019-06-24T09:03:00Z"/>
                <w:rFonts w:ascii="Gill Sans MT" w:hAnsi="Gill Sans MT"/>
                <w:sz w:val="24"/>
                <w:szCs w:val="24"/>
                <w:lang w:val="fr-FR"/>
                <w:rPrChange w:id="2255" w:author="SD" w:date="2019-07-18T20:04:00Z">
                  <w:rPr>
                    <w:ins w:id="2256" w:author="SDS Consulting" w:date="2019-06-24T09:03:00Z"/>
                    <w:rFonts w:ascii="Gill Sans MT" w:hAnsi="Gill Sans MT"/>
                    <w:sz w:val="24"/>
                    <w:szCs w:val="24"/>
                  </w:rPr>
                </w:rPrChange>
              </w:rPr>
            </w:pPr>
            <w:ins w:id="2257" w:author="SDS Consulting" w:date="2019-06-24T09:03:00Z">
              <w:r w:rsidRPr="0003634A">
                <w:rPr>
                  <w:rFonts w:ascii="Gill Sans MT" w:hAnsi="Gill Sans MT"/>
                  <w:sz w:val="24"/>
                  <w:szCs w:val="24"/>
                  <w:lang w:val="fr-FR"/>
                  <w:rPrChange w:id="2258" w:author="SD" w:date="2019-07-18T20:04:00Z">
                    <w:rPr>
                      <w:rFonts w:ascii="Gill Sans MT" w:hAnsi="Gill Sans MT"/>
                      <w:sz w:val="24"/>
                      <w:szCs w:val="24"/>
                    </w:rPr>
                  </w:rPrChange>
                </w:rPr>
                <w:t xml:space="preserve">Il est essentiel pour vous de </w:t>
              </w:r>
              <w:proofErr w:type="spellStart"/>
              <w:r w:rsidRPr="0003634A">
                <w:rPr>
                  <w:rFonts w:ascii="Gill Sans MT" w:hAnsi="Gill Sans MT"/>
                  <w:sz w:val="24"/>
                  <w:szCs w:val="24"/>
                  <w:lang w:val="fr-FR"/>
                  <w:rPrChange w:id="2259" w:author="SD" w:date="2019-07-18T20:04:00Z">
                    <w:rPr>
                      <w:rFonts w:ascii="Gill Sans MT" w:hAnsi="Gill Sans MT"/>
                      <w:sz w:val="24"/>
                      <w:szCs w:val="24"/>
                    </w:rPr>
                  </w:rPrChange>
                </w:rPr>
                <w:t>métacommuniquer</w:t>
              </w:r>
              <w:proofErr w:type="spellEnd"/>
              <w:r w:rsidRPr="0003634A">
                <w:rPr>
                  <w:rFonts w:ascii="Gill Sans MT" w:hAnsi="Gill Sans MT"/>
                  <w:sz w:val="24"/>
                  <w:szCs w:val="24"/>
                  <w:lang w:val="fr-FR"/>
                  <w:rPrChange w:id="2260" w:author="SD" w:date="2019-07-18T20:04:00Z">
                    <w:rPr>
                      <w:rFonts w:ascii="Gill Sans MT" w:hAnsi="Gill Sans MT"/>
                      <w:sz w:val="24"/>
                      <w:szCs w:val="24"/>
                    </w:rPr>
                  </w:rPrChange>
                </w:rPr>
                <w:t xml:space="preserve"> ; C'est-à-dire communiquer sur sa communication pour éviter les amalgames et les quiproquos.</w:t>
              </w:r>
            </w:ins>
          </w:p>
          <w:p w14:paraId="5A1A8A84" w14:textId="77777777" w:rsidR="00541EC9" w:rsidRPr="0003634A" w:rsidRDefault="00541EC9" w:rsidP="00541EC9">
            <w:pPr>
              <w:spacing w:after="0"/>
              <w:rPr>
                <w:ins w:id="2261" w:author="SDS Consulting" w:date="2019-06-24T09:03:00Z"/>
                <w:rFonts w:ascii="Gill Sans MT" w:hAnsi="Gill Sans MT"/>
                <w:sz w:val="24"/>
                <w:szCs w:val="24"/>
                <w:lang w:val="fr-FR"/>
                <w:rPrChange w:id="2262" w:author="SD" w:date="2019-07-18T20:04:00Z">
                  <w:rPr>
                    <w:ins w:id="2263" w:author="SDS Consulting" w:date="2019-06-24T09:03:00Z"/>
                    <w:rFonts w:ascii="Gill Sans MT" w:hAnsi="Gill Sans MT"/>
                    <w:sz w:val="24"/>
                    <w:szCs w:val="24"/>
                  </w:rPr>
                </w:rPrChange>
              </w:rPr>
            </w:pPr>
            <w:ins w:id="2264" w:author="SDS Consulting" w:date="2019-06-24T09:03:00Z">
              <w:r w:rsidRPr="0003634A">
                <w:rPr>
                  <w:rFonts w:ascii="Gill Sans MT" w:hAnsi="Gill Sans MT"/>
                  <w:sz w:val="24"/>
                  <w:szCs w:val="24"/>
                  <w:lang w:val="fr-FR"/>
                  <w:rPrChange w:id="2265" w:author="SD" w:date="2019-07-18T20:04:00Z">
                    <w:rPr>
                      <w:rFonts w:ascii="Gill Sans MT" w:hAnsi="Gill Sans MT"/>
                      <w:sz w:val="24"/>
                      <w:szCs w:val="24"/>
                    </w:rPr>
                  </w:rPrChange>
                </w:rPr>
                <w:t>Conjuguer le pouvoir du manager et la neutralité du coach.</w:t>
              </w:r>
            </w:ins>
          </w:p>
          <w:p w14:paraId="4740CA63" w14:textId="77777777" w:rsidR="00541EC9" w:rsidRPr="0003634A" w:rsidRDefault="00541EC9" w:rsidP="00541EC9">
            <w:pPr>
              <w:spacing w:after="0"/>
              <w:rPr>
                <w:ins w:id="2266" w:author="SDS Consulting" w:date="2019-06-24T09:03:00Z"/>
                <w:rFonts w:ascii="Gill Sans MT" w:hAnsi="Gill Sans MT"/>
                <w:sz w:val="24"/>
                <w:szCs w:val="24"/>
                <w:lang w:val="fr-FR"/>
                <w:rPrChange w:id="2267" w:author="SD" w:date="2019-07-18T20:04:00Z">
                  <w:rPr>
                    <w:ins w:id="2268" w:author="SDS Consulting" w:date="2019-06-24T09:03:00Z"/>
                    <w:rFonts w:ascii="Gill Sans MT" w:hAnsi="Gill Sans MT"/>
                    <w:sz w:val="24"/>
                    <w:szCs w:val="24"/>
                  </w:rPr>
                </w:rPrChange>
              </w:rPr>
            </w:pPr>
          </w:p>
          <w:p w14:paraId="1BA1090A" w14:textId="77777777" w:rsidR="00541EC9" w:rsidRPr="0003634A" w:rsidRDefault="00541EC9" w:rsidP="00541EC9">
            <w:pPr>
              <w:spacing w:after="0"/>
              <w:rPr>
                <w:ins w:id="2269" w:author="SDS Consulting" w:date="2019-06-24T09:03:00Z"/>
                <w:rFonts w:ascii="Gill Sans MT" w:hAnsi="Gill Sans MT"/>
                <w:sz w:val="24"/>
                <w:szCs w:val="24"/>
                <w:lang w:val="fr-FR"/>
                <w:rPrChange w:id="2270" w:author="SD" w:date="2019-07-18T20:04:00Z">
                  <w:rPr>
                    <w:ins w:id="2271" w:author="SDS Consulting" w:date="2019-06-24T09:03:00Z"/>
                    <w:rFonts w:ascii="Gill Sans MT" w:hAnsi="Gill Sans MT"/>
                    <w:sz w:val="24"/>
                    <w:szCs w:val="24"/>
                  </w:rPr>
                </w:rPrChange>
              </w:rPr>
            </w:pPr>
            <w:ins w:id="2272" w:author="SDS Consulting" w:date="2019-06-24T09:03:00Z">
              <w:r w:rsidRPr="0003634A">
                <w:rPr>
                  <w:rFonts w:ascii="Gill Sans MT" w:hAnsi="Gill Sans MT"/>
                  <w:sz w:val="24"/>
                  <w:szCs w:val="24"/>
                  <w:lang w:val="fr-FR"/>
                  <w:rPrChange w:id="2273" w:author="SD" w:date="2019-07-18T20:04:00Z">
                    <w:rPr>
                      <w:rFonts w:ascii="Gill Sans MT" w:hAnsi="Gill Sans MT"/>
                      <w:sz w:val="24"/>
                      <w:szCs w:val="24"/>
                    </w:rPr>
                  </w:rPrChange>
                </w:rPr>
                <w:t>Il ne doit pas exister une relation de pouvoir entre vous et votre collaborateur. Votre pouvoir est attribué par votre position hiérarchique. En revanche, en tant que coach, vous devez accompagner, épauler le collaborateur dans sa démarche et non être en position de force ou encore crée un lien de subordination même si le collaborateur est tout de même amener à respecter certaine règle.</w:t>
              </w:r>
            </w:ins>
          </w:p>
          <w:p w14:paraId="0BE48CA4" w14:textId="77777777" w:rsidR="00541EC9" w:rsidRPr="0003634A" w:rsidRDefault="00541EC9" w:rsidP="00541EC9">
            <w:pPr>
              <w:spacing w:after="0"/>
              <w:rPr>
                <w:ins w:id="2274" w:author="SDS Consulting" w:date="2019-06-24T09:03:00Z"/>
                <w:rFonts w:ascii="Gill Sans MT" w:hAnsi="Gill Sans MT"/>
                <w:sz w:val="24"/>
                <w:szCs w:val="24"/>
                <w:lang w:val="fr-FR"/>
                <w:rPrChange w:id="2275" w:author="SD" w:date="2019-07-18T20:04:00Z">
                  <w:rPr>
                    <w:ins w:id="2276" w:author="SDS Consulting" w:date="2019-06-24T09:03:00Z"/>
                    <w:rFonts w:ascii="Gill Sans MT" w:hAnsi="Gill Sans MT"/>
                    <w:sz w:val="24"/>
                    <w:szCs w:val="24"/>
                  </w:rPr>
                </w:rPrChange>
              </w:rPr>
            </w:pPr>
            <w:ins w:id="2277" w:author="SDS Consulting" w:date="2019-06-24T09:03:00Z">
              <w:r w:rsidRPr="0003634A">
                <w:rPr>
                  <w:rFonts w:ascii="Gill Sans MT" w:hAnsi="Gill Sans MT"/>
                  <w:sz w:val="24"/>
                  <w:szCs w:val="24"/>
                  <w:lang w:val="fr-FR"/>
                  <w:rPrChange w:id="2278" w:author="SD" w:date="2019-07-18T20:04:00Z">
                    <w:rPr>
                      <w:rFonts w:ascii="Gill Sans MT" w:hAnsi="Gill Sans MT"/>
                      <w:sz w:val="24"/>
                      <w:szCs w:val="24"/>
                    </w:rPr>
                  </w:rPrChange>
                </w:rPr>
                <w:t>Ne pas se « projeter » dans la situation du coaché</w:t>
              </w:r>
            </w:ins>
          </w:p>
          <w:p w14:paraId="59F43868" w14:textId="77777777" w:rsidR="00541EC9" w:rsidRPr="0003634A" w:rsidRDefault="00541EC9" w:rsidP="00541EC9">
            <w:pPr>
              <w:spacing w:after="0"/>
              <w:rPr>
                <w:ins w:id="2279" w:author="SDS Consulting" w:date="2019-06-24T09:03:00Z"/>
                <w:rFonts w:ascii="Gill Sans MT" w:hAnsi="Gill Sans MT"/>
                <w:sz w:val="24"/>
                <w:szCs w:val="24"/>
                <w:lang w:val="fr-FR"/>
                <w:rPrChange w:id="2280" w:author="SD" w:date="2019-07-18T20:04:00Z">
                  <w:rPr>
                    <w:ins w:id="2281" w:author="SDS Consulting" w:date="2019-06-24T09:03:00Z"/>
                    <w:rFonts w:ascii="Gill Sans MT" w:hAnsi="Gill Sans MT"/>
                    <w:sz w:val="24"/>
                    <w:szCs w:val="24"/>
                  </w:rPr>
                </w:rPrChange>
              </w:rPr>
            </w:pPr>
            <w:ins w:id="2282" w:author="SDS Consulting" w:date="2019-06-24T09:03:00Z">
              <w:r w:rsidRPr="0003634A">
                <w:rPr>
                  <w:rFonts w:ascii="Gill Sans MT" w:hAnsi="Gill Sans MT"/>
                  <w:sz w:val="24"/>
                  <w:szCs w:val="24"/>
                  <w:lang w:val="fr-FR"/>
                  <w:rPrChange w:id="2283" w:author="SD" w:date="2019-07-18T20:04:00Z">
                    <w:rPr>
                      <w:rFonts w:ascii="Gill Sans MT" w:hAnsi="Gill Sans MT"/>
                      <w:sz w:val="24"/>
                      <w:szCs w:val="24"/>
                    </w:rPr>
                  </w:rPrChange>
                </w:rPr>
                <w:t>Vous  devez</w:t>
              </w:r>
              <w:r w:rsidRPr="0003634A">
                <w:rPr>
                  <w:rFonts w:ascii="Gill Sans MT" w:hAnsi="Gill Sans MT"/>
                  <w:sz w:val="24"/>
                  <w:szCs w:val="24"/>
                  <w:lang w:val="fr-FR"/>
                  <w:rPrChange w:id="2284" w:author="SD" w:date="2019-07-18T20:04:00Z">
                    <w:rPr>
                      <w:rFonts w:ascii="Gill Sans MT" w:hAnsi="Gill Sans MT"/>
                      <w:sz w:val="24"/>
                      <w:szCs w:val="24"/>
                    </w:rPr>
                  </w:rPrChange>
                </w:rPr>
                <w:tab/>
                <w:t>contrôler votre perméabilité émotionnelle en travaillant votre capacité à conserver du recul face à la situation de votre collaborateur.</w:t>
              </w:r>
            </w:ins>
          </w:p>
          <w:p w14:paraId="0924DCE7" w14:textId="77777777" w:rsidR="00541EC9" w:rsidRPr="0003634A" w:rsidRDefault="00541EC9" w:rsidP="00541EC9">
            <w:pPr>
              <w:spacing w:after="0"/>
              <w:rPr>
                <w:ins w:id="2285" w:author="SDS Consulting" w:date="2019-06-24T09:03:00Z"/>
                <w:rFonts w:ascii="Gill Sans MT" w:hAnsi="Gill Sans MT"/>
                <w:sz w:val="24"/>
                <w:szCs w:val="24"/>
                <w:lang w:val="fr-FR"/>
                <w:rPrChange w:id="2286" w:author="SD" w:date="2019-07-18T20:04:00Z">
                  <w:rPr>
                    <w:ins w:id="2287" w:author="SDS Consulting" w:date="2019-06-24T09:03:00Z"/>
                    <w:rFonts w:ascii="Gill Sans MT" w:hAnsi="Gill Sans MT"/>
                    <w:sz w:val="24"/>
                    <w:szCs w:val="24"/>
                  </w:rPr>
                </w:rPrChange>
              </w:rPr>
            </w:pPr>
            <w:ins w:id="2288" w:author="SDS Consulting" w:date="2019-06-24T09:03:00Z">
              <w:r w:rsidRPr="0003634A">
                <w:rPr>
                  <w:rFonts w:ascii="Gill Sans MT" w:hAnsi="Gill Sans MT"/>
                  <w:sz w:val="24"/>
                  <w:szCs w:val="24"/>
                  <w:lang w:val="fr-FR"/>
                  <w:rPrChange w:id="2289" w:author="SD" w:date="2019-07-18T20:04:00Z">
                    <w:rPr>
                      <w:rFonts w:ascii="Gill Sans MT" w:hAnsi="Gill Sans MT"/>
                      <w:sz w:val="24"/>
                      <w:szCs w:val="24"/>
                    </w:rPr>
                  </w:rPrChange>
                </w:rPr>
                <w:t>Utiliser des métaphores porteuses de sens</w:t>
              </w:r>
            </w:ins>
          </w:p>
          <w:p w14:paraId="663B4BB4" w14:textId="77777777" w:rsidR="00541EC9" w:rsidRPr="0003634A" w:rsidRDefault="00541EC9" w:rsidP="00541EC9">
            <w:pPr>
              <w:spacing w:after="0"/>
              <w:rPr>
                <w:ins w:id="2290" w:author="SDS Consulting" w:date="2019-06-24T09:03:00Z"/>
                <w:rFonts w:ascii="Gill Sans MT" w:hAnsi="Gill Sans MT"/>
                <w:sz w:val="24"/>
                <w:szCs w:val="24"/>
                <w:lang w:val="fr-FR"/>
                <w:rPrChange w:id="2291" w:author="SD" w:date="2019-07-18T20:04:00Z">
                  <w:rPr>
                    <w:ins w:id="2292" w:author="SDS Consulting" w:date="2019-06-24T09:03:00Z"/>
                    <w:rFonts w:ascii="Gill Sans MT" w:hAnsi="Gill Sans MT"/>
                    <w:sz w:val="24"/>
                    <w:szCs w:val="24"/>
                  </w:rPr>
                </w:rPrChange>
              </w:rPr>
            </w:pPr>
            <w:ins w:id="2293" w:author="SDS Consulting" w:date="2019-06-24T09:03:00Z">
              <w:r w:rsidRPr="0003634A">
                <w:rPr>
                  <w:rFonts w:ascii="Gill Sans MT" w:hAnsi="Gill Sans MT"/>
                  <w:sz w:val="24"/>
                  <w:szCs w:val="24"/>
                  <w:lang w:val="fr-FR"/>
                  <w:rPrChange w:id="2294" w:author="SD" w:date="2019-07-18T20:04:00Z">
                    <w:rPr>
                      <w:rFonts w:ascii="Gill Sans MT" w:hAnsi="Gill Sans MT"/>
                      <w:sz w:val="24"/>
                      <w:szCs w:val="24"/>
                    </w:rPr>
                  </w:rPrChange>
                </w:rPr>
                <w:lastRenderedPageBreak/>
                <w:t>Les métaphores personnelles permettent de mobiliser votre propre énergie et de donner un sens à votre mission et ainsi donner un sens au collaborateur.</w:t>
              </w:r>
            </w:ins>
          </w:p>
          <w:p w14:paraId="0BD424AA" w14:textId="77777777" w:rsidR="00541EC9" w:rsidRPr="0003634A" w:rsidRDefault="00541EC9" w:rsidP="00541EC9">
            <w:pPr>
              <w:spacing w:after="0"/>
              <w:rPr>
                <w:ins w:id="2295" w:author="SDS Consulting" w:date="2019-06-24T09:03:00Z"/>
                <w:rFonts w:ascii="Gill Sans MT" w:hAnsi="Gill Sans MT"/>
                <w:sz w:val="24"/>
                <w:szCs w:val="24"/>
                <w:lang w:val="fr-FR"/>
                <w:rPrChange w:id="2296" w:author="SD" w:date="2019-07-18T20:04:00Z">
                  <w:rPr>
                    <w:ins w:id="2297" w:author="SDS Consulting" w:date="2019-06-24T09:03:00Z"/>
                    <w:rFonts w:ascii="Gill Sans MT" w:hAnsi="Gill Sans MT"/>
                    <w:sz w:val="24"/>
                    <w:szCs w:val="24"/>
                  </w:rPr>
                </w:rPrChange>
              </w:rPr>
            </w:pPr>
            <w:ins w:id="2298" w:author="SDS Consulting" w:date="2019-06-24T09:03:00Z">
              <w:r w:rsidRPr="0003634A">
                <w:rPr>
                  <w:rFonts w:ascii="Gill Sans MT" w:hAnsi="Gill Sans MT"/>
                  <w:sz w:val="24"/>
                  <w:szCs w:val="24"/>
                  <w:lang w:val="fr-FR"/>
                  <w:rPrChange w:id="2299" w:author="SD" w:date="2019-07-18T20:04:00Z">
                    <w:rPr>
                      <w:rFonts w:ascii="Gill Sans MT" w:hAnsi="Gill Sans MT"/>
                      <w:sz w:val="24"/>
                      <w:szCs w:val="24"/>
                    </w:rPr>
                  </w:rPrChange>
                </w:rPr>
                <w:t xml:space="preserve"> </w:t>
              </w:r>
            </w:ins>
          </w:p>
          <w:p w14:paraId="648F534A" w14:textId="77777777" w:rsidR="00541EC9" w:rsidRPr="0003634A" w:rsidRDefault="00541EC9" w:rsidP="00541EC9">
            <w:pPr>
              <w:spacing w:after="0"/>
              <w:rPr>
                <w:ins w:id="2300" w:author="SDS Consulting" w:date="2019-06-24T09:03:00Z"/>
                <w:rFonts w:ascii="Gill Sans MT" w:hAnsi="Gill Sans MT"/>
                <w:sz w:val="24"/>
                <w:szCs w:val="24"/>
                <w:lang w:val="fr-FR"/>
                <w:rPrChange w:id="2301" w:author="SD" w:date="2019-07-18T20:04:00Z">
                  <w:rPr>
                    <w:ins w:id="2302" w:author="SDS Consulting" w:date="2019-06-24T09:03:00Z"/>
                    <w:rFonts w:ascii="Gill Sans MT" w:hAnsi="Gill Sans MT"/>
                    <w:sz w:val="24"/>
                    <w:szCs w:val="24"/>
                  </w:rPr>
                </w:rPrChange>
              </w:rPr>
            </w:pPr>
            <w:ins w:id="2303" w:author="SDS Consulting" w:date="2019-06-24T09:03:00Z">
              <w:r w:rsidRPr="0003634A">
                <w:rPr>
                  <w:rFonts w:ascii="Gill Sans MT" w:hAnsi="Gill Sans MT"/>
                  <w:sz w:val="24"/>
                  <w:szCs w:val="24"/>
                  <w:lang w:val="fr-FR"/>
                  <w:rPrChange w:id="2304" w:author="SD" w:date="2019-07-18T20:04:00Z">
                    <w:rPr>
                      <w:rFonts w:ascii="Gill Sans MT" w:hAnsi="Gill Sans MT"/>
                      <w:sz w:val="24"/>
                      <w:szCs w:val="24"/>
                    </w:rPr>
                  </w:rPrChange>
                </w:rPr>
                <w:t xml:space="preserve">2.3. Les </w:t>
              </w:r>
              <w:proofErr w:type="gramStart"/>
              <w:r w:rsidRPr="0003634A">
                <w:rPr>
                  <w:rFonts w:ascii="Gill Sans MT" w:hAnsi="Gill Sans MT"/>
                  <w:sz w:val="24"/>
                  <w:szCs w:val="24"/>
                  <w:lang w:val="fr-FR"/>
                  <w:rPrChange w:id="2305" w:author="SD" w:date="2019-07-18T20:04:00Z">
                    <w:rPr>
                      <w:rFonts w:ascii="Gill Sans MT" w:hAnsi="Gill Sans MT"/>
                      <w:sz w:val="24"/>
                      <w:szCs w:val="24"/>
                    </w:rPr>
                  </w:rPrChange>
                </w:rPr>
                <w:t>risques</w:t>
              </w:r>
              <w:proofErr w:type="gramEnd"/>
              <w:r w:rsidRPr="0003634A">
                <w:rPr>
                  <w:rFonts w:ascii="Gill Sans MT" w:hAnsi="Gill Sans MT"/>
                  <w:sz w:val="24"/>
                  <w:szCs w:val="24"/>
                  <w:lang w:val="fr-FR"/>
                  <w:rPrChange w:id="2306" w:author="SD" w:date="2019-07-18T20:04:00Z">
                    <w:rPr>
                      <w:rFonts w:ascii="Gill Sans MT" w:hAnsi="Gill Sans MT"/>
                      <w:sz w:val="24"/>
                      <w:szCs w:val="24"/>
                    </w:rPr>
                  </w:rPrChange>
                </w:rPr>
                <w:t xml:space="preserve"> du coaching</w:t>
              </w:r>
            </w:ins>
          </w:p>
          <w:p w14:paraId="697B2D4D" w14:textId="77777777" w:rsidR="00541EC9" w:rsidRPr="0003634A" w:rsidRDefault="00541EC9" w:rsidP="00541EC9">
            <w:pPr>
              <w:spacing w:after="0"/>
              <w:rPr>
                <w:ins w:id="2307" w:author="SDS Consulting" w:date="2019-06-24T09:03:00Z"/>
                <w:rFonts w:ascii="Gill Sans MT" w:hAnsi="Gill Sans MT"/>
                <w:sz w:val="24"/>
                <w:szCs w:val="24"/>
                <w:lang w:val="fr-FR"/>
                <w:rPrChange w:id="2308" w:author="SD" w:date="2019-07-18T20:04:00Z">
                  <w:rPr>
                    <w:ins w:id="2309" w:author="SDS Consulting" w:date="2019-06-24T09:03:00Z"/>
                    <w:rFonts w:ascii="Gill Sans MT" w:hAnsi="Gill Sans MT"/>
                    <w:sz w:val="24"/>
                    <w:szCs w:val="24"/>
                  </w:rPr>
                </w:rPrChange>
              </w:rPr>
            </w:pPr>
            <w:ins w:id="2310" w:author="SDS Consulting" w:date="2019-06-24T09:03:00Z">
              <w:r w:rsidRPr="0003634A">
                <w:rPr>
                  <w:rFonts w:ascii="Gill Sans MT" w:hAnsi="Gill Sans MT"/>
                  <w:sz w:val="24"/>
                  <w:szCs w:val="24"/>
                  <w:lang w:val="fr-FR"/>
                  <w:rPrChange w:id="2311" w:author="SD" w:date="2019-07-18T20:04:00Z">
                    <w:rPr>
                      <w:rFonts w:ascii="Gill Sans MT" w:hAnsi="Gill Sans MT"/>
                      <w:sz w:val="24"/>
                      <w:szCs w:val="24"/>
                    </w:rPr>
                  </w:rPrChange>
                </w:rPr>
                <w:t>Si le coaching est pratiqué selon les règles de l’art et en respectant une certaine déontologie,</w:t>
              </w:r>
            </w:ins>
          </w:p>
          <w:p w14:paraId="3585C0A2" w14:textId="77777777" w:rsidR="00541EC9" w:rsidRPr="0003634A" w:rsidRDefault="00541EC9" w:rsidP="00541EC9">
            <w:pPr>
              <w:spacing w:after="0"/>
              <w:rPr>
                <w:ins w:id="2312" w:author="SDS Consulting" w:date="2019-06-24T09:03:00Z"/>
                <w:rFonts w:ascii="Gill Sans MT" w:hAnsi="Gill Sans MT"/>
                <w:sz w:val="24"/>
                <w:szCs w:val="24"/>
                <w:lang w:val="fr-FR"/>
                <w:rPrChange w:id="2313" w:author="SD" w:date="2019-07-18T20:04:00Z">
                  <w:rPr>
                    <w:ins w:id="2314" w:author="SDS Consulting" w:date="2019-06-24T09:03:00Z"/>
                    <w:rFonts w:ascii="Gill Sans MT" w:hAnsi="Gill Sans MT"/>
                    <w:sz w:val="24"/>
                    <w:szCs w:val="24"/>
                  </w:rPr>
                </w:rPrChange>
              </w:rPr>
            </w:pPr>
            <w:ins w:id="2315" w:author="SDS Consulting" w:date="2019-06-24T09:03:00Z">
              <w:r w:rsidRPr="0003634A">
                <w:rPr>
                  <w:rFonts w:ascii="Gill Sans MT" w:hAnsi="Gill Sans MT"/>
                  <w:sz w:val="24"/>
                  <w:szCs w:val="24"/>
                  <w:lang w:val="fr-FR"/>
                  <w:rPrChange w:id="2316" w:author="SD" w:date="2019-07-18T20:04:00Z">
                    <w:rPr>
                      <w:rFonts w:ascii="Gill Sans MT" w:hAnsi="Gill Sans MT"/>
                      <w:sz w:val="24"/>
                      <w:szCs w:val="24"/>
                    </w:rPr>
                  </w:rPrChange>
                </w:rPr>
                <w:t xml:space="preserve">le risque est proche de zéro. Toutefois, certains peuvent être évoqués i </w:t>
              </w:r>
              <w:proofErr w:type="spellStart"/>
              <w:r w:rsidRPr="0003634A">
                <w:rPr>
                  <w:rFonts w:ascii="Gill Sans MT" w:hAnsi="Gill Sans MT"/>
                  <w:sz w:val="24"/>
                  <w:szCs w:val="24"/>
                  <w:lang w:val="fr-FR"/>
                  <w:rPrChange w:id="2317" w:author="SD" w:date="2019-07-18T20:04:00Z">
                    <w:rPr>
                      <w:rFonts w:ascii="Gill Sans MT" w:hAnsi="Gill Sans MT"/>
                      <w:sz w:val="24"/>
                      <w:szCs w:val="24"/>
                    </w:rPr>
                  </w:rPrChange>
                </w:rPr>
                <w:t>i</w:t>
              </w:r>
              <w:proofErr w:type="spellEnd"/>
              <w:r w:rsidRPr="0003634A">
                <w:rPr>
                  <w:rFonts w:ascii="Gill Sans MT" w:hAnsi="Gill Sans MT"/>
                  <w:sz w:val="24"/>
                  <w:szCs w:val="24"/>
                  <w:lang w:val="fr-FR"/>
                  <w:rPrChange w:id="2318" w:author="SD" w:date="2019-07-18T20:04:00Z">
                    <w:rPr>
                      <w:rFonts w:ascii="Gill Sans MT" w:hAnsi="Gill Sans MT"/>
                      <w:sz w:val="24"/>
                      <w:szCs w:val="24"/>
                    </w:rPr>
                  </w:rPrChange>
                </w:rPr>
                <w:t>.</w:t>
              </w:r>
            </w:ins>
          </w:p>
          <w:p w14:paraId="673BE2A3" w14:textId="77777777" w:rsidR="00541EC9" w:rsidRPr="0003634A" w:rsidRDefault="00541EC9" w:rsidP="00541EC9">
            <w:pPr>
              <w:spacing w:after="0"/>
              <w:rPr>
                <w:ins w:id="2319" w:author="SDS Consulting" w:date="2019-06-24T09:03:00Z"/>
                <w:rFonts w:ascii="Gill Sans MT" w:hAnsi="Gill Sans MT"/>
                <w:sz w:val="24"/>
                <w:szCs w:val="24"/>
                <w:lang w:val="fr-FR"/>
                <w:rPrChange w:id="2320" w:author="SD" w:date="2019-07-18T20:04:00Z">
                  <w:rPr>
                    <w:ins w:id="2321" w:author="SDS Consulting" w:date="2019-06-24T09:03:00Z"/>
                    <w:rFonts w:ascii="Gill Sans MT" w:hAnsi="Gill Sans MT"/>
                    <w:sz w:val="24"/>
                    <w:szCs w:val="24"/>
                  </w:rPr>
                </w:rPrChange>
              </w:rPr>
            </w:pPr>
            <w:ins w:id="2322" w:author="SDS Consulting" w:date="2019-06-24T09:03:00Z">
              <w:r w:rsidRPr="0003634A">
                <w:rPr>
                  <w:rFonts w:ascii="Gill Sans MT" w:hAnsi="Gill Sans MT"/>
                  <w:sz w:val="24"/>
                  <w:szCs w:val="24"/>
                  <w:lang w:val="fr-FR"/>
                  <w:rPrChange w:id="2323" w:author="SD" w:date="2019-07-18T20:04:00Z">
                    <w:rPr>
                      <w:rFonts w:ascii="Gill Sans MT" w:hAnsi="Gill Sans MT"/>
                      <w:sz w:val="24"/>
                      <w:szCs w:val="24"/>
                    </w:rPr>
                  </w:rPrChange>
                </w:rPr>
                <w:t>Les risques pour le coaché</w:t>
              </w:r>
            </w:ins>
          </w:p>
          <w:p w14:paraId="7F72749B" w14:textId="77777777" w:rsidR="00541EC9" w:rsidRPr="0003634A" w:rsidRDefault="00541EC9" w:rsidP="00541EC9">
            <w:pPr>
              <w:spacing w:after="0"/>
              <w:rPr>
                <w:ins w:id="2324" w:author="SDS Consulting" w:date="2019-06-24T09:03:00Z"/>
                <w:rFonts w:ascii="Gill Sans MT" w:hAnsi="Gill Sans MT"/>
                <w:sz w:val="24"/>
                <w:szCs w:val="24"/>
                <w:lang w:val="fr-FR"/>
                <w:rPrChange w:id="2325" w:author="SD" w:date="2019-07-18T20:04:00Z">
                  <w:rPr>
                    <w:ins w:id="2326" w:author="SDS Consulting" w:date="2019-06-24T09:03:00Z"/>
                    <w:rFonts w:ascii="Gill Sans MT" w:hAnsi="Gill Sans MT"/>
                    <w:sz w:val="24"/>
                    <w:szCs w:val="24"/>
                  </w:rPr>
                </w:rPrChange>
              </w:rPr>
            </w:pPr>
          </w:p>
          <w:p w14:paraId="64F06600" w14:textId="77777777" w:rsidR="00541EC9" w:rsidRPr="0003634A" w:rsidRDefault="00541EC9" w:rsidP="00541EC9">
            <w:pPr>
              <w:spacing w:after="0"/>
              <w:rPr>
                <w:ins w:id="2327" w:author="SDS Consulting" w:date="2019-06-24T09:03:00Z"/>
                <w:rFonts w:ascii="Gill Sans MT" w:hAnsi="Gill Sans MT"/>
                <w:sz w:val="24"/>
                <w:szCs w:val="24"/>
                <w:lang w:val="fr-FR"/>
                <w:rPrChange w:id="2328" w:author="SD" w:date="2019-07-18T20:04:00Z">
                  <w:rPr>
                    <w:ins w:id="2329" w:author="SDS Consulting" w:date="2019-06-24T09:03:00Z"/>
                    <w:rFonts w:ascii="Gill Sans MT" w:hAnsi="Gill Sans MT"/>
                    <w:sz w:val="24"/>
                    <w:szCs w:val="24"/>
                  </w:rPr>
                </w:rPrChange>
              </w:rPr>
            </w:pPr>
            <w:ins w:id="2330" w:author="SDS Consulting" w:date="2019-06-24T09:03:00Z">
              <w:r w:rsidRPr="0003634A">
                <w:rPr>
                  <w:rFonts w:ascii="Gill Sans MT" w:hAnsi="Gill Sans MT"/>
                  <w:sz w:val="24"/>
                  <w:szCs w:val="24"/>
                  <w:lang w:val="fr-FR"/>
                  <w:rPrChange w:id="2331" w:author="SD" w:date="2019-07-18T20:04:00Z">
                    <w:rPr>
                      <w:rFonts w:ascii="Gill Sans MT" w:hAnsi="Gill Sans MT"/>
                      <w:sz w:val="24"/>
                      <w:szCs w:val="24"/>
                    </w:rPr>
                  </w:rPrChange>
                </w:rPr>
                <w:t>Risque de dépendance :</w:t>
              </w:r>
            </w:ins>
          </w:p>
          <w:p w14:paraId="75860C67" w14:textId="77777777" w:rsidR="00541EC9" w:rsidRPr="0003634A" w:rsidRDefault="00541EC9" w:rsidP="00541EC9">
            <w:pPr>
              <w:spacing w:after="0"/>
              <w:rPr>
                <w:ins w:id="2332" w:author="SDS Consulting" w:date="2019-06-24T09:03:00Z"/>
                <w:rFonts w:ascii="Gill Sans MT" w:hAnsi="Gill Sans MT"/>
                <w:sz w:val="24"/>
                <w:szCs w:val="24"/>
                <w:lang w:val="fr-FR"/>
                <w:rPrChange w:id="2333" w:author="SD" w:date="2019-07-18T20:04:00Z">
                  <w:rPr>
                    <w:ins w:id="2334" w:author="SDS Consulting" w:date="2019-06-24T09:03:00Z"/>
                    <w:rFonts w:ascii="Gill Sans MT" w:hAnsi="Gill Sans MT"/>
                    <w:sz w:val="24"/>
                    <w:szCs w:val="24"/>
                  </w:rPr>
                </w:rPrChange>
              </w:rPr>
            </w:pPr>
            <w:ins w:id="2335" w:author="SDS Consulting" w:date="2019-06-24T09:03:00Z">
              <w:r w:rsidRPr="0003634A">
                <w:rPr>
                  <w:rFonts w:ascii="Gill Sans MT" w:hAnsi="Gill Sans MT"/>
                  <w:sz w:val="24"/>
                  <w:szCs w:val="24"/>
                  <w:lang w:val="fr-FR"/>
                  <w:rPrChange w:id="2336" w:author="SD" w:date="2019-07-18T20:04:00Z">
                    <w:rPr>
                      <w:rFonts w:ascii="Gill Sans MT" w:hAnsi="Gill Sans MT"/>
                      <w:sz w:val="24"/>
                      <w:szCs w:val="24"/>
                    </w:rPr>
                  </w:rPrChange>
                </w:rPr>
                <w:t>En effet, réaliser un coaching peut entraîner un risque de dépendance du coaché par rapport</w:t>
              </w:r>
            </w:ins>
          </w:p>
          <w:p w14:paraId="3296B5AB" w14:textId="77777777" w:rsidR="00541EC9" w:rsidRPr="0003634A" w:rsidRDefault="00541EC9" w:rsidP="00541EC9">
            <w:pPr>
              <w:spacing w:after="0"/>
              <w:rPr>
                <w:ins w:id="2337" w:author="SDS Consulting" w:date="2019-06-24T09:03:00Z"/>
                <w:rFonts w:ascii="Gill Sans MT" w:hAnsi="Gill Sans MT"/>
                <w:sz w:val="24"/>
                <w:szCs w:val="24"/>
                <w:lang w:val="fr-FR"/>
                <w:rPrChange w:id="2338" w:author="SD" w:date="2019-07-18T20:04:00Z">
                  <w:rPr>
                    <w:ins w:id="2339" w:author="SDS Consulting" w:date="2019-06-24T09:03:00Z"/>
                    <w:rFonts w:ascii="Gill Sans MT" w:hAnsi="Gill Sans MT"/>
                    <w:sz w:val="24"/>
                    <w:szCs w:val="24"/>
                  </w:rPr>
                </w:rPrChange>
              </w:rPr>
            </w:pPr>
            <w:ins w:id="2340" w:author="SDS Consulting" w:date="2019-06-24T09:03:00Z">
              <w:r w:rsidRPr="0003634A">
                <w:rPr>
                  <w:rFonts w:ascii="Gill Sans MT" w:hAnsi="Gill Sans MT"/>
                  <w:sz w:val="24"/>
                  <w:szCs w:val="24"/>
                  <w:lang w:val="fr-FR"/>
                  <w:rPrChange w:id="2341" w:author="SD" w:date="2019-07-18T20:04:00Z">
                    <w:rPr>
                      <w:rFonts w:ascii="Gill Sans MT" w:hAnsi="Gill Sans MT"/>
                      <w:sz w:val="24"/>
                      <w:szCs w:val="24"/>
                    </w:rPr>
                  </w:rPrChange>
                </w:rPr>
                <w:t>au  coach.  Le  coaché  devient  incapable  de  fonctionner  seul.  Il a  sans  cesse  besoin de</w:t>
              </w:r>
            </w:ins>
          </w:p>
          <w:p w14:paraId="5AC42A79" w14:textId="77777777" w:rsidR="00541EC9" w:rsidRPr="0003634A" w:rsidRDefault="00541EC9" w:rsidP="00541EC9">
            <w:pPr>
              <w:spacing w:after="0"/>
              <w:rPr>
                <w:ins w:id="2342" w:author="SDS Consulting" w:date="2019-06-24T09:03:00Z"/>
                <w:rFonts w:ascii="Gill Sans MT" w:hAnsi="Gill Sans MT"/>
                <w:sz w:val="24"/>
                <w:szCs w:val="24"/>
                <w:lang w:val="fr-FR"/>
                <w:rPrChange w:id="2343" w:author="SD" w:date="2019-07-18T20:04:00Z">
                  <w:rPr>
                    <w:ins w:id="2344" w:author="SDS Consulting" w:date="2019-06-24T09:03:00Z"/>
                    <w:rFonts w:ascii="Gill Sans MT" w:hAnsi="Gill Sans MT"/>
                    <w:sz w:val="24"/>
                    <w:szCs w:val="24"/>
                  </w:rPr>
                </w:rPrChange>
              </w:rPr>
            </w:pPr>
            <w:ins w:id="2345" w:author="SDS Consulting" w:date="2019-06-24T09:03:00Z">
              <w:r w:rsidRPr="0003634A">
                <w:rPr>
                  <w:rFonts w:ascii="Gill Sans MT" w:hAnsi="Gill Sans MT"/>
                  <w:sz w:val="24"/>
                  <w:szCs w:val="24"/>
                  <w:lang w:val="fr-FR"/>
                  <w:rPrChange w:id="2346" w:author="SD" w:date="2019-07-18T20:04:00Z">
                    <w:rPr>
                      <w:rFonts w:ascii="Gill Sans MT" w:hAnsi="Gill Sans MT"/>
                      <w:sz w:val="24"/>
                      <w:szCs w:val="24"/>
                    </w:rPr>
                  </w:rPrChange>
                </w:rPr>
                <w:t>quelqu’un pour l’accompagner dans tout ce qu’il fait, il ne fait plus rien tout seul.</w:t>
              </w:r>
            </w:ins>
          </w:p>
          <w:p w14:paraId="329E5D7E" w14:textId="77777777" w:rsidR="00541EC9" w:rsidRPr="0003634A" w:rsidRDefault="00541EC9" w:rsidP="00541EC9">
            <w:pPr>
              <w:spacing w:after="0"/>
              <w:rPr>
                <w:ins w:id="2347" w:author="SDS Consulting" w:date="2019-06-24T09:03:00Z"/>
                <w:rFonts w:ascii="Gill Sans MT" w:hAnsi="Gill Sans MT"/>
                <w:sz w:val="24"/>
                <w:szCs w:val="24"/>
                <w:lang w:val="fr-FR"/>
                <w:rPrChange w:id="2348" w:author="SD" w:date="2019-07-18T20:04:00Z">
                  <w:rPr>
                    <w:ins w:id="2349" w:author="SDS Consulting" w:date="2019-06-24T09:03:00Z"/>
                    <w:rFonts w:ascii="Gill Sans MT" w:hAnsi="Gill Sans MT"/>
                    <w:sz w:val="24"/>
                    <w:szCs w:val="24"/>
                  </w:rPr>
                </w:rPrChange>
              </w:rPr>
            </w:pPr>
            <w:ins w:id="2350" w:author="SDS Consulting" w:date="2019-06-24T09:03:00Z">
              <w:r w:rsidRPr="0003634A">
                <w:rPr>
                  <w:rFonts w:ascii="Gill Sans MT" w:hAnsi="Gill Sans MT"/>
                  <w:sz w:val="24"/>
                  <w:szCs w:val="24"/>
                  <w:lang w:val="fr-FR"/>
                  <w:rPrChange w:id="2351" w:author="SD" w:date="2019-07-18T20:04:00Z">
                    <w:rPr>
                      <w:rFonts w:ascii="Gill Sans MT" w:hAnsi="Gill Sans MT"/>
                      <w:sz w:val="24"/>
                      <w:szCs w:val="24"/>
                    </w:rPr>
                  </w:rPrChange>
                </w:rPr>
                <w:t>Risque de déresponsabilisation :</w:t>
              </w:r>
            </w:ins>
          </w:p>
          <w:p w14:paraId="00757615" w14:textId="77777777" w:rsidR="00541EC9" w:rsidRPr="0003634A" w:rsidRDefault="00541EC9" w:rsidP="00541EC9">
            <w:pPr>
              <w:spacing w:after="0"/>
              <w:rPr>
                <w:ins w:id="2352" w:author="SDS Consulting" w:date="2019-06-24T09:03:00Z"/>
                <w:rFonts w:ascii="Gill Sans MT" w:hAnsi="Gill Sans MT"/>
                <w:sz w:val="24"/>
                <w:szCs w:val="24"/>
                <w:lang w:val="fr-FR"/>
                <w:rPrChange w:id="2353" w:author="SD" w:date="2019-07-18T20:04:00Z">
                  <w:rPr>
                    <w:ins w:id="2354" w:author="SDS Consulting" w:date="2019-06-24T09:03:00Z"/>
                    <w:rFonts w:ascii="Gill Sans MT" w:hAnsi="Gill Sans MT"/>
                    <w:sz w:val="24"/>
                    <w:szCs w:val="24"/>
                  </w:rPr>
                </w:rPrChange>
              </w:rPr>
            </w:pPr>
          </w:p>
          <w:p w14:paraId="353FA5CC" w14:textId="77777777" w:rsidR="00541EC9" w:rsidRPr="0003634A" w:rsidRDefault="00541EC9" w:rsidP="00541EC9">
            <w:pPr>
              <w:spacing w:after="0"/>
              <w:rPr>
                <w:ins w:id="2355" w:author="SDS Consulting" w:date="2019-06-24T09:03:00Z"/>
                <w:rFonts w:ascii="Gill Sans MT" w:hAnsi="Gill Sans MT"/>
                <w:sz w:val="24"/>
                <w:szCs w:val="24"/>
                <w:lang w:val="fr-FR"/>
                <w:rPrChange w:id="2356" w:author="SD" w:date="2019-07-18T20:04:00Z">
                  <w:rPr>
                    <w:ins w:id="2357" w:author="SDS Consulting" w:date="2019-06-24T09:03:00Z"/>
                    <w:rFonts w:ascii="Gill Sans MT" w:hAnsi="Gill Sans MT"/>
                    <w:sz w:val="24"/>
                    <w:szCs w:val="24"/>
                  </w:rPr>
                </w:rPrChange>
              </w:rPr>
            </w:pPr>
            <w:ins w:id="2358" w:author="SDS Consulting" w:date="2019-06-24T09:03:00Z">
              <w:r w:rsidRPr="0003634A">
                <w:rPr>
                  <w:rFonts w:ascii="Gill Sans MT" w:hAnsi="Gill Sans MT"/>
                  <w:sz w:val="24"/>
                  <w:szCs w:val="24"/>
                  <w:lang w:val="fr-FR"/>
                  <w:rPrChange w:id="2359" w:author="SD" w:date="2019-07-18T20:04:00Z">
                    <w:rPr>
                      <w:rFonts w:ascii="Gill Sans MT" w:hAnsi="Gill Sans MT"/>
                      <w:sz w:val="24"/>
                      <w:szCs w:val="24"/>
                    </w:rPr>
                  </w:rPrChange>
                </w:rPr>
                <w:t>Déresponsabilisation : perte du sens des responsabilités pour une personne ou un groupe.</w:t>
              </w:r>
            </w:ins>
          </w:p>
          <w:p w14:paraId="65C8565B" w14:textId="77777777" w:rsidR="00541EC9" w:rsidRPr="0003634A" w:rsidRDefault="00541EC9" w:rsidP="00541EC9">
            <w:pPr>
              <w:spacing w:after="0"/>
              <w:rPr>
                <w:ins w:id="2360" w:author="SDS Consulting" w:date="2019-06-24T09:03:00Z"/>
                <w:rFonts w:ascii="Gill Sans MT" w:hAnsi="Gill Sans MT"/>
                <w:sz w:val="24"/>
                <w:szCs w:val="24"/>
                <w:lang w:val="fr-FR"/>
                <w:rPrChange w:id="2361" w:author="SD" w:date="2019-07-18T20:04:00Z">
                  <w:rPr>
                    <w:ins w:id="2362" w:author="SDS Consulting" w:date="2019-06-24T09:03:00Z"/>
                    <w:rFonts w:ascii="Gill Sans MT" w:hAnsi="Gill Sans MT"/>
                    <w:sz w:val="24"/>
                    <w:szCs w:val="24"/>
                  </w:rPr>
                </w:rPrChange>
              </w:rPr>
            </w:pPr>
            <w:ins w:id="2363" w:author="SDS Consulting" w:date="2019-06-24T09:03:00Z">
              <w:r w:rsidRPr="0003634A">
                <w:rPr>
                  <w:rFonts w:ascii="Gill Sans MT" w:hAnsi="Gill Sans MT"/>
                  <w:sz w:val="24"/>
                  <w:szCs w:val="24"/>
                  <w:lang w:val="fr-FR"/>
                  <w:rPrChange w:id="2364" w:author="SD" w:date="2019-07-18T20:04:00Z">
                    <w:rPr>
                      <w:rFonts w:ascii="Gill Sans MT" w:hAnsi="Gill Sans MT"/>
                      <w:sz w:val="24"/>
                      <w:szCs w:val="24"/>
                    </w:rPr>
                  </w:rPrChange>
                </w:rPr>
                <w:t>Le coaché ne prend plus aucune décision seul, il n’ose plus, ne sait plus faire. Il n’a plus le sens des responsabilités.</w:t>
              </w:r>
            </w:ins>
          </w:p>
          <w:p w14:paraId="51A5BED5" w14:textId="77777777" w:rsidR="00541EC9" w:rsidRPr="0003634A" w:rsidRDefault="00541EC9" w:rsidP="00541EC9">
            <w:pPr>
              <w:spacing w:after="0"/>
              <w:rPr>
                <w:ins w:id="2365" w:author="SDS Consulting" w:date="2019-06-24T09:03:00Z"/>
                <w:rFonts w:ascii="Gill Sans MT" w:hAnsi="Gill Sans MT"/>
                <w:sz w:val="24"/>
                <w:szCs w:val="24"/>
                <w:lang w:val="fr-FR"/>
                <w:rPrChange w:id="2366" w:author="SD" w:date="2019-07-18T20:04:00Z">
                  <w:rPr>
                    <w:ins w:id="2367" w:author="SDS Consulting" w:date="2019-06-24T09:03:00Z"/>
                    <w:rFonts w:ascii="Gill Sans MT" w:hAnsi="Gill Sans MT"/>
                    <w:sz w:val="24"/>
                    <w:szCs w:val="24"/>
                  </w:rPr>
                </w:rPrChange>
              </w:rPr>
            </w:pPr>
            <w:ins w:id="2368" w:author="SDS Consulting" w:date="2019-06-24T09:03:00Z">
              <w:r w:rsidRPr="0003634A">
                <w:rPr>
                  <w:rFonts w:ascii="Gill Sans MT" w:hAnsi="Gill Sans MT"/>
                  <w:sz w:val="24"/>
                  <w:szCs w:val="24"/>
                  <w:lang w:val="fr-FR"/>
                  <w:rPrChange w:id="2369" w:author="SD" w:date="2019-07-18T20:04:00Z">
                    <w:rPr>
                      <w:rFonts w:ascii="Gill Sans MT" w:hAnsi="Gill Sans MT"/>
                      <w:sz w:val="24"/>
                      <w:szCs w:val="24"/>
                    </w:rPr>
                  </w:rPrChange>
                </w:rPr>
                <w:t>Risque de passivité :</w:t>
              </w:r>
            </w:ins>
          </w:p>
          <w:p w14:paraId="5E96C466" w14:textId="77777777" w:rsidR="00541EC9" w:rsidRPr="0003634A" w:rsidRDefault="00541EC9" w:rsidP="00541EC9">
            <w:pPr>
              <w:spacing w:after="0"/>
              <w:rPr>
                <w:ins w:id="2370" w:author="SDS Consulting" w:date="2019-06-24T09:03:00Z"/>
                <w:rFonts w:ascii="Gill Sans MT" w:hAnsi="Gill Sans MT"/>
                <w:sz w:val="24"/>
                <w:szCs w:val="24"/>
                <w:lang w:val="fr-FR"/>
                <w:rPrChange w:id="2371" w:author="SD" w:date="2019-07-18T20:04:00Z">
                  <w:rPr>
                    <w:ins w:id="2372" w:author="SDS Consulting" w:date="2019-06-24T09:03:00Z"/>
                    <w:rFonts w:ascii="Gill Sans MT" w:hAnsi="Gill Sans MT"/>
                    <w:sz w:val="24"/>
                    <w:szCs w:val="24"/>
                  </w:rPr>
                </w:rPrChange>
              </w:rPr>
            </w:pPr>
            <w:ins w:id="2373" w:author="SDS Consulting" w:date="2019-06-24T09:03:00Z">
              <w:r w:rsidRPr="0003634A">
                <w:rPr>
                  <w:rFonts w:ascii="Gill Sans MT" w:hAnsi="Gill Sans MT"/>
                  <w:sz w:val="24"/>
                  <w:szCs w:val="24"/>
                  <w:lang w:val="fr-FR"/>
                  <w:rPrChange w:id="2374" w:author="SD" w:date="2019-07-18T20:04:00Z">
                    <w:rPr>
                      <w:rFonts w:ascii="Gill Sans MT" w:hAnsi="Gill Sans MT"/>
                      <w:sz w:val="24"/>
                      <w:szCs w:val="24"/>
                    </w:rPr>
                  </w:rPrChange>
                </w:rPr>
                <w:t>Passivité : État, attitude de quelqu'un qui subit les événements sans réagir.</w:t>
              </w:r>
            </w:ins>
          </w:p>
          <w:p w14:paraId="58F960C8" w14:textId="77777777" w:rsidR="00541EC9" w:rsidRPr="0003634A" w:rsidRDefault="00541EC9" w:rsidP="00541EC9">
            <w:pPr>
              <w:spacing w:after="0"/>
              <w:rPr>
                <w:ins w:id="2375" w:author="SDS Consulting" w:date="2019-06-24T09:03:00Z"/>
                <w:rFonts w:ascii="Gill Sans MT" w:hAnsi="Gill Sans MT"/>
                <w:sz w:val="24"/>
                <w:szCs w:val="24"/>
                <w:lang w:val="fr-FR"/>
                <w:rPrChange w:id="2376" w:author="SD" w:date="2019-07-18T20:04:00Z">
                  <w:rPr>
                    <w:ins w:id="2377" w:author="SDS Consulting" w:date="2019-06-24T09:03:00Z"/>
                    <w:rFonts w:ascii="Gill Sans MT" w:hAnsi="Gill Sans MT"/>
                    <w:sz w:val="24"/>
                    <w:szCs w:val="24"/>
                  </w:rPr>
                </w:rPrChange>
              </w:rPr>
            </w:pPr>
            <w:ins w:id="2378" w:author="SDS Consulting" w:date="2019-06-24T09:03:00Z">
              <w:r w:rsidRPr="0003634A">
                <w:rPr>
                  <w:rFonts w:ascii="Gill Sans MT" w:hAnsi="Gill Sans MT"/>
                  <w:sz w:val="24"/>
                  <w:szCs w:val="24"/>
                  <w:lang w:val="fr-FR"/>
                  <w:rPrChange w:id="2379" w:author="SD" w:date="2019-07-18T20:04:00Z">
                    <w:rPr>
                      <w:rFonts w:ascii="Gill Sans MT" w:hAnsi="Gill Sans MT"/>
                      <w:sz w:val="24"/>
                      <w:szCs w:val="24"/>
                    </w:rPr>
                  </w:rPrChange>
                </w:rPr>
                <w:t>La personne refuse de s’assumer en tant qu’auteur de son propre changement. Pour lui, il n’est plus responsable de rien, tout ce qu’il fait, il le doit à son coach.</w:t>
              </w:r>
            </w:ins>
          </w:p>
          <w:p w14:paraId="7202CFCA" w14:textId="77777777" w:rsidR="00541EC9" w:rsidRPr="0003634A" w:rsidRDefault="00541EC9" w:rsidP="00541EC9">
            <w:pPr>
              <w:spacing w:after="0"/>
              <w:rPr>
                <w:ins w:id="2380" w:author="SDS Consulting" w:date="2019-06-24T09:03:00Z"/>
                <w:rFonts w:ascii="Gill Sans MT" w:hAnsi="Gill Sans MT"/>
                <w:sz w:val="24"/>
                <w:szCs w:val="24"/>
                <w:lang w:val="fr-FR"/>
                <w:rPrChange w:id="2381" w:author="SD" w:date="2019-07-18T20:04:00Z">
                  <w:rPr>
                    <w:ins w:id="2382" w:author="SDS Consulting" w:date="2019-06-24T09:03:00Z"/>
                    <w:rFonts w:ascii="Gill Sans MT" w:hAnsi="Gill Sans MT"/>
                    <w:sz w:val="24"/>
                    <w:szCs w:val="24"/>
                  </w:rPr>
                </w:rPrChange>
              </w:rPr>
            </w:pPr>
            <w:ins w:id="2383" w:author="SDS Consulting" w:date="2019-06-24T09:03:00Z">
              <w:r w:rsidRPr="0003634A">
                <w:rPr>
                  <w:rFonts w:ascii="Gill Sans MT" w:hAnsi="Gill Sans MT"/>
                  <w:sz w:val="24"/>
                  <w:szCs w:val="24"/>
                  <w:lang w:val="fr-FR"/>
                  <w:rPrChange w:id="2384" w:author="SD" w:date="2019-07-18T20:04:00Z">
                    <w:rPr>
                      <w:rFonts w:ascii="Gill Sans MT" w:hAnsi="Gill Sans MT"/>
                      <w:sz w:val="24"/>
                      <w:szCs w:val="24"/>
                    </w:rPr>
                  </w:rPrChange>
                </w:rPr>
                <w:t xml:space="preserve"> </w:t>
              </w:r>
            </w:ins>
          </w:p>
          <w:p w14:paraId="70EA713D" w14:textId="77777777" w:rsidR="00541EC9" w:rsidRPr="0003634A" w:rsidRDefault="00541EC9" w:rsidP="00541EC9">
            <w:pPr>
              <w:spacing w:after="0"/>
              <w:rPr>
                <w:ins w:id="2385" w:author="SDS Consulting" w:date="2019-06-24T09:03:00Z"/>
                <w:rFonts w:ascii="Gill Sans MT" w:hAnsi="Gill Sans MT"/>
                <w:sz w:val="24"/>
                <w:szCs w:val="24"/>
                <w:lang w:val="fr-FR"/>
                <w:rPrChange w:id="2386" w:author="SD" w:date="2019-07-18T20:04:00Z">
                  <w:rPr>
                    <w:ins w:id="2387" w:author="SDS Consulting" w:date="2019-06-24T09:03:00Z"/>
                    <w:rFonts w:ascii="Gill Sans MT" w:hAnsi="Gill Sans MT"/>
                    <w:sz w:val="24"/>
                    <w:szCs w:val="24"/>
                  </w:rPr>
                </w:rPrChange>
              </w:rPr>
            </w:pPr>
            <w:ins w:id="2388" w:author="SDS Consulting" w:date="2019-06-24T09:03:00Z">
              <w:r w:rsidRPr="0003634A">
                <w:rPr>
                  <w:rFonts w:ascii="Gill Sans MT" w:hAnsi="Gill Sans MT"/>
                  <w:sz w:val="24"/>
                  <w:szCs w:val="24"/>
                  <w:lang w:val="fr-FR"/>
                  <w:rPrChange w:id="2389" w:author="SD" w:date="2019-07-18T20:04:00Z">
                    <w:rPr>
                      <w:rFonts w:ascii="Gill Sans MT" w:hAnsi="Gill Sans MT"/>
                      <w:sz w:val="24"/>
                      <w:szCs w:val="24"/>
                    </w:rPr>
                  </w:rPrChange>
                </w:rPr>
                <w:lastRenderedPageBreak/>
                <w:t>Les risques pour le manager/coach</w:t>
              </w:r>
            </w:ins>
          </w:p>
          <w:p w14:paraId="6D0730E9" w14:textId="77777777" w:rsidR="00541EC9" w:rsidRPr="0003634A" w:rsidRDefault="00541EC9" w:rsidP="00541EC9">
            <w:pPr>
              <w:spacing w:after="0"/>
              <w:rPr>
                <w:ins w:id="2390" w:author="SDS Consulting" w:date="2019-06-24T09:03:00Z"/>
                <w:rFonts w:ascii="Gill Sans MT" w:hAnsi="Gill Sans MT"/>
                <w:sz w:val="24"/>
                <w:szCs w:val="24"/>
                <w:lang w:val="fr-FR"/>
                <w:rPrChange w:id="2391" w:author="SD" w:date="2019-07-18T20:04:00Z">
                  <w:rPr>
                    <w:ins w:id="2392" w:author="SDS Consulting" w:date="2019-06-24T09:03:00Z"/>
                    <w:rFonts w:ascii="Gill Sans MT" w:hAnsi="Gill Sans MT"/>
                    <w:sz w:val="24"/>
                    <w:szCs w:val="24"/>
                  </w:rPr>
                </w:rPrChange>
              </w:rPr>
            </w:pPr>
            <w:ins w:id="2393" w:author="SDS Consulting" w:date="2019-06-24T09:03:00Z">
              <w:r w:rsidRPr="0003634A">
                <w:rPr>
                  <w:rFonts w:ascii="Gill Sans MT" w:hAnsi="Gill Sans MT"/>
                  <w:sz w:val="24"/>
                  <w:szCs w:val="24"/>
                  <w:lang w:val="fr-FR"/>
                  <w:rPrChange w:id="2394" w:author="SD" w:date="2019-07-18T20:04:00Z">
                    <w:rPr>
                      <w:rFonts w:ascii="Gill Sans MT" w:hAnsi="Gill Sans MT"/>
                      <w:sz w:val="24"/>
                      <w:szCs w:val="24"/>
                    </w:rPr>
                  </w:rPrChange>
                </w:rPr>
                <w:t>Risque de froisser le collaborateur :</w:t>
              </w:r>
            </w:ins>
          </w:p>
          <w:p w14:paraId="47EC4F4F" w14:textId="77777777" w:rsidR="00541EC9" w:rsidRPr="0003634A" w:rsidRDefault="00541EC9" w:rsidP="00541EC9">
            <w:pPr>
              <w:spacing w:after="0"/>
              <w:rPr>
                <w:ins w:id="2395" w:author="SDS Consulting" w:date="2019-06-24T09:03:00Z"/>
                <w:rFonts w:ascii="Gill Sans MT" w:hAnsi="Gill Sans MT"/>
                <w:sz w:val="24"/>
                <w:szCs w:val="24"/>
                <w:lang w:val="fr-FR"/>
                <w:rPrChange w:id="2396" w:author="SD" w:date="2019-07-18T20:04:00Z">
                  <w:rPr>
                    <w:ins w:id="2397" w:author="SDS Consulting" w:date="2019-06-24T09:03:00Z"/>
                    <w:rFonts w:ascii="Gill Sans MT" w:hAnsi="Gill Sans MT"/>
                    <w:sz w:val="24"/>
                    <w:szCs w:val="24"/>
                  </w:rPr>
                </w:rPrChange>
              </w:rPr>
            </w:pPr>
            <w:ins w:id="2398" w:author="SDS Consulting" w:date="2019-06-24T09:03:00Z">
              <w:r w:rsidRPr="0003634A">
                <w:rPr>
                  <w:rFonts w:ascii="Gill Sans MT" w:hAnsi="Gill Sans MT"/>
                  <w:sz w:val="24"/>
                  <w:szCs w:val="24"/>
                  <w:lang w:val="fr-FR"/>
                  <w:rPrChange w:id="2399" w:author="SD" w:date="2019-07-18T20:04:00Z">
                    <w:rPr>
                      <w:rFonts w:ascii="Gill Sans MT" w:hAnsi="Gill Sans MT"/>
                      <w:sz w:val="24"/>
                      <w:szCs w:val="24"/>
                    </w:rPr>
                  </w:rPrChange>
                </w:rPr>
                <w:t>En effet, vous pouvez vexé ou perturbé le collaborateur par des discours déplacés ou hors contexte.</w:t>
              </w:r>
            </w:ins>
          </w:p>
          <w:p w14:paraId="4FAB5C7F" w14:textId="77777777" w:rsidR="00541EC9" w:rsidRPr="0003634A" w:rsidRDefault="00541EC9" w:rsidP="00541EC9">
            <w:pPr>
              <w:spacing w:after="0"/>
              <w:rPr>
                <w:ins w:id="2400" w:author="SDS Consulting" w:date="2019-06-24T09:03:00Z"/>
                <w:rFonts w:ascii="Gill Sans MT" w:hAnsi="Gill Sans MT"/>
                <w:sz w:val="24"/>
                <w:szCs w:val="24"/>
                <w:lang w:val="fr-FR"/>
                <w:rPrChange w:id="2401" w:author="SD" w:date="2019-07-18T20:04:00Z">
                  <w:rPr>
                    <w:ins w:id="2402" w:author="SDS Consulting" w:date="2019-06-24T09:03:00Z"/>
                    <w:rFonts w:ascii="Gill Sans MT" w:hAnsi="Gill Sans MT"/>
                    <w:sz w:val="24"/>
                    <w:szCs w:val="24"/>
                  </w:rPr>
                </w:rPrChange>
              </w:rPr>
            </w:pPr>
            <w:ins w:id="2403" w:author="SDS Consulting" w:date="2019-06-24T09:03:00Z">
              <w:r w:rsidRPr="0003634A">
                <w:rPr>
                  <w:rFonts w:ascii="Gill Sans MT" w:hAnsi="Gill Sans MT"/>
                  <w:sz w:val="24"/>
                  <w:szCs w:val="24"/>
                  <w:lang w:val="fr-FR"/>
                  <w:rPrChange w:id="2404" w:author="SD" w:date="2019-07-18T20:04:00Z">
                    <w:rPr>
                      <w:rFonts w:ascii="Gill Sans MT" w:hAnsi="Gill Sans MT"/>
                      <w:sz w:val="24"/>
                      <w:szCs w:val="24"/>
                    </w:rPr>
                  </w:rPrChange>
                </w:rPr>
                <w:t>Donner une mauvaise direction au coaching :</w:t>
              </w:r>
            </w:ins>
          </w:p>
          <w:p w14:paraId="7C0842F5" w14:textId="77777777" w:rsidR="00541EC9" w:rsidRPr="0003634A" w:rsidRDefault="00541EC9" w:rsidP="00541EC9">
            <w:pPr>
              <w:spacing w:after="0"/>
              <w:rPr>
                <w:ins w:id="2405" w:author="SDS Consulting" w:date="2019-06-24T09:03:00Z"/>
                <w:rFonts w:ascii="Gill Sans MT" w:hAnsi="Gill Sans MT"/>
                <w:sz w:val="24"/>
                <w:szCs w:val="24"/>
                <w:lang w:val="fr-FR"/>
                <w:rPrChange w:id="2406" w:author="SD" w:date="2019-07-18T20:04:00Z">
                  <w:rPr>
                    <w:ins w:id="2407" w:author="SDS Consulting" w:date="2019-06-24T09:03:00Z"/>
                    <w:rFonts w:ascii="Gill Sans MT" w:hAnsi="Gill Sans MT"/>
                    <w:sz w:val="24"/>
                    <w:szCs w:val="24"/>
                  </w:rPr>
                </w:rPrChange>
              </w:rPr>
            </w:pPr>
            <w:ins w:id="2408" w:author="SDS Consulting" w:date="2019-06-24T09:03:00Z">
              <w:r w:rsidRPr="0003634A">
                <w:rPr>
                  <w:rFonts w:ascii="Gill Sans MT" w:hAnsi="Gill Sans MT"/>
                  <w:sz w:val="24"/>
                  <w:szCs w:val="24"/>
                  <w:lang w:val="fr-FR"/>
                  <w:rPrChange w:id="2409" w:author="SD" w:date="2019-07-18T20:04:00Z">
                    <w:rPr>
                      <w:rFonts w:ascii="Gill Sans MT" w:hAnsi="Gill Sans MT"/>
                      <w:sz w:val="24"/>
                      <w:szCs w:val="24"/>
                    </w:rPr>
                  </w:rPrChange>
                </w:rPr>
                <w:t>Vous pouvez faire prendre des risques inconsidérés au collaborateur en l’orientant mal suite à des erreurs de diagnostics.</w:t>
              </w:r>
            </w:ins>
          </w:p>
          <w:p w14:paraId="63FDB480" w14:textId="77777777" w:rsidR="00541EC9" w:rsidRPr="0003634A" w:rsidRDefault="00541EC9" w:rsidP="00541EC9">
            <w:pPr>
              <w:spacing w:after="0"/>
              <w:rPr>
                <w:ins w:id="2410" w:author="SDS Consulting" w:date="2019-06-24T09:03:00Z"/>
                <w:rFonts w:ascii="Gill Sans MT" w:hAnsi="Gill Sans MT"/>
                <w:sz w:val="24"/>
                <w:szCs w:val="24"/>
                <w:lang w:val="fr-FR"/>
                <w:rPrChange w:id="2411" w:author="SD" w:date="2019-07-18T20:04:00Z">
                  <w:rPr>
                    <w:ins w:id="2412" w:author="SDS Consulting" w:date="2019-06-24T09:03:00Z"/>
                    <w:rFonts w:ascii="Gill Sans MT" w:hAnsi="Gill Sans MT"/>
                    <w:sz w:val="24"/>
                    <w:szCs w:val="24"/>
                  </w:rPr>
                </w:rPrChange>
              </w:rPr>
            </w:pPr>
            <w:ins w:id="2413" w:author="SDS Consulting" w:date="2019-06-24T09:03:00Z">
              <w:r w:rsidRPr="0003634A">
                <w:rPr>
                  <w:rFonts w:ascii="Gill Sans MT" w:hAnsi="Gill Sans MT"/>
                  <w:sz w:val="24"/>
                  <w:szCs w:val="24"/>
                  <w:lang w:val="fr-FR"/>
                  <w:rPrChange w:id="2414" w:author="SD" w:date="2019-07-18T20:04:00Z">
                    <w:rPr>
                      <w:rFonts w:ascii="Gill Sans MT" w:hAnsi="Gill Sans MT"/>
                      <w:sz w:val="24"/>
                      <w:szCs w:val="24"/>
                    </w:rPr>
                  </w:rPrChange>
                </w:rPr>
                <w:t>Rompre le dialogue avec le collaborateur :</w:t>
              </w:r>
            </w:ins>
          </w:p>
          <w:p w14:paraId="17028A50" w14:textId="77777777" w:rsidR="00541EC9" w:rsidRPr="0003634A" w:rsidRDefault="00541EC9" w:rsidP="00541EC9">
            <w:pPr>
              <w:spacing w:after="0"/>
              <w:rPr>
                <w:ins w:id="2415" w:author="SDS Consulting" w:date="2019-06-24T09:03:00Z"/>
                <w:rFonts w:ascii="Gill Sans MT" w:hAnsi="Gill Sans MT"/>
                <w:sz w:val="24"/>
                <w:szCs w:val="24"/>
                <w:lang w:val="fr-FR"/>
                <w:rPrChange w:id="2416" w:author="SD" w:date="2019-07-18T20:04:00Z">
                  <w:rPr>
                    <w:ins w:id="2417" w:author="SDS Consulting" w:date="2019-06-24T09:03:00Z"/>
                    <w:rFonts w:ascii="Gill Sans MT" w:hAnsi="Gill Sans MT"/>
                    <w:sz w:val="24"/>
                    <w:szCs w:val="24"/>
                  </w:rPr>
                </w:rPrChange>
              </w:rPr>
            </w:pPr>
            <w:ins w:id="2418" w:author="SDS Consulting" w:date="2019-06-24T09:03:00Z">
              <w:r w:rsidRPr="0003634A">
                <w:rPr>
                  <w:rFonts w:ascii="Gill Sans MT" w:hAnsi="Gill Sans MT"/>
                  <w:sz w:val="24"/>
                  <w:szCs w:val="24"/>
                  <w:lang w:val="fr-FR"/>
                  <w:rPrChange w:id="2419" w:author="SD" w:date="2019-07-18T20:04:00Z">
                    <w:rPr>
                      <w:rFonts w:ascii="Gill Sans MT" w:hAnsi="Gill Sans MT"/>
                      <w:sz w:val="24"/>
                      <w:szCs w:val="24"/>
                    </w:rPr>
                  </w:rPrChange>
                </w:rPr>
                <w:t>Vous pouvez créer un blocage au niveau de l’échange, une perte de confiance ou encore une perte de votre crédibilité en tant que coach/manager.</w:t>
              </w:r>
            </w:ins>
          </w:p>
          <w:p w14:paraId="5780E38C" w14:textId="77777777" w:rsidR="00541EC9" w:rsidRPr="0003634A" w:rsidRDefault="00541EC9" w:rsidP="00541EC9">
            <w:pPr>
              <w:spacing w:after="0"/>
              <w:rPr>
                <w:ins w:id="2420" w:author="SDS Consulting" w:date="2019-06-24T09:03:00Z"/>
                <w:rFonts w:ascii="Gill Sans MT" w:hAnsi="Gill Sans MT"/>
                <w:sz w:val="24"/>
                <w:szCs w:val="24"/>
                <w:lang w:val="fr-FR"/>
                <w:rPrChange w:id="2421" w:author="SD" w:date="2019-07-18T20:04:00Z">
                  <w:rPr>
                    <w:ins w:id="2422" w:author="SDS Consulting" w:date="2019-06-24T09:03:00Z"/>
                    <w:rFonts w:ascii="Gill Sans MT" w:hAnsi="Gill Sans MT"/>
                    <w:sz w:val="24"/>
                    <w:szCs w:val="24"/>
                  </w:rPr>
                </w:rPrChange>
              </w:rPr>
            </w:pPr>
            <w:ins w:id="2423" w:author="SDS Consulting" w:date="2019-06-24T09:03:00Z">
              <w:r w:rsidRPr="0003634A">
                <w:rPr>
                  <w:rFonts w:ascii="Gill Sans MT" w:hAnsi="Gill Sans MT"/>
                  <w:sz w:val="24"/>
                  <w:szCs w:val="24"/>
                  <w:lang w:val="fr-FR"/>
                  <w:rPrChange w:id="2424" w:author="SD" w:date="2019-07-18T20:04:00Z">
                    <w:rPr>
                      <w:rFonts w:ascii="Gill Sans MT" w:hAnsi="Gill Sans MT"/>
                      <w:sz w:val="24"/>
                      <w:szCs w:val="24"/>
                    </w:rPr>
                  </w:rPrChange>
                </w:rPr>
                <w:t>Conflit/ Rupture de la relation :</w:t>
              </w:r>
            </w:ins>
          </w:p>
          <w:p w14:paraId="06A64C74" w14:textId="77777777" w:rsidR="00541EC9" w:rsidRPr="0003634A" w:rsidRDefault="00541EC9" w:rsidP="00541EC9">
            <w:pPr>
              <w:spacing w:after="0"/>
              <w:rPr>
                <w:ins w:id="2425" w:author="SDS Consulting" w:date="2019-06-24T09:03:00Z"/>
                <w:rFonts w:ascii="Gill Sans MT" w:hAnsi="Gill Sans MT"/>
                <w:sz w:val="24"/>
                <w:szCs w:val="24"/>
                <w:lang w:val="fr-FR"/>
                <w:rPrChange w:id="2426" w:author="SD" w:date="2019-07-18T20:04:00Z">
                  <w:rPr>
                    <w:ins w:id="2427" w:author="SDS Consulting" w:date="2019-06-24T09:03:00Z"/>
                    <w:rFonts w:ascii="Gill Sans MT" w:hAnsi="Gill Sans MT"/>
                    <w:sz w:val="24"/>
                    <w:szCs w:val="24"/>
                  </w:rPr>
                </w:rPrChange>
              </w:rPr>
            </w:pPr>
            <w:ins w:id="2428" w:author="SDS Consulting" w:date="2019-06-24T09:03:00Z">
              <w:r w:rsidRPr="0003634A">
                <w:rPr>
                  <w:rFonts w:ascii="Gill Sans MT" w:hAnsi="Gill Sans MT"/>
                  <w:sz w:val="24"/>
                  <w:szCs w:val="24"/>
                  <w:lang w:val="fr-FR"/>
                  <w:rPrChange w:id="2429" w:author="SD" w:date="2019-07-18T20:04:00Z">
                    <w:rPr>
                      <w:rFonts w:ascii="Gill Sans MT" w:hAnsi="Gill Sans MT"/>
                      <w:sz w:val="24"/>
                      <w:szCs w:val="24"/>
                    </w:rPr>
                  </w:rPrChange>
                </w:rPr>
                <w:t>Enfin, une erreur de diagnostic peut déclencher un règlement de compte ou encore d’une rupture de la confidentialité par l’un ou l’autre des partenaires.</w:t>
              </w:r>
            </w:ins>
          </w:p>
          <w:p w14:paraId="34CFA268" w14:textId="77777777" w:rsidR="00541EC9" w:rsidRPr="0003634A" w:rsidRDefault="00541EC9" w:rsidP="00541EC9">
            <w:pPr>
              <w:spacing w:after="0"/>
              <w:rPr>
                <w:ins w:id="2430" w:author="SDS Consulting" w:date="2019-06-24T09:03:00Z"/>
                <w:rFonts w:ascii="Gill Sans MT" w:hAnsi="Gill Sans MT"/>
                <w:sz w:val="24"/>
                <w:szCs w:val="24"/>
                <w:lang w:val="fr-FR"/>
                <w:rPrChange w:id="2431" w:author="SD" w:date="2019-07-18T20:04:00Z">
                  <w:rPr>
                    <w:ins w:id="2432" w:author="SDS Consulting" w:date="2019-06-24T09:03:00Z"/>
                    <w:rFonts w:ascii="Gill Sans MT" w:hAnsi="Gill Sans MT"/>
                    <w:sz w:val="24"/>
                    <w:szCs w:val="24"/>
                  </w:rPr>
                </w:rPrChange>
              </w:rPr>
            </w:pPr>
          </w:p>
          <w:p w14:paraId="1C964653" w14:textId="77777777" w:rsidR="00541EC9" w:rsidRPr="0003634A" w:rsidRDefault="00541EC9" w:rsidP="00541EC9">
            <w:pPr>
              <w:spacing w:after="0"/>
              <w:rPr>
                <w:ins w:id="2433" w:author="SDS Consulting" w:date="2019-06-24T09:03:00Z"/>
                <w:rFonts w:ascii="Gill Sans MT" w:hAnsi="Gill Sans MT"/>
                <w:sz w:val="24"/>
                <w:szCs w:val="24"/>
                <w:lang w:val="fr-FR"/>
                <w:rPrChange w:id="2434" w:author="SD" w:date="2019-07-18T20:04:00Z">
                  <w:rPr>
                    <w:ins w:id="2435" w:author="SDS Consulting" w:date="2019-06-24T09:03:00Z"/>
                    <w:rFonts w:ascii="Gill Sans MT" w:hAnsi="Gill Sans MT"/>
                    <w:sz w:val="24"/>
                    <w:szCs w:val="24"/>
                  </w:rPr>
                </w:rPrChange>
              </w:rPr>
            </w:pPr>
            <w:ins w:id="2436" w:author="SDS Consulting" w:date="2019-06-24T09:03:00Z">
              <w:r w:rsidRPr="0003634A">
                <w:rPr>
                  <w:rFonts w:ascii="Gill Sans MT" w:hAnsi="Gill Sans MT"/>
                  <w:sz w:val="24"/>
                  <w:szCs w:val="24"/>
                  <w:lang w:val="fr-FR"/>
                  <w:rPrChange w:id="2437" w:author="SD" w:date="2019-07-18T20:04:00Z">
                    <w:rPr>
                      <w:rFonts w:ascii="Gill Sans MT" w:hAnsi="Gill Sans MT"/>
                      <w:sz w:val="24"/>
                      <w:szCs w:val="24"/>
                    </w:rPr>
                  </w:rPrChange>
                </w:rPr>
                <w:t>3/ Les méthodes de coaching</w:t>
              </w:r>
            </w:ins>
          </w:p>
          <w:p w14:paraId="4C14B020" w14:textId="77777777" w:rsidR="00541EC9" w:rsidRPr="0003634A" w:rsidRDefault="00541EC9" w:rsidP="00541EC9">
            <w:pPr>
              <w:spacing w:after="0"/>
              <w:rPr>
                <w:ins w:id="2438" w:author="SDS Consulting" w:date="2019-06-24T09:03:00Z"/>
                <w:rFonts w:ascii="Gill Sans MT" w:hAnsi="Gill Sans MT"/>
                <w:sz w:val="24"/>
                <w:szCs w:val="24"/>
                <w:lang w:val="fr-FR"/>
                <w:rPrChange w:id="2439" w:author="SD" w:date="2019-07-18T20:04:00Z">
                  <w:rPr>
                    <w:ins w:id="2440" w:author="SDS Consulting" w:date="2019-06-24T09:03:00Z"/>
                    <w:rFonts w:ascii="Gill Sans MT" w:hAnsi="Gill Sans MT"/>
                    <w:sz w:val="24"/>
                    <w:szCs w:val="24"/>
                  </w:rPr>
                </w:rPrChange>
              </w:rPr>
            </w:pPr>
            <w:ins w:id="2441" w:author="SDS Consulting" w:date="2019-06-24T09:03:00Z">
              <w:r w:rsidRPr="0003634A">
                <w:rPr>
                  <w:rFonts w:ascii="Gill Sans MT" w:hAnsi="Gill Sans MT"/>
                  <w:sz w:val="24"/>
                  <w:szCs w:val="24"/>
                  <w:lang w:val="fr-FR"/>
                  <w:rPrChange w:id="2442" w:author="SD" w:date="2019-07-18T20:04:00Z">
                    <w:rPr>
                      <w:rFonts w:ascii="Gill Sans MT" w:hAnsi="Gill Sans MT"/>
                      <w:sz w:val="24"/>
                      <w:szCs w:val="24"/>
                    </w:rPr>
                  </w:rPrChange>
                </w:rPr>
                <w:t>3.1. Les situations dans lesquelles on peut utiliser les méthodes de coaching</w:t>
              </w:r>
            </w:ins>
          </w:p>
          <w:p w14:paraId="50B58A86" w14:textId="77777777" w:rsidR="00541EC9" w:rsidRPr="0003634A" w:rsidRDefault="00541EC9" w:rsidP="00541EC9">
            <w:pPr>
              <w:spacing w:after="0"/>
              <w:rPr>
                <w:ins w:id="2443" w:author="SDS Consulting" w:date="2019-06-24T09:03:00Z"/>
                <w:rFonts w:ascii="Gill Sans MT" w:hAnsi="Gill Sans MT"/>
                <w:sz w:val="24"/>
                <w:szCs w:val="24"/>
                <w:lang w:val="fr-FR"/>
                <w:rPrChange w:id="2444" w:author="SD" w:date="2019-07-18T20:04:00Z">
                  <w:rPr>
                    <w:ins w:id="2445" w:author="SDS Consulting" w:date="2019-06-24T09:03:00Z"/>
                    <w:rFonts w:ascii="Gill Sans MT" w:hAnsi="Gill Sans MT"/>
                    <w:sz w:val="24"/>
                    <w:szCs w:val="24"/>
                  </w:rPr>
                </w:rPrChange>
              </w:rPr>
            </w:pPr>
            <w:ins w:id="2446" w:author="SDS Consulting" w:date="2019-06-24T09:03:00Z">
              <w:r w:rsidRPr="0003634A">
                <w:rPr>
                  <w:rFonts w:ascii="Gill Sans MT" w:hAnsi="Gill Sans MT"/>
                  <w:sz w:val="24"/>
                  <w:szCs w:val="24"/>
                  <w:lang w:val="fr-FR"/>
                  <w:rPrChange w:id="2447" w:author="SD" w:date="2019-07-18T20:04:00Z">
                    <w:rPr>
                      <w:rFonts w:ascii="Gill Sans MT" w:hAnsi="Gill Sans MT"/>
                      <w:sz w:val="24"/>
                      <w:szCs w:val="24"/>
                    </w:rPr>
                  </w:rPrChange>
                </w:rPr>
                <w:t>Vous pouvez utiliser les méthodes de coaching dans les situations suivantes par exemple :</w:t>
              </w:r>
            </w:ins>
          </w:p>
          <w:p w14:paraId="5F901AC8" w14:textId="77777777" w:rsidR="00541EC9" w:rsidRPr="0003634A" w:rsidRDefault="00541EC9" w:rsidP="00541EC9">
            <w:pPr>
              <w:spacing w:after="0"/>
              <w:rPr>
                <w:ins w:id="2448" w:author="SDS Consulting" w:date="2019-06-24T09:03:00Z"/>
                <w:rFonts w:ascii="Gill Sans MT" w:hAnsi="Gill Sans MT"/>
                <w:sz w:val="24"/>
                <w:szCs w:val="24"/>
                <w:lang w:val="fr-FR"/>
                <w:rPrChange w:id="2449" w:author="SD" w:date="2019-07-18T20:04:00Z">
                  <w:rPr>
                    <w:ins w:id="2450" w:author="SDS Consulting" w:date="2019-06-24T09:03:00Z"/>
                    <w:rFonts w:ascii="Gill Sans MT" w:hAnsi="Gill Sans MT"/>
                    <w:sz w:val="24"/>
                    <w:szCs w:val="24"/>
                  </w:rPr>
                </w:rPrChange>
              </w:rPr>
            </w:pPr>
            <w:ins w:id="2451" w:author="SDS Consulting" w:date="2019-06-24T09:03:00Z">
              <w:r w:rsidRPr="0003634A">
                <w:rPr>
                  <w:rFonts w:ascii="Gill Sans MT" w:hAnsi="Gill Sans MT"/>
                  <w:sz w:val="24"/>
                  <w:szCs w:val="24"/>
                  <w:lang w:val="fr-FR"/>
                  <w:rPrChange w:id="2452" w:author="SD" w:date="2019-07-18T20:04:00Z">
                    <w:rPr>
                      <w:rFonts w:ascii="Gill Sans MT" w:hAnsi="Gill Sans MT"/>
                      <w:sz w:val="24"/>
                      <w:szCs w:val="24"/>
                    </w:rPr>
                  </w:rPrChange>
                </w:rPr>
                <w:t>-prise de nouvelles fonctions,</w:t>
              </w:r>
            </w:ins>
          </w:p>
          <w:p w14:paraId="36605E46" w14:textId="77777777" w:rsidR="00541EC9" w:rsidRPr="0003634A" w:rsidRDefault="00541EC9" w:rsidP="00541EC9">
            <w:pPr>
              <w:spacing w:after="0"/>
              <w:rPr>
                <w:ins w:id="2453" w:author="SDS Consulting" w:date="2019-06-24T09:03:00Z"/>
                <w:rFonts w:ascii="Gill Sans MT" w:hAnsi="Gill Sans MT"/>
                <w:sz w:val="24"/>
                <w:szCs w:val="24"/>
                <w:lang w:val="fr-FR"/>
                <w:rPrChange w:id="2454" w:author="SD" w:date="2019-07-18T20:04:00Z">
                  <w:rPr>
                    <w:ins w:id="2455" w:author="SDS Consulting" w:date="2019-06-24T09:03:00Z"/>
                    <w:rFonts w:ascii="Gill Sans MT" w:hAnsi="Gill Sans MT"/>
                    <w:sz w:val="24"/>
                    <w:szCs w:val="24"/>
                  </w:rPr>
                </w:rPrChange>
              </w:rPr>
            </w:pPr>
            <w:ins w:id="2456" w:author="SDS Consulting" w:date="2019-06-24T09:03:00Z">
              <w:r w:rsidRPr="0003634A">
                <w:rPr>
                  <w:rFonts w:ascii="Gill Sans MT" w:hAnsi="Gill Sans MT"/>
                  <w:sz w:val="24"/>
                  <w:szCs w:val="24"/>
                  <w:lang w:val="fr-FR"/>
                  <w:rPrChange w:id="2457" w:author="SD" w:date="2019-07-18T20:04:00Z">
                    <w:rPr>
                      <w:rFonts w:ascii="Gill Sans MT" w:hAnsi="Gill Sans MT"/>
                      <w:sz w:val="24"/>
                      <w:szCs w:val="24"/>
                    </w:rPr>
                  </w:rPrChange>
                </w:rPr>
                <w:t>-dépassement d’un obstacle professionnel,</w:t>
              </w:r>
            </w:ins>
          </w:p>
          <w:p w14:paraId="2A0D6152" w14:textId="77777777" w:rsidR="00541EC9" w:rsidRPr="0003634A" w:rsidRDefault="00541EC9" w:rsidP="00541EC9">
            <w:pPr>
              <w:spacing w:after="0"/>
              <w:rPr>
                <w:ins w:id="2458" w:author="SDS Consulting" w:date="2019-06-24T09:03:00Z"/>
                <w:rFonts w:ascii="Gill Sans MT" w:hAnsi="Gill Sans MT"/>
                <w:sz w:val="24"/>
                <w:szCs w:val="24"/>
                <w:lang w:val="fr-FR"/>
                <w:rPrChange w:id="2459" w:author="SD" w:date="2019-07-18T20:04:00Z">
                  <w:rPr>
                    <w:ins w:id="2460" w:author="SDS Consulting" w:date="2019-06-24T09:03:00Z"/>
                    <w:rFonts w:ascii="Gill Sans MT" w:hAnsi="Gill Sans MT"/>
                    <w:sz w:val="24"/>
                    <w:szCs w:val="24"/>
                  </w:rPr>
                </w:rPrChange>
              </w:rPr>
            </w:pPr>
            <w:ins w:id="2461" w:author="SDS Consulting" w:date="2019-06-24T09:03:00Z">
              <w:r w:rsidRPr="0003634A">
                <w:rPr>
                  <w:rFonts w:ascii="Gill Sans MT" w:hAnsi="Gill Sans MT"/>
                  <w:sz w:val="24"/>
                  <w:szCs w:val="24"/>
                  <w:lang w:val="fr-FR"/>
                  <w:rPrChange w:id="2462" w:author="SD" w:date="2019-07-18T20:04:00Z">
                    <w:rPr>
                      <w:rFonts w:ascii="Gill Sans MT" w:hAnsi="Gill Sans MT"/>
                      <w:sz w:val="24"/>
                      <w:szCs w:val="24"/>
                    </w:rPr>
                  </w:rPrChange>
                </w:rPr>
                <w:t>-conduite du changement,</w:t>
              </w:r>
            </w:ins>
          </w:p>
          <w:p w14:paraId="5E5B61FA" w14:textId="77777777" w:rsidR="00541EC9" w:rsidRPr="0003634A" w:rsidRDefault="00541EC9" w:rsidP="00541EC9">
            <w:pPr>
              <w:spacing w:after="0"/>
              <w:rPr>
                <w:ins w:id="2463" w:author="SDS Consulting" w:date="2019-06-24T09:03:00Z"/>
                <w:rFonts w:ascii="Gill Sans MT" w:hAnsi="Gill Sans MT"/>
                <w:sz w:val="24"/>
                <w:szCs w:val="24"/>
                <w:lang w:val="fr-FR"/>
                <w:rPrChange w:id="2464" w:author="SD" w:date="2019-07-18T20:04:00Z">
                  <w:rPr>
                    <w:ins w:id="2465" w:author="SDS Consulting" w:date="2019-06-24T09:03:00Z"/>
                    <w:rFonts w:ascii="Gill Sans MT" w:hAnsi="Gill Sans MT"/>
                    <w:sz w:val="24"/>
                    <w:szCs w:val="24"/>
                  </w:rPr>
                </w:rPrChange>
              </w:rPr>
            </w:pPr>
            <w:ins w:id="2466" w:author="SDS Consulting" w:date="2019-06-24T09:03:00Z">
              <w:r w:rsidRPr="0003634A">
                <w:rPr>
                  <w:rFonts w:ascii="Gill Sans MT" w:hAnsi="Gill Sans MT"/>
                  <w:sz w:val="24"/>
                  <w:szCs w:val="24"/>
                  <w:lang w:val="fr-FR"/>
                  <w:rPrChange w:id="2467" w:author="SD" w:date="2019-07-18T20:04:00Z">
                    <w:rPr>
                      <w:rFonts w:ascii="Gill Sans MT" w:hAnsi="Gill Sans MT"/>
                      <w:sz w:val="24"/>
                      <w:szCs w:val="24"/>
                    </w:rPr>
                  </w:rPrChange>
                </w:rPr>
                <w:t>-conflits managériaux ou crise sociale,</w:t>
              </w:r>
            </w:ins>
          </w:p>
          <w:p w14:paraId="72CA8FD4" w14:textId="77777777" w:rsidR="00541EC9" w:rsidRPr="0003634A" w:rsidRDefault="00541EC9" w:rsidP="00541EC9">
            <w:pPr>
              <w:spacing w:after="0"/>
              <w:rPr>
                <w:ins w:id="2468" w:author="SDS Consulting" w:date="2019-06-24T09:03:00Z"/>
                <w:rFonts w:ascii="Gill Sans MT" w:hAnsi="Gill Sans MT"/>
                <w:sz w:val="24"/>
                <w:szCs w:val="24"/>
                <w:lang w:val="fr-FR"/>
                <w:rPrChange w:id="2469" w:author="SD" w:date="2019-07-18T20:04:00Z">
                  <w:rPr>
                    <w:ins w:id="2470" w:author="SDS Consulting" w:date="2019-06-24T09:03:00Z"/>
                    <w:rFonts w:ascii="Gill Sans MT" w:hAnsi="Gill Sans MT"/>
                    <w:sz w:val="24"/>
                    <w:szCs w:val="24"/>
                  </w:rPr>
                </w:rPrChange>
              </w:rPr>
            </w:pPr>
            <w:ins w:id="2471" w:author="SDS Consulting" w:date="2019-06-24T09:03:00Z">
              <w:r w:rsidRPr="0003634A">
                <w:rPr>
                  <w:rFonts w:ascii="Gill Sans MT" w:hAnsi="Gill Sans MT"/>
                  <w:sz w:val="24"/>
                  <w:szCs w:val="24"/>
                  <w:lang w:val="fr-FR"/>
                  <w:rPrChange w:id="2472" w:author="SD" w:date="2019-07-18T20:04:00Z">
                    <w:rPr>
                      <w:rFonts w:ascii="Gill Sans MT" w:hAnsi="Gill Sans MT"/>
                      <w:sz w:val="24"/>
                      <w:szCs w:val="24"/>
                    </w:rPr>
                  </w:rPrChange>
                </w:rPr>
                <w:t>-développement personnel et professionnel,</w:t>
              </w:r>
            </w:ins>
          </w:p>
          <w:p w14:paraId="5FFCBA50" w14:textId="77777777" w:rsidR="00541EC9" w:rsidRPr="0003634A" w:rsidRDefault="00541EC9" w:rsidP="00541EC9">
            <w:pPr>
              <w:spacing w:after="0"/>
              <w:rPr>
                <w:ins w:id="2473" w:author="SDS Consulting" w:date="2019-06-24T09:03:00Z"/>
                <w:rFonts w:ascii="Gill Sans MT" w:hAnsi="Gill Sans MT"/>
                <w:sz w:val="24"/>
                <w:szCs w:val="24"/>
                <w:lang w:val="fr-FR"/>
                <w:rPrChange w:id="2474" w:author="SD" w:date="2019-07-18T20:04:00Z">
                  <w:rPr>
                    <w:ins w:id="2475" w:author="SDS Consulting" w:date="2019-06-24T09:03:00Z"/>
                    <w:rFonts w:ascii="Gill Sans MT" w:hAnsi="Gill Sans MT"/>
                    <w:sz w:val="24"/>
                    <w:szCs w:val="24"/>
                  </w:rPr>
                </w:rPrChange>
              </w:rPr>
            </w:pPr>
          </w:p>
          <w:p w14:paraId="7D848A77" w14:textId="77777777" w:rsidR="00541EC9" w:rsidRPr="0003634A" w:rsidRDefault="00541EC9" w:rsidP="00541EC9">
            <w:pPr>
              <w:spacing w:after="0"/>
              <w:rPr>
                <w:ins w:id="2476" w:author="SDS Consulting" w:date="2019-06-24T09:03:00Z"/>
                <w:rFonts w:ascii="Gill Sans MT" w:hAnsi="Gill Sans MT"/>
                <w:sz w:val="24"/>
                <w:szCs w:val="24"/>
                <w:lang w:val="fr-FR"/>
                <w:rPrChange w:id="2477" w:author="SD" w:date="2019-07-18T20:04:00Z">
                  <w:rPr>
                    <w:ins w:id="2478" w:author="SDS Consulting" w:date="2019-06-24T09:03:00Z"/>
                    <w:rFonts w:ascii="Gill Sans MT" w:hAnsi="Gill Sans MT"/>
                    <w:sz w:val="24"/>
                    <w:szCs w:val="24"/>
                  </w:rPr>
                </w:rPrChange>
              </w:rPr>
            </w:pPr>
            <w:ins w:id="2479" w:author="SDS Consulting" w:date="2019-06-24T09:03:00Z">
              <w:r w:rsidRPr="0003634A">
                <w:rPr>
                  <w:rFonts w:ascii="Gill Sans MT" w:hAnsi="Gill Sans MT"/>
                  <w:sz w:val="24"/>
                  <w:szCs w:val="24"/>
                  <w:lang w:val="fr-FR"/>
                  <w:rPrChange w:id="2480" w:author="SD" w:date="2019-07-18T20:04:00Z">
                    <w:rPr>
                      <w:rFonts w:ascii="Gill Sans MT" w:hAnsi="Gill Sans MT"/>
                      <w:sz w:val="24"/>
                      <w:szCs w:val="24"/>
                    </w:rPr>
                  </w:rPrChange>
                </w:rPr>
                <w:t>-Gestion du stress et des émotions.</w:t>
              </w:r>
            </w:ins>
          </w:p>
          <w:p w14:paraId="60C0FDA6" w14:textId="77777777" w:rsidR="00541EC9" w:rsidRPr="0003634A" w:rsidRDefault="00541EC9" w:rsidP="00541EC9">
            <w:pPr>
              <w:spacing w:after="0"/>
              <w:rPr>
                <w:ins w:id="2481" w:author="SDS Consulting" w:date="2019-06-24T09:03:00Z"/>
                <w:rFonts w:ascii="Gill Sans MT" w:hAnsi="Gill Sans MT"/>
                <w:sz w:val="24"/>
                <w:szCs w:val="24"/>
                <w:lang w:val="fr-FR"/>
                <w:rPrChange w:id="2482" w:author="SD" w:date="2019-07-18T20:04:00Z">
                  <w:rPr>
                    <w:ins w:id="2483" w:author="SDS Consulting" w:date="2019-06-24T09:03:00Z"/>
                    <w:rFonts w:ascii="Gill Sans MT" w:hAnsi="Gill Sans MT"/>
                    <w:sz w:val="24"/>
                    <w:szCs w:val="24"/>
                  </w:rPr>
                </w:rPrChange>
              </w:rPr>
            </w:pPr>
            <w:ins w:id="2484" w:author="SDS Consulting" w:date="2019-06-24T09:03:00Z">
              <w:r w:rsidRPr="0003634A">
                <w:rPr>
                  <w:rFonts w:ascii="Gill Sans MT" w:hAnsi="Gill Sans MT"/>
                  <w:sz w:val="24"/>
                  <w:szCs w:val="24"/>
                  <w:lang w:val="fr-FR"/>
                  <w:rPrChange w:id="2485" w:author="SD" w:date="2019-07-18T20:04:00Z">
                    <w:rPr>
                      <w:rFonts w:ascii="Gill Sans MT" w:hAnsi="Gill Sans MT"/>
                      <w:sz w:val="24"/>
                      <w:szCs w:val="24"/>
                    </w:rPr>
                  </w:rPrChange>
                </w:rPr>
                <w:t>3.2. Les différentes méthodes de coaching</w:t>
              </w:r>
            </w:ins>
          </w:p>
          <w:p w14:paraId="66CFC469" w14:textId="77777777" w:rsidR="00541EC9" w:rsidRPr="0003634A" w:rsidRDefault="00541EC9" w:rsidP="00541EC9">
            <w:pPr>
              <w:spacing w:after="0"/>
              <w:rPr>
                <w:ins w:id="2486" w:author="SDS Consulting" w:date="2019-06-24T09:03:00Z"/>
                <w:rFonts w:ascii="Gill Sans MT" w:hAnsi="Gill Sans MT"/>
                <w:sz w:val="24"/>
                <w:szCs w:val="24"/>
                <w:lang w:val="fr-FR"/>
                <w:rPrChange w:id="2487" w:author="SD" w:date="2019-07-18T20:04:00Z">
                  <w:rPr>
                    <w:ins w:id="2488" w:author="SDS Consulting" w:date="2019-06-24T09:03:00Z"/>
                    <w:rFonts w:ascii="Gill Sans MT" w:hAnsi="Gill Sans MT"/>
                    <w:sz w:val="24"/>
                    <w:szCs w:val="24"/>
                  </w:rPr>
                </w:rPrChange>
              </w:rPr>
            </w:pPr>
          </w:p>
          <w:p w14:paraId="4BAEDAB1" w14:textId="77777777" w:rsidR="00541EC9" w:rsidRPr="0003634A" w:rsidRDefault="00541EC9" w:rsidP="00541EC9">
            <w:pPr>
              <w:spacing w:after="0"/>
              <w:rPr>
                <w:ins w:id="2489" w:author="SDS Consulting" w:date="2019-06-24T09:03:00Z"/>
                <w:rFonts w:ascii="Gill Sans MT" w:hAnsi="Gill Sans MT"/>
                <w:sz w:val="24"/>
                <w:szCs w:val="24"/>
                <w:lang w:val="fr-FR"/>
                <w:rPrChange w:id="2490" w:author="SD" w:date="2019-07-18T20:04:00Z">
                  <w:rPr>
                    <w:ins w:id="2491" w:author="SDS Consulting" w:date="2019-06-24T09:03:00Z"/>
                    <w:rFonts w:ascii="Gill Sans MT" w:hAnsi="Gill Sans MT"/>
                    <w:sz w:val="24"/>
                    <w:szCs w:val="24"/>
                  </w:rPr>
                </w:rPrChange>
              </w:rPr>
            </w:pPr>
            <w:ins w:id="2492" w:author="SDS Consulting" w:date="2019-06-24T09:03:00Z">
              <w:r w:rsidRPr="0003634A">
                <w:rPr>
                  <w:rFonts w:ascii="Gill Sans MT" w:hAnsi="Gill Sans MT"/>
                  <w:sz w:val="24"/>
                  <w:szCs w:val="24"/>
                  <w:lang w:val="fr-FR"/>
                  <w:rPrChange w:id="2493" w:author="SD" w:date="2019-07-18T20:04:00Z">
                    <w:rPr>
                      <w:rFonts w:ascii="Gill Sans MT" w:hAnsi="Gill Sans MT"/>
                      <w:sz w:val="24"/>
                      <w:szCs w:val="24"/>
                    </w:rPr>
                  </w:rPrChange>
                </w:rPr>
                <w:t>Pour coacher vos collaborateurs, vous avez la possibilité d’utiliser plusieurs méthodes de coaching :</w:t>
              </w:r>
            </w:ins>
          </w:p>
          <w:p w14:paraId="0E089D62" w14:textId="77777777" w:rsidR="00541EC9" w:rsidRPr="00706955" w:rsidRDefault="00541EC9" w:rsidP="00706955">
            <w:pPr>
              <w:pStyle w:val="Paragraphedeliste"/>
              <w:widowControl w:val="0"/>
              <w:numPr>
                <w:ilvl w:val="0"/>
                <w:numId w:val="56"/>
              </w:numPr>
              <w:pBdr>
                <w:top w:val="nil"/>
                <w:left w:val="nil"/>
                <w:bottom w:val="nil"/>
                <w:right w:val="nil"/>
                <w:between w:val="nil"/>
              </w:pBdr>
              <w:spacing w:after="0"/>
              <w:rPr>
                <w:ins w:id="2494" w:author="SDS Consulting" w:date="2019-06-24T09:03:00Z"/>
                <w:rFonts w:ascii="Gill Sans MT" w:hAnsi="Gill Sans MT"/>
                <w:sz w:val="24"/>
                <w:szCs w:val="24"/>
              </w:rPr>
            </w:pPr>
            <w:ins w:id="2495" w:author="SDS Consulting" w:date="2019-06-24T09:03:00Z">
              <w:r w:rsidRPr="00706955">
                <w:rPr>
                  <w:rFonts w:ascii="Gill Sans MT" w:hAnsi="Gill Sans MT"/>
                  <w:sz w:val="24"/>
                  <w:szCs w:val="24"/>
                </w:rPr>
                <w:t xml:space="preserve">Le </w:t>
              </w:r>
              <w:proofErr w:type="spellStart"/>
              <w:r w:rsidRPr="00706955">
                <w:rPr>
                  <w:rFonts w:ascii="Gill Sans MT" w:hAnsi="Gill Sans MT"/>
                  <w:sz w:val="24"/>
                  <w:szCs w:val="24"/>
                </w:rPr>
                <w:t>Questionnement</w:t>
              </w:r>
              <w:proofErr w:type="spellEnd"/>
              <w:r w:rsidRPr="00706955">
                <w:rPr>
                  <w:rFonts w:ascii="Gill Sans MT" w:hAnsi="Gill Sans MT"/>
                  <w:sz w:val="24"/>
                  <w:szCs w:val="24"/>
                </w:rPr>
                <w:t xml:space="preserve"> et la reformulation</w:t>
              </w:r>
            </w:ins>
          </w:p>
          <w:p w14:paraId="7B8A6D59" w14:textId="77777777" w:rsidR="00541EC9" w:rsidRPr="00706955" w:rsidRDefault="00541EC9" w:rsidP="00706955">
            <w:pPr>
              <w:pStyle w:val="Paragraphedeliste"/>
              <w:widowControl w:val="0"/>
              <w:numPr>
                <w:ilvl w:val="0"/>
                <w:numId w:val="56"/>
              </w:numPr>
              <w:pBdr>
                <w:top w:val="nil"/>
                <w:left w:val="nil"/>
                <w:bottom w:val="nil"/>
                <w:right w:val="nil"/>
                <w:between w:val="nil"/>
              </w:pBdr>
              <w:spacing w:after="0"/>
              <w:rPr>
                <w:ins w:id="2496" w:author="SDS Consulting" w:date="2019-06-24T09:03:00Z"/>
                <w:rFonts w:ascii="Gill Sans MT" w:hAnsi="Gill Sans MT"/>
                <w:sz w:val="24"/>
                <w:szCs w:val="24"/>
              </w:rPr>
            </w:pPr>
            <w:ins w:id="2497" w:author="SDS Consulting" w:date="2019-06-24T09:03:00Z">
              <w:r w:rsidRPr="00706955">
                <w:rPr>
                  <w:rFonts w:ascii="Gill Sans MT" w:hAnsi="Gill Sans MT"/>
                  <w:sz w:val="24"/>
                  <w:szCs w:val="24"/>
                </w:rPr>
                <w:t>La Reconnaissance (Positive)</w:t>
              </w:r>
            </w:ins>
          </w:p>
          <w:p w14:paraId="0891EABE" w14:textId="77777777" w:rsidR="00541EC9" w:rsidRPr="00706955" w:rsidRDefault="00541EC9" w:rsidP="00706955">
            <w:pPr>
              <w:pStyle w:val="Paragraphedeliste"/>
              <w:widowControl w:val="0"/>
              <w:numPr>
                <w:ilvl w:val="0"/>
                <w:numId w:val="56"/>
              </w:numPr>
              <w:pBdr>
                <w:top w:val="nil"/>
                <w:left w:val="nil"/>
                <w:bottom w:val="nil"/>
                <w:right w:val="nil"/>
                <w:between w:val="nil"/>
              </w:pBdr>
              <w:spacing w:after="0"/>
              <w:rPr>
                <w:ins w:id="2498" w:author="SDS Consulting" w:date="2019-06-24T09:03:00Z"/>
                <w:rFonts w:ascii="Gill Sans MT" w:hAnsi="Gill Sans MT"/>
                <w:sz w:val="24"/>
                <w:szCs w:val="24"/>
              </w:rPr>
            </w:pPr>
            <w:ins w:id="2499" w:author="SDS Consulting" w:date="2019-06-24T09:03:00Z">
              <w:r w:rsidRPr="00706955">
                <w:rPr>
                  <w:rFonts w:ascii="Gill Sans MT" w:hAnsi="Gill Sans MT"/>
                  <w:sz w:val="24"/>
                  <w:szCs w:val="24"/>
                </w:rPr>
                <w:t>La Reconnaissance (</w:t>
              </w:r>
              <w:proofErr w:type="spellStart"/>
              <w:r w:rsidRPr="00706955">
                <w:rPr>
                  <w:rFonts w:ascii="Gill Sans MT" w:hAnsi="Gill Sans MT"/>
                  <w:sz w:val="24"/>
                  <w:szCs w:val="24"/>
                </w:rPr>
                <w:t>N</w:t>
              </w:r>
              <w:r w:rsidRPr="00706955">
                <w:rPr>
                  <w:rFonts w:ascii="Gill Sans MT" w:hAnsi="Gill Sans MT" w:cs="Gill Sans MT"/>
                  <w:sz w:val="24"/>
                  <w:szCs w:val="24"/>
                </w:rPr>
                <w:t>é</w:t>
              </w:r>
              <w:r w:rsidRPr="00706955">
                <w:rPr>
                  <w:rFonts w:ascii="Gill Sans MT" w:hAnsi="Gill Sans MT"/>
                  <w:sz w:val="24"/>
                  <w:szCs w:val="24"/>
                </w:rPr>
                <w:t>gative</w:t>
              </w:r>
              <w:proofErr w:type="spellEnd"/>
              <w:r w:rsidRPr="00706955">
                <w:rPr>
                  <w:rFonts w:ascii="Gill Sans MT" w:hAnsi="Gill Sans MT"/>
                  <w:sz w:val="24"/>
                  <w:szCs w:val="24"/>
                </w:rPr>
                <w:t>)</w:t>
              </w:r>
            </w:ins>
          </w:p>
          <w:p w14:paraId="60E734CB" w14:textId="77777777" w:rsidR="00541EC9" w:rsidRPr="00706955" w:rsidRDefault="00541EC9" w:rsidP="00706955">
            <w:pPr>
              <w:pStyle w:val="Paragraphedeliste"/>
              <w:widowControl w:val="0"/>
              <w:numPr>
                <w:ilvl w:val="0"/>
                <w:numId w:val="56"/>
              </w:numPr>
              <w:pBdr>
                <w:top w:val="nil"/>
                <w:left w:val="nil"/>
                <w:bottom w:val="nil"/>
                <w:right w:val="nil"/>
                <w:between w:val="nil"/>
              </w:pBdr>
              <w:spacing w:after="0"/>
              <w:rPr>
                <w:ins w:id="2500" w:author="SDS Consulting" w:date="2019-06-24T09:03:00Z"/>
                <w:rFonts w:ascii="Gill Sans MT" w:hAnsi="Gill Sans MT"/>
                <w:sz w:val="24"/>
                <w:szCs w:val="24"/>
              </w:rPr>
            </w:pPr>
            <w:ins w:id="2501" w:author="SDS Consulting" w:date="2019-06-24T09:03:00Z">
              <w:r w:rsidRPr="00706955">
                <w:rPr>
                  <w:rFonts w:ascii="Gill Sans MT" w:hAnsi="Gill Sans MT"/>
                  <w:sz w:val="24"/>
                  <w:szCs w:val="24"/>
                </w:rPr>
                <w:t xml:space="preserve">Le </w:t>
              </w:r>
              <w:proofErr w:type="spellStart"/>
              <w:r w:rsidRPr="00706955">
                <w:rPr>
                  <w:rFonts w:ascii="Gill Sans MT" w:hAnsi="Gill Sans MT"/>
                  <w:sz w:val="24"/>
                  <w:szCs w:val="24"/>
                </w:rPr>
                <w:t>Recadrage</w:t>
              </w:r>
              <w:proofErr w:type="spellEnd"/>
            </w:ins>
          </w:p>
          <w:p w14:paraId="20E12B50" w14:textId="77777777" w:rsidR="00541EC9" w:rsidRPr="00706955" w:rsidRDefault="00541EC9" w:rsidP="00706955">
            <w:pPr>
              <w:pStyle w:val="Paragraphedeliste"/>
              <w:widowControl w:val="0"/>
              <w:numPr>
                <w:ilvl w:val="0"/>
                <w:numId w:val="56"/>
              </w:numPr>
              <w:pBdr>
                <w:top w:val="nil"/>
                <w:left w:val="nil"/>
                <w:bottom w:val="nil"/>
                <w:right w:val="nil"/>
                <w:between w:val="nil"/>
              </w:pBdr>
              <w:spacing w:after="0"/>
              <w:rPr>
                <w:ins w:id="2502" w:author="SDS Consulting" w:date="2019-06-24T09:03:00Z"/>
                <w:rFonts w:ascii="Gill Sans MT" w:hAnsi="Gill Sans MT"/>
                <w:sz w:val="24"/>
                <w:szCs w:val="24"/>
              </w:rPr>
            </w:pPr>
            <w:ins w:id="2503" w:author="SDS Consulting" w:date="2019-06-24T09:03:00Z">
              <w:r w:rsidRPr="00706955">
                <w:rPr>
                  <w:rFonts w:ascii="Gill Sans MT" w:hAnsi="Gill Sans MT"/>
                  <w:sz w:val="24"/>
                  <w:szCs w:val="24"/>
                </w:rPr>
                <w:t>La Confrontation</w:t>
              </w:r>
            </w:ins>
          </w:p>
          <w:p w14:paraId="79474E30" w14:textId="77777777" w:rsidR="00541EC9" w:rsidRPr="00706955" w:rsidRDefault="00541EC9" w:rsidP="00706955">
            <w:pPr>
              <w:pStyle w:val="Paragraphedeliste"/>
              <w:widowControl w:val="0"/>
              <w:numPr>
                <w:ilvl w:val="0"/>
                <w:numId w:val="56"/>
              </w:numPr>
              <w:pBdr>
                <w:top w:val="nil"/>
                <w:left w:val="nil"/>
                <w:bottom w:val="nil"/>
                <w:right w:val="nil"/>
                <w:between w:val="nil"/>
              </w:pBdr>
              <w:spacing w:after="0"/>
              <w:rPr>
                <w:ins w:id="2504" w:author="SDS Consulting" w:date="2019-06-24T09:03:00Z"/>
                <w:rFonts w:ascii="Gill Sans MT" w:hAnsi="Gill Sans MT"/>
                <w:sz w:val="24"/>
                <w:szCs w:val="24"/>
              </w:rPr>
            </w:pPr>
            <w:proofErr w:type="spellStart"/>
            <w:ins w:id="2505" w:author="SDS Consulting" w:date="2019-06-24T09:03:00Z">
              <w:r w:rsidRPr="00706955">
                <w:rPr>
                  <w:rFonts w:ascii="Gill Sans MT" w:hAnsi="Gill Sans MT"/>
                  <w:sz w:val="24"/>
                  <w:szCs w:val="24"/>
                </w:rPr>
                <w:t>L</w:t>
              </w:r>
              <w:r w:rsidRPr="00706955">
                <w:rPr>
                  <w:rFonts w:ascii="Gill Sans MT" w:hAnsi="Gill Sans MT" w:cs="Gill Sans MT"/>
                  <w:sz w:val="24"/>
                  <w:szCs w:val="24"/>
                </w:rPr>
                <w:t>’</w:t>
              </w:r>
              <w:r w:rsidRPr="00706955">
                <w:rPr>
                  <w:rFonts w:ascii="Gill Sans MT" w:hAnsi="Gill Sans MT"/>
                  <w:sz w:val="24"/>
                  <w:szCs w:val="24"/>
                </w:rPr>
                <w:t>Explicitation</w:t>
              </w:r>
              <w:proofErr w:type="spellEnd"/>
            </w:ins>
          </w:p>
          <w:p w14:paraId="3F8F7522" w14:textId="77777777" w:rsidR="00541EC9" w:rsidRPr="00706955" w:rsidRDefault="00541EC9" w:rsidP="00706955">
            <w:pPr>
              <w:pStyle w:val="Paragraphedeliste"/>
              <w:widowControl w:val="0"/>
              <w:numPr>
                <w:ilvl w:val="0"/>
                <w:numId w:val="56"/>
              </w:numPr>
              <w:pBdr>
                <w:top w:val="nil"/>
                <w:left w:val="nil"/>
                <w:bottom w:val="nil"/>
                <w:right w:val="nil"/>
                <w:between w:val="nil"/>
              </w:pBdr>
              <w:spacing w:after="0"/>
              <w:rPr>
                <w:ins w:id="2506" w:author="SDS Consulting" w:date="2019-06-24T09:03:00Z"/>
                <w:rFonts w:ascii="Gill Sans MT" w:hAnsi="Gill Sans MT"/>
                <w:sz w:val="24"/>
                <w:szCs w:val="24"/>
              </w:rPr>
            </w:pPr>
            <w:proofErr w:type="spellStart"/>
            <w:ins w:id="2507" w:author="SDS Consulting" w:date="2019-06-24T09:03:00Z">
              <w:r w:rsidRPr="00706955">
                <w:rPr>
                  <w:rFonts w:ascii="Gill Sans MT" w:hAnsi="Gill Sans MT"/>
                  <w:sz w:val="24"/>
                  <w:szCs w:val="24"/>
                </w:rPr>
                <w:t>L</w:t>
              </w:r>
              <w:r w:rsidRPr="00706955">
                <w:rPr>
                  <w:rFonts w:ascii="Gill Sans MT" w:hAnsi="Gill Sans MT" w:cs="Gill Sans MT"/>
                  <w:sz w:val="24"/>
                  <w:szCs w:val="24"/>
                </w:rPr>
                <w:t>’</w:t>
              </w:r>
              <w:r w:rsidRPr="00706955">
                <w:rPr>
                  <w:rFonts w:ascii="Gill Sans MT" w:hAnsi="Gill Sans MT"/>
                  <w:sz w:val="24"/>
                  <w:szCs w:val="24"/>
                </w:rPr>
                <w:t>Interpr</w:t>
              </w:r>
              <w:r w:rsidRPr="00706955">
                <w:rPr>
                  <w:rFonts w:ascii="Gill Sans MT" w:hAnsi="Gill Sans MT" w:cs="Gill Sans MT"/>
                  <w:sz w:val="24"/>
                  <w:szCs w:val="24"/>
                </w:rPr>
                <w:t>é</w:t>
              </w:r>
              <w:r w:rsidRPr="00706955">
                <w:rPr>
                  <w:rFonts w:ascii="Gill Sans MT" w:hAnsi="Gill Sans MT"/>
                  <w:sz w:val="24"/>
                  <w:szCs w:val="24"/>
                </w:rPr>
                <w:t>tation</w:t>
              </w:r>
              <w:proofErr w:type="spellEnd"/>
            </w:ins>
          </w:p>
          <w:p w14:paraId="7D8D7031" w14:textId="77777777" w:rsidR="00541EC9" w:rsidRPr="00706955" w:rsidRDefault="00541EC9" w:rsidP="00706955">
            <w:pPr>
              <w:pStyle w:val="Paragraphedeliste"/>
              <w:widowControl w:val="0"/>
              <w:numPr>
                <w:ilvl w:val="0"/>
                <w:numId w:val="56"/>
              </w:numPr>
              <w:pBdr>
                <w:top w:val="nil"/>
                <w:left w:val="nil"/>
                <w:bottom w:val="nil"/>
                <w:right w:val="nil"/>
                <w:between w:val="nil"/>
              </w:pBdr>
              <w:spacing w:after="0"/>
              <w:rPr>
                <w:ins w:id="2508" w:author="SDS Consulting" w:date="2019-06-24T09:03:00Z"/>
                <w:rFonts w:ascii="Gill Sans MT" w:hAnsi="Gill Sans MT"/>
                <w:sz w:val="24"/>
                <w:szCs w:val="24"/>
              </w:rPr>
            </w:pPr>
            <w:ins w:id="2509" w:author="SDS Consulting" w:date="2019-06-24T09:03:00Z">
              <w:r w:rsidRPr="00706955">
                <w:rPr>
                  <w:rFonts w:ascii="Gill Sans MT" w:hAnsi="Gill Sans MT"/>
                  <w:sz w:val="24"/>
                  <w:szCs w:val="24"/>
                </w:rPr>
                <w:t>La Permission et la protection</w:t>
              </w:r>
            </w:ins>
          </w:p>
          <w:p w14:paraId="3615F5A6" w14:textId="77777777" w:rsidR="00541EC9" w:rsidRPr="00706955" w:rsidRDefault="00541EC9" w:rsidP="00706955">
            <w:pPr>
              <w:pStyle w:val="Paragraphedeliste"/>
              <w:widowControl w:val="0"/>
              <w:numPr>
                <w:ilvl w:val="0"/>
                <w:numId w:val="56"/>
              </w:numPr>
              <w:pBdr>
                <w:top w:val="nil"/>
                <w:left w:val="nil"/>
                <w:bottom w:val="nil"/>
                <w:right w:val="nil"/>
                <w:between w:val="nil"/>
              </w:pBdr>
              <w:spacing w:after="0"/>
              <w:rPr>
                <w:ins w:id="2510" w:author="SDS Consulting" w:date="2019-06-24T09:03:00Z"/>
                <w:rFonts w:ascii="Gill Sans MT" w:hAnsi="Gill Sans MT"/>
                <w:sz w:val="24"/>
                <w:szCs w:val="24"/>
              </w:rPr>
            </w:pPr>
            <w:ins w:id="2511" w:author="SDS Consulting" w:date="2019-06-24T09:03:00Z">
              <w:r w:rsidRPr="00706955">
                <w:rPr>
                  <w:rFonts w:ascii="Gill Sans MT" w:hAnsi="Gill Sans MT"/>
                  <w:sz w:val="24"/>
                  <w:szCs w:val="24"/>
                </w:rPr>
                <w:t xml:space="preserve">La </w:t>
              </w:r>
              <w:proofErr w:type="spellStart"/>
              <w:r w:rsidRPr="00706955">
                <w:rPr>
                  <w:rFonts w:ascii="Gill Sans MT" w:hAnsi="Gill Sans MT"/>
                  <w:sz w:val="24"/>
                  <w:szCs w:val="24"/>
                </w:rPr>
                <w:t>Réorientation</w:t>
              </w:r>
              <w:proofErr w:type="spellEnd"/>
              <w:r w:rsidRPr="00706955">
                <w:rPr>
                  <w:rFonts w:ascii="Gill Sans MT" w:hAnsi="Gill Sans MT"/>
                  <w:sz w:val="24"/>
                  <w:szCs w:val="24"/>
                </w:rPr>
                <w:t xml:space="preserve"> positive des </w:t>
              </w:r>
              <w:proofErr w:type="spellStart"/>
              <w:r w:rsidRPr="00706955">
                <w:rPr>
                  <w:rFonts w:ascii="Gill Sans MT" w:hAnsi="Gill Sans MT"/>
                  <w:sz w:val="24"/>
                  <w:szCs w:val="24"/>
                </w:rPr>
                <w:t>erreurs</w:t>
              </w:r>
              <w:proofErr w:type="spellEnd"/>
            </w:ins>
          </w:p>
          <w:p w14:paraId="037D9FE0" w14:textId="77777777" w:rsidR="00541EC9" w:rsidRPr="00541EC9" w:rsidRDefault="00541EC9" w:rsidP="00541EC9">
            <w:pPr>
              <w:spacing w:after="0"/>
              <w:rPr>
                <w:ins w:id="2512" w:author="SDS Consulting" w:date="2019-06-24T09:03:00Z"/>
                <w:rFonts w:ascii="Gill Sans MT" w:hAnsi="Gill Sans MT"/>
                <w:sz w:val="24"/>
                <w:szCs w:val="24"/>
              </w:rPr>
            </w:pPr>
            <w:ins w:id="2513" w:author="SDS Consulting" w:date="2019-06-24T09:03:00Z">
              <w:r w:rsidRPr="00541EC9">
                <w:rPr>
                  <w:rFonts w:ascii="Gill Sans MT" w:hAnsi="Gill Sans MT"/>
                  <w:sz w:val="24"/>
                  <w:szCs w:val="24"/>
                </w:rPr>
                <w:t xml:space="preserve"> </w:t>
              </w:r>
            </w:ins>
          </w:p>
          <w:p w14:paraId="056AFB31" w14:textId="77777777" w:rsidR="00541EC9" w:rsidRPr="0003634A" w:rsidRDefault="00541EC9" w:rsidP="00541EC9">
            <w:pPr>
              <w:spacing w:after="0"/>
              <w:rPr>
                <w:ins w:id="2514" w:author="SDS Consulting" w:date="2019-06-24T09:03:00Z"/>
                <w:rFonts w:ascii="Gill Sans MT" w:hAnsi="Gill Sans MT"/>
                <w:sz w:val="24"/>
                <w:szCs w:val="24"/>
                <w:lang w:val="fr-FR"/>
                <w:rPrChange w:id="2515" w:author="SD" w:date="2019-07-18T20:04:00Z">
                  <w:rPr>
                    <w:ins w:id="2516" w:author="SDS Consulting" w:date="2019-06-24T09:03:00Z"/>
                    <w:rFonts w:ascii="Gill Sans MT" w:hAnsi="Gill Sans MT"/>
                    <w:sz w:val="24"/>
                    <w:szCs w:val="24"/>
                  </w:rPr>
                </w:rPrChange>
              </w:rPr>
            </w:pPr>
            <w:ins w:id="2517" w:author="SDS Consulting" w:date="2019-06-24T09:03:00Z">
              <w:r w:rsidRPr="0003634A">
                <w:rPr>
                  <w:rFonts w:ascii="Gill Sans MT" w:hAnsi="Gill Sans MT"/>
                  <w:sz w:val="24"/>
                  <w:szCs w:val="24"/>
                  <w:lang w:val="fr-FR"/>
                  <w:rPrChange w:id="2518" w:author="SD" w:date="2019-07-18T20:04:00Z">
                    <w:rPr>
                      <w:rFonts w:ascii="Gill Sans MT" w:hAnsi="Gill Sans MT"/>
                      <w:sz w:val="24"/>
                      <w:szCs w:val="24"/>
                    </w:rPr>
                  </w:rPrChange>
                </w:rPr>
                <w:t>Afin d’illustrer ces différentes méthodes, voici ci-dessous quelques mises en scènes :</w:t>
              </w:r>
            </w:ins>
          </w:p>
          <w:p w14:paraId="74333DB8" w14:textId="77777777" w:rsidR="00541EC9" w:rsidRPr="0003634A" w:rsidRDefault="00541EC9" w:rsidP="00541EC9">
            <w:pPr>
              <w:spacing w:after="0"/>
              <w:rPr>
                <w:ins w:id="2519" w:author="SDS Consulting" w:date="2019-06-24T09:03:00Z"/>
                <w:rFonts w:ascii="Gill Sans MT" w:hAnsi="Gill Sans MT"/>
                <w:sz w:val="24"/>
                <w:szCs w:val="24"/>
                <w:lang w:val="fr-FR"/>
                <w:rPrChange w:id="2520" w:author="SD" w:date="2019-07-18T20:04:00Z">
                  <w:rPr>
                    <w:ins w:id="2521" w:author="SDS Consulting" w:date="2019-06-24T09:03:00Z"/>
                    <w:rFonts w:ascii="Gill Sans MT" w:hAnsi="Gill Sans MT"/>
                    <w:sz w:val="24"/>
                    <w:szCs w:val="24"/>
                  </w:rPr>
                </w:rPrChange>
              </w:rPr>
            </w:pPr>
          </w:p>
          <w:p w14:paraId="6CD3C183" w14:textId="77777777" w:rsidR="00541EC9" w:rsidRPr="0003634A" w:rsidRDefault="00541EC9" w:rsidP="00541EC9">
            <w:pPr>
              <w:spacing w:after="0"/>
              <w:rPr>
                <w:ins w:id="2522" w:author="SDS Consulting" w:date="2019-06-24T09:03:00Z"/>
                <w:rFonts w:ascii="Gill Sans MT" w:hAnsi="Gill Sans MT"/>
                <w:sz w:val="24"/>
                <w:szCs w:val="24"/>
                <w:lang w:val="fr-FR"/>
                <w:rPrChange w:id="2523" w:author="SD" w:date="2019-07-18T20:04:00Z">
                  <w:rPr>
                    <w:ins w:id="2524" w:author="SDS Consulting" w:date="2019-06-24T09:03:00Z"/>
                    <w:rFonts w:ascii="Gill Sans MT" w:hAnsi="Gill Sans MT"/>
                    <w:sz w:val="24"/>
                    <w:szCs w:val="24"/>
                  </w:rPr>
                </w:rPrChange>
              </w:rPr>
            </w:pPr>
            <w:ins w:id="2525" w:author="SDS Consulting" w:date="2019-06-24T09:03:00Z">
              <w:r w:rsidRPr="0003634A">
                <w:rPr>
                  <w:rFonts w:ascii="Gill Sans MT" w:hAnsi="Gill Sans MT"/>
                  <w:sz w:val="24"/>
                  <w:szCs w:val="24"/>
                  <w:lang w:val="fr-FR"/>
                  <w:rPrChange w:id="2526" w:author="SD" w:date="2019-07-18T20:04:00Z">
                    <w:rPr>
                      <w:rFonts w:ascii="Gill Sans MT" w:hAnsi="Gill Sans MT"/>
                      <w:sz w:val="24"/>
                      <w:szCs w:val="24"/>
                    </w:rPr>
                  </w:rPrChange>
                </w:rPr>
                <w:t>Le recadrage :</w:t>
              </w:r>
            </w:ins>
          </w:p>
          <w:p w14:paraId="12B3C098" w14:textId="77777777" w:rsidR="00541EC9" w:rsidRPr="0003634A" w:rsidRDefault="00541EC9" w:rsidP="00541EC9">
            <w:pPr>
              <w:spacing w:after="0"/>
              <w:rPr>
                <w:ins w:id="2527" w:author="SDS Consulting" w:date="2019-06-24T09:03:00Z"/>
                <w:rFonts w:ascii="Gill Sans MT" w:hAnsi="Gill Sans MT"/>
                <w:sz w:val="24"/>
                <w:szCs w:val="24"/>
                <w:lang w:val="fr-FR"/>
                <w:rPrChange w:id="2528" w:author="SD" w:date="2019-07-18T20:04:00Z">
                  <w:rPr>
                    <w:ins w:id="2529" w:author="SDS Consulting" w:date="2019-06-24T09:03:00Z"/>
                    <w:rFonts w:ascii="Gill Sans MT" w:hAnsi="Gill Sans MT"/>
                    <w:sz w:val="24"/>
                    <w:szCs w:val="24"/>
                  </w:rPr>
                </w:rPrChange>
              </w:rPr>
            </w:pPr>
            <w:ins w:id="2530" w:author="SDS Consulting" w:date="2019-06-24T09:03:00Z">
              <w:r w:rsidRPr="0003634A">
                <w:rPr>
                  <w:rFonts w:ascii="Gill Sans MT" w:hAnsi="Gill Sans MT"/>
                  <w:sz w:val="24"/>
                  <w:szCs w:val="24"/>
                  <w:lang w:val="fr-FR"/>
                  <w:rPrChange w:id="2531" w:author="SD" w:date="2019-07-18T20:04:00Z">
                    <w:rPr>
                      <w:rFonts w:ascii="Gill Sans MT" w:hAnsi="Gill Sans MT"/>
                      <w:sz w:val="24"/>
                      <w:szCs w:val="24"/>
                    </w:rPr>
                  </w:rPrChange>
                </w:rPr>
                <w:t xml:space="preserve">Votre collaborateur : « J’ai remis en forme le tableau </w:t>
              </w:r>
              <w:proofErr w:type="spellStart"/>
              <w:r w:rsidRPr="0003634A">
                <w:rPr>
                  <w:rFonts w:ascii="Gill Sans MT" w:hAnsi="Gill Sans MT"/>
                  <w:sz w:val="24"/>
                  <w:szCs w:val="24"/>
                  <w:lang w:val="fr-FR"/>
                  <w:rPrChange w:id="2532" w:author="SD" w:date="2019-07-18T20:04:00Z">
                    <w:rPr>
                      <w:rFonts w:ascii="Gill Sans MT" w:hAnsi="Gill Sans MT"/>
                      <w:sz w:val="24"/>
                      <w:szCs w:val="24"/>
                    </w:rPr>
                  </w:rPrChange>
                </w:rPr>
                <w:t>excel</w:t>
              </w:r>
              <w:proofErr w:type="spellEnd"/>
              <w:r w:rsidRPr="0003634A">
                <w:rPr>
                  <w:rFonts w:ascii="Gill Sans MT" w:hAnsi="Gill Sans MT"/>
                  <w:sz w:val="24"/>
                  <w:szCs w:val="24"/>
                  <w:lang w:val="fr-FR"/>
                  <w:rPrChange w:id="2533" w:author="SD" w:date="2019-07-18T20:04:00Z">
                    <w:rPr>
                      <w:rFonts w:ascii="Gill Sans MT" w:hAnsi="Gill Sans MT"/>
                      <w:sz w:val="24"/>
                      <w:szCs w:val="24"/>
                    </w:rPr>
                  </w:rPrChange>
                </w:rPr>
                <w:t xml:space="preserve"> concernant la gestion des véhicules… »</w:t>
              </w:r>
            </w:ins>
          </w:p>
          <w:p w14:paraId="14F04064" w14:textId="77777777" w:rsidR="00541EC9" w:rsidRPr="0003634A" w:rsidRDefault="00541EC9" w:rsidP="00541EC9">
            <w:pPr>
              <w:spacing w:after="0"/>
              <w:rPr>
                <w:ins w:id="2534" w:author="SDS Consulting" w:date="2019-06-24T09:03:00Z"/>
                <w:rFonts w:ascii="Gill Sans MT" w:hAnsi="Gill Sans MT"/>
                <w:sz w:val="24"/>
                <w:szCs w:val="24"/>
                <w:lang w:val="fr-FR"/>
                <w:rPrChange w:id="2535" w:author="SD" w:date="2019-07-18T20:04:00Z">
                  <w:rPr>
                    <w:ins w:id="2536" w:author="SDS Consulting" w:date="2019-06-24T09:03:00Z"/>
                    <w:rFonts w:ascii="Gill Sans MT" w:hAnsi="Gill Sans MT"/>
                    <w:sz w:val="24"/>
                    <w:szCs w:val="24"/>
                  </w:rPr>
                </w:rPrChange>
              </w:rPr>
            </w:pPr>
            <w:ins w:id="2537" w:author="SDS Consulting" w:date="2019-06-24T09:03:00Z">
              <w:r w:rsidRPr="0003634A">
                <w:rPr>
                  <w:rFonts w:ascii="Gill Sans MT" w:hAnsi="Gill Sans MT"/>
                  <w:sz w:val="24"/>
                  <w:szCs w:val="24"/>
                  <w:lang w:val="fr-FR"/>
                  <w:rPrChange w:id="2538" w:author="SD" w:date="2019-07-18T20:04:00Z">
                    <w:rPr>
                      <w:rFonts w:ascii="Gill Sans MT" w:hAnsi="Gill Sans MT"/>
                      <w:sz w:val="24"/>
                      <w:szCs w:val="24"/>
                    </w:rPr>
                  </w:rPrChange>
                </w:rPr>
                <w:t>Vous : « C’est bien mais je vous avais demandé de travailler que sur le contenu ! »</w:t>
              </w:r>
            </w:ins>
          </w:p>
          <w:p w14:paraId="5FE30681" w14:textId="77777777" w:rsidR="00541EC9" w:rsidRPr="0003634A" w:rsidRDefault="00541EC9" w:rsidP="00541EC9">
            <w:pPr>
              <w:spacing w:after="0"/>
              <w:rPr>
                <w:ins w:id="2539" w:author="SDS Consulting" w:date="2019-06-24T09:03:00Z"/>
                <w:rFonts w:ascii="Gill Sans MT" w:hAnsi="Gill Sans MT"/>
                <w:sz w:val="24"/>
                <w:szCs w:val="24"/>
                <w:lang w:val="fr-FR"/>
                <w:rPrChange w:id="2540" w:author="SD" w:date="2019-07-18T20:04:00Z">
                  <w:rPr>
                    <w:ins w:id="2541" w:author="SDS Consulting" w:date="2019-06-24T09:03:00Z"/>
                    <w:rFonts w:ascii="Gill Sans MT" w:hAnsi="Gill Sans MT"/>
                    <w:sz w:val="24"/>
                    <w:szCs w:val="24"/>
                  </w:rPr>
                </w:rPrChange>
              </w:rPr>
            </w:pPr>
          </w:p>
          <w:p w14:paraId="237D7C53" w14:textId="77777777" w:rsidR="00541EC9" w:rsidRPr="0003634A" w:rsidRDefault="00541EC9" w:rsidP="00541EC9">
            <w:pPr>
              <w:spacing w:after="0"/>
              <w:rPr>
                <w:ins w:id="2542" w:author="SDS Consulting" w:date="2019-06-24T09:03:00Z"/>
                <w:rFonts w:ascii="Gill Sans MT" w:hAnsi="Gill Sans MT"/>
                <w:sz w:val="24"/>
                <w:szCs w:val="24"/>
                <w:lang w:val="fr-FR"/>
                <w:rPrChange w:id="2543" w:author="SD" w:date="2019-07-18T20:04:00Z">
                  <w:rPr>
                    <w:ins w:id="2544" w:author="SDS Consulting" w:date="2019-06-24T09:03:00Z"/>
                    <w:rFonts w:ascii="Gill Sans MT" w:hAnsi="Gill Sans MT"/>
                    <w:sz w:val="24"/>
                    <w:szCs w:val="24"/>
                  </w:rPr>
                </w:rPrChange>
              </w:rPr>
            </w:pPr>
          </w:p>
          <w:p w14:paraId="2017407D" w14:textId="77777777" w:rsidR="00541EC9" w:rsidRPr="0003634A" w:rsidRDefault="00541EC9" w:rsidP="00541EC9">
            <w:pPr>
              <w:spacing w:after="0"/>
              <w:rPr>
                <w:ins w:id="2545" w:author="SDS Consulting" w:date="2019-06-24T09:03:00Z"/>
                <w:rFonts w:ascii="Gill Sans MT" w:hAnsi="Gill Sans MT"/>
                <w:sz w:val="24"/>
                <w:szCs w:val="24"/>
                <w:lang w:val="fr-FR"/>
                <w:rPrChange w:id="2546" w:author="SD" w:date="2019-07-18T20:04:00Z">
                  <w:rPr>
                    <w:ins w:id="2547" w:author="SDS Consulting" w:date="2019-06-24T09:03:00Z"/>
                    <w:rFonts w:ascii="Gill Sans MT" w:hAnsi="Gill Sans MT"/>
                    <w:sz w:val="24"/>
                    <w:szCs w:val="24"/>
                  </w:rPr>
                </w:rPrChange>
              </w:rPr>
            </w:pPr>
            <w:ins w:id="2548" w:author="SDS Consulting" w:date="2019-06-24T09:03:00Z">
              <w:r w:rsidRPr="0003634A">
                <w:rPr>
                  <w:rFonts w:ascii="Gill Sans MT" w:hAnsi="Gill Sans MT"/>
                  <w:sz w:val="24"/>
                  <w:szCs w:val="24"/>
                  <w:lang w:val="fr-FR"/>
                  <w:rPrChange w:id="2549" w:author="SD" w:date="2019-07-18T20:04:00Z">
                    <w:rPr>
                      <w:rFonts w:ascii="Gill Sans MT" w:hAnsi="Gill Sans MT"/>
                      <w:sz w:val="24"/>
                      <w:szCs w:val="24"/>
                    </w:rPr>
                  </w:rPrChange>
                </w:rPr>
                <w:t>La confrontation :</w:t>
              </w:r>
            </w:ins>
          </w:p>
          <w:p w14:paraId="3711C810" w14:textId="77777777" w:rsidR="00541EC9" w:rsidRPr="0003634A" w:rsidRDefault="00541EC9" w:rsidP="00541EC9">
            <w:pPr>
              <w:spacing w:after="0"/>
              <w:rPr>
                <w:ins w:id="2550" w:author="SDS Consulting" w:date="2019-06-24T09:03:00Z"/>
                <w:rFonts w:ascii="Gill Sans MT" w:hAnsi="Gill Sans MT"/>
                <w:sz w:val="24"/>
                <w:szCs w:val="24"/>
                <w:lang w:val="fr-FR"/>
                <w:rPrChange w:id="2551" w:author="SD" w:date="2019-07-18T20:04:00Z">
                  <w:rPr>
                    <w:ins w:id="2552" w:author="SDS Consulting" w:date="2019-06-24T09:03:00Z"/>
                    <w:rFonts w:ascii="Gill Sans MT" w:hAnsi="Gill Sans MT"/>
                    <w:sz w:val="24"/>
                    <w:szCs w:val="24"/>
                  </w:rPr>
                </w:rPrChange>
              </w:rPr>
            </w:pPr>
            <w:ins w:id="2553" w:author="SDS Consulting" w:date="2019-06-24T09:03:00Z">
              <w:r w:rsidRPr="0003634A">
                <w:rPr>
                  <w:rFonts w:ascii="Gill Sans MT" w:hAnsi="Gill Sans MT"/>
                  <w:sz w:val="24"/>
                  <w:szCs w:val="24"/>
                  <w:lang w:val="fr-FR"/>
                  <w:rPrChange w:id="2554" w:author="SD" w:date="2019-07-18T20:04:00Z">
                    <w:rPr>
                      <w:rFonts w:ascii="Gill Sans MT" w:hAnsi="Gill Sans MT"/>
                      <w:sz w:val="24"/>
                      <w:szCs w:val="24"/>
                    </w:rPr>
                  </w:rPrChange>
                </w:rPr>
                <w:t>Votre collaborateur : « J’ai décidé de prendre des vacances au mois de juin, je ne serai pas présente à la formation fournisseur. »</w:t>
              </w:r>
            </w:ins>
          </w:p>
          <w:p w14:paraId="4034E0AF" w14:textId="77777777" w:rsidR="00541EC9" w:rsidRPr="0003634A" w:rsidRDefault="00541EC9" w:rsidP="00541EC9">
            <w:pPr>
              <w:spacing w:after="0"/>
              <w:rPr>
                <w:ins w:id="2555" w:author="SDS Consulting" w:date="2019-06-24T09:03:00Z"/>
                <w:rFonts w:ascii="Gill Sans MT" w:hAnsi="Gill Sans MT"/>
                <w:sz w:val="24"/>
                <w:szCs w:val="24"/>
                <w:lang w:val="fr-FR"/>
                <w:rPrChange w:id="2556" w:author="SD" w:date="2019-07-18T20:04:00Z">
                  <w:rPr>
                    <w:ins w:id="2557" w:author="SDS Consulting" w:date="2019-06-24T09:03:00Z"/>
                    <w:rFonts w:ascii="Gill Sans MT" w:hAnsi="Gill Sans MT"/>
                    <w:sz w:val="24"/>
                    <w:szCs w:val="24"/>
                  </w:rPr>
                </w:rPrChange>
              </w:rPr>
            </w:pPr>
            <w:ins w:id="2558" w:author="SDS Consulting" w:date="2019-06-24T09:03:00Z">
              <w:r w:rsidRPr="0003634A">
                <w:rPr>
                  <w:rFonts w:ascii="Gill Sans MT" w:hAnsi="Gill Sans MT"/>
                  <w:sz w:val="24"/>
                  <w:szCs w:val="24"/>
                  <w:lang w:val="fr-FR"/>
                  <w:rPrChange w:id="2559" w:author="SD" w:date="2019-07-18T20:04:00Z">
                    <w:rPr>
                      <w:rFonts w:ascii="Gill Sans MT" w:hAnsi="Gill Sans MT"/>
                      <w:sz w:val="24"/>
                      <w:szCs w:val="24"/>
                    </w:rPr>
                  </w:rPrChange>
                </w:rPr>
                <w:t>Vous : « Vous ne pouvez pas, le mois de juin est un mois important pour les affaires et cette formation est nécessaire au développement de vos compétences. »</w:t>
              </w:r>
            </w:ins>
          </w:p>
          <w:p w14:paraId="479C6F5E" w14:textId="77777777" w:rsidR="00541EC9" w:rsidRPr="0003634A" w:rsidRDefault="00541EC9" w:rsidP="00541EC9">
            <w:pPr>
              <w:spacing w:after="0"/>
              <w:rPr>
                <w:ins w:id="2560" w:author="SDS Consulting" w:date="2019-06-24T09:03:00Z"/>
                <w:rFonts w:ascii="Gill Sans MT" w:hAnsi="Gill Sans MT"/>
                <w:sz w:val="24"/>
                <w:szCs w:val="24"/>
                <w:lang w:val="fr-FR"/>
                <w:rPrChange w:id="2561" w:author="SD" w:date="2019-07-18T20:04:00Z">
                  <w:rPr>
                    <w:ins w:id="2562" w:author="SDS Consulting" w:date="2019-06-24T09:03:00Z"/>
                    <w:rFonts w:ascii="Gill Sans MT" w:hAnsi="Gill Sans MT"/>
                    <w:sz w:val="24"/>
                    <w:szCs w:val="24"/>
                  </w:rPr>
                </w:rPrChange>
              </w:rPr>
            </w:pPr>
          </w:p>
          <w:p w14:paraId="5769422A" w14:textId="77777777" w:rsidR="00541EC9" w:rsidRPr="0003634A" w:rsidRDefault="00541EC9" w:rsidP="00541EC9">
            <w:pPr>
              <w:spacing w:after="0"/>
              <w:rPr>
                <w:ins w:id="2563" w:author="SDS Consulting" w:date="2019-06-24T09:03:00Z"/>
                <w:rFonts w:ascii="Gill Sans MT" w:hAnsi="Gill Sans MT"/>
                <w:sz w:val="24"/>
                <w:szCs w:val="24"/>
                <w:lang w:val="fr-FR"/>
                <w:rPrChange w:id="2564" w:author="SD" w:date="2019-07-18T20:04:00Z">
                  <w:rPr>
                    <w:ins w:id="2565" w:author="SDS Consulting" w:date="2019-06-24T09:03:00Z"/>
                    <w:rFonts w:ascii="Gill Sans MT" w:hAnsi="Gill Sans MT"/>
                    <w:sz w:val="24"/>
                    <w:szCs w:val="24"/>
                  </w:rPr>
                </w:rPrChange>
              </w:rPr>
            </w:pPr>
            <w:ins w:id="2566" w:author="SDS Consulting" w:date="2019-06-24T09:03:00Z">
              <w:r w:rsidRPr="0003634A">
                <w:rPr>
                  <w:rFonts w:ascii="Gill Sans MT" w:hAnsi="Gill Sans MT"/>
                  <w:sz w:val="24"/>
                  <w:szCs w:val="24"/>
                  <w:lang w:val="fr-FR"/>
                  <w:rPrChange w:id="2567" w:author="SD" w:date="2019-07-18T20:04:00Z">
                    <w:rPr>
                      <w:rFonts w:ascii="Gill Sans MT" w:hAnsi="Gill Sans MT"/>
                      <w:sz w:val="24"/>
                      <w:szCs w:val="24"/>
                    </w:rPr>
                  </w:rPrChange>
                </w:rPr>
                <w:t>L’explication :</w:t>
              </w:r>
            </w:ins>
          </w:p>
          <w:p w14:paraId="7C1C1700" w14:textId="77777777" w:rsidR="00541EC9" w:rsidRPr="0003634A" w:rsidRDefault="00541EC9" w:rsidP="00541EC9">
            <w:pPr>
              <w:spacing w:after="0"/>
              <w:rPr>
                <w:ins w:id="2568" w:author="SDS Consulting" w:date="2019-06-24T09:03:00Z"/>
                <w:rFonts w:ascii="Gill Sans MT" w:hAnsi="Gill Sans MT"/>
                <w:sz w:val="24"/>
                <w:szCs w:val="24"/>
                <w:lang w:val="fr-FR"/>
                <w:rPrChange w:id="2569" w:author="SD" w:date="2019-07-18T20:04:00Z">
                  <w:rPr>
                    <w:ins w:id="2570" w:author="SDS Consulting" w:date="2019-06-24T09:03:00Z"/>
                    <w:rFonts w:ascii="Gill Sans MT" w:hAnsi="Gill Sans MT"/>
                    <w:sz w:val="24"/>
                    <w:szCs w:val="24"/>
                  </w:rPr>
                </w:rPrChange>
              </w:rPr>
            </w:pPr>
            <w:ins w:id="2571" w:author="SDS Consulting" w:date="2019-06-24T09:03:00Z">
              <w:r w:rsidRPr="0003634A">
                <w:rPr>
                  <w:rFonts w:ascii="Gill Sans MT" w:hAnsi="Gill Sans MT"/>
                  <w:sz w:val="24"/>
                  <w:szCs w:val="24"/>
                  <w:lang w:val="fr-FR"/>
                  <w:rPrChange w:id="2572" w:author="SD" w:date="2019-07-18T20:04:00Z">
                    <w:rPr>
                      <w:rFonts w:ascii="Gill Sans MT" w:hAnsi="Gill Sans MT"/>
                      <w:sz w:val="24"/>
                      <w:szCs w:val="24"/>
                    </w:rPr>
                  </w:rPrChange>
                </w:rPr>
                <w:t xml:space="preserve">Votre collaborateur : « Mr ARKAMOUNI ne règle plus ses factures, je ne souhaite plus gérer </w:t>
              </w:r>
              <w:proofErr w:type="spellStart"/>
              <w:r w:rsidRPr="0003634A">
                <w:rPr>
                  <w:rFonts w:ascii="Gill Sans MT" w:hAnsi="Gill Sans MT"/>
                  <w:sz w:val="24"/>
                  <w:szCs w:val="24"/>
                  <w:lang w:val="fr-FR"/>
                  <w:rPrChange w:id="2573" w:author="SD" w:date="2019-07-18T20:04:00Z">
                    <w:rPr>
                      <w:rFonts w:ascii="Gill Sans MT" w:hAnsi="Gill Sans MT"/>
                      <w:sz w:val="24"/>
                      <w:szCs w:val="24"/>
                    </w:rPr>
                  </w:rPrChange>
                </w:rPr>
                <w:t>se</w:t>
              </w:r>
              <w:proofErr w:type="spellEnd"/>
              <w:r w:rsidRPr="0003634A">
                <w:rPr>
                  <w:rFonts w:ascii="Gill Sans MT" w:hAnsi="Gill Sans MT"/>
                  <w:sz w:val="24"/>
                  <w:szCs w:val="24"/>
                  <w:lang w:val="fr-FR"/>
                  <w:rPrChange w:id="2574" w:author="SD" w:date="2019-07-18T20:04:00Z">
                    <w:rPr>
                      <w:rFonts w:ascii="Gill Sans MT" w:hAnsi="Gill Sans MT"/>
                      <w:sz w:val="24"/>
                      <w:szCs w:val="24"/>
                    </w:rPr>
                  </w:rPrChange>
                </w:rPr>
                <w:t xml:space="preserve"> client ! »</w:t>
              </w:r>
            </w:ins>
          </w:p>
          <w:p w14:paraId="5CAB61B8" w14:textId="77777777" w:rsidR="00541EC9" w:rsidRPr="0003634A" w:rsidRDefault="00541EC9" w:rsidP="00541EC9">
            <w:pPr>
              <w:spacing w:after="0"/>
              <w:rPr>
                <w:ins w:id="2575" w:author="SDS Consulting" w:date="2019-06-24T09:03:00Z"/>
                <w:rFonts w:ascii="Gill Sans MT" w:hAnsi="Gill Sans MT"/>
                <w:sz w:val="24"/>
                <w:szCs w:val="24"/>
                <w:lang w:val="fr-FR"/>
                <w:rPrChange w:id="2576" w:author="SD" w:date="2019-07-18T20:04:00Z">
                  <w:rPr>
                    <w:ins w:id="2577" w:author="SDS Consulting" w:date="2019-06-24T09:03:00Z"/>
                    <w:rFonts w:ascii="Gill Sans MT" w:hAnsi="Gill Sans MT"/>
                    <w:sz w:val="24"/>
                    <w:szCs w:val="24"/>
                  </w:rPr>
                </w:rPrChange>
              </w:rPr>
            </w:pPr>
            <w:ins w:id="2578" w:author="SDS Consulting" w:date="2019-06-24T09:03:00Z">
              <w:r w:rsidRPr="0003634A">
                <w:rPr>
                  <w:rFonts w:ascii="Gill Sans MT" w:hAnsi="Gill Sans MT"/>
                  <w:sz w:val="24"/>
                  <w:szCs w:val="24"/>
                  <w:lang w:val="fr-FR"/>
                  <w:rPrChange w:id="2579" w:author="SD" w:date="2019-07-18T20:04:00Z">
                    <w:rPr>
                      <w:rFonts w:ascii="Gill Sans MT" w:hAnsi="Gill Sans MT"/>
                      <w:sz w:val="24"/>
                      <w:szCs w:val="24"/>
                    </w:rPr>
                  </w:rPrChange>
                </w:rPr>
                <w:t>Vous : « Ah non c’est impossible, Mr ARKAMOUNI est un très gros client, renégocier plutôt les délais de règlement ! »</w:t>
              </w:r>
            </w:ins>
          </w:p>
          <w:p w14:paraId="35D0C076" w14:textId="77777777" w:rsidR="00541EC9" w:rsidRPr="0003634A" w:rsidRDefault="00541EC9" w:rsidP="00541EC9">
            <w:pPr>
              <w:spacing w:after="0"/>
              <w:rPr>
                <w:ins w:id="2580" w:author="SDS Consulting" w:date="2019-06-24T09:03:00Z"/>
                <w:rFonts w:ascii="Gill Sans MT" w:hAnsi="Gill Sans MT"/>
                <w:sz w:val="24"/>
                <w:szCs w:val="24"/>
                <w:lang w:val="fr-FR"/>
                <w:rPrChange w:id="2581" w:author="SD" w:date="2019-07-18T20:04:00Z">
                  <w:rPr>
                    <w:ins w:id="2582" w:author="SDS Consulting" w:date="2019-06-24T09:03:00Z"/>
                    <w:rFonts w:ascii="Gill Sans MT" w:hAnsi="Gill Sans MT"/>
                    <w:sz w:val="24"/>
                    <w:szCs w:val="24"/>
                  </w:rPr>
                </w:rPrChange>
              </w:rPr>
            </w:pPr>
            <w:ins w:id="2583" w:author="SDS Consulting" w:date="2019-06-24T09:03:00Z">
              <w:r w:rsidRPr="0003634A">
                <w:rPr>
                  <w:rFonts w:ascii="Gill Sans MT" w:hAnsi="Gill Sans MT"/>
                  <w:sz w:val="24"/>
                  <w:szCs w:val="24"/>
                  <w:lang w:val="fr-FR"/>
                  <w:rPrChange w:id="2584" w:author="SD" w:date="2019-07-18T20:04:00Z">
                    <w:rPr>
                      <w:rFonts w:ascii="Gill Sans MT" w:hAnsi="Gill Sans MT"/>
                      <w:sz w:val="24"/>
                      <w:szCs w:val="24"/>
                    </w:rPr>
                  </w:rPrChange>
                </w:rPr>
                <w:t xml:space="preserve"> </w:t>
              </w:r>
            </w:ins>
          </w:p>
          <w:p w14:paraId="247448EF" w14:textId="77777777" w:rsidR="00541EC9" w:rsidRPr="0003634A" w:rsidRDefault="00541EC9" w:rsidP="00541EC9">
            <w:pPr>
              <w:spacing w:after="0"/>
              <w:rPr>
                <w:ins w:id="2585" w:author="SDS Consulting" w:date="2019-06-24T09:03:00Z"/>
                <w:rFonts w:ascii="Gill Sans MT" w:hAnsi="Gill Sans MT"/>
                <w:sz w:val="24"/>
                <w:szCs w:val="24"/>
                <w:lang w:val="fr-FR"/>
                <w:rPrChange w:id="2586" w:author="SD" w:date="2019-07-18T20:04:00Z">
                  <w:rPr>
                    <w:ins w:id="2587" w:author="SDS Consulting" w:date="2019-06-24T09:03:00Z"/>
                    <w:rFonts w:ascii="Gill Sans MT" w:hAnsi="Gill Sans MT"/>
                    <w:sz w:val="24"/>
                    <w:szCs w:val="24"/>
                  </w:rPr>
                </w:rPrChange>
              </w:rPr>
            </w:pPr>
            <w:ins w:id="2588" w:author="SDS Consulting" w:date="2019-06-24T09:03:00Z">
              <w:r w:rsidRPr="0003634A">
                <w:rPr>
                  <w:rFonts w:ascii="Gill Sans MT" w:hAnsi="Gill Sans MT"/>
                  <w:sz w:val="24"/>
                  <w:szCs w:val="24"/>
                  <w:lang w:val="fr-FR"/>
                  <w:rPrChange w:id="2589" w:author="SD" w:date="2019-07-18T20:04:00Z">
                    <w:rPr>
                      <w:rFonts w:ascii="Gill Sans MT" w:hAnsi="Gill Sans MT"/>
                      <w:sz w:val="24"/>
                      <w:szCs w:val="24"/>
                    </w:rPr>
                  </w:rPrChange>
                </w:rPr>
                <w:t>L’interprétation :</w:t>
              </w:r>
            </w:ins>
          </w:p>
          <w:p w14:paraId="1C1EB90A" w14:textId="77777777" w:rsidR="00541EC9" w:rsidRPr="0003634A" w:rsidRDefault="00541EC9" w:rsidP="00541EC9">
            <w:pPr>
              <w:spacing w:after="0"/>
              <w:rPr>
                <w:ins w:id="2590" w:author="SDS Consulting" w:date="2019-06-24T09:03:00Z"/>
                <w:rFonts w:ascii="Gill Sans MT" w:hAnsi="Gill Sans MT"/>
                <w:sz w:val="24"/>
                <w:szCs w:val="24"/>
                <w:lang w:val="fr-FR"/>
                <w:rPrChange w:id="2591" w:author="SD" w:date="2019-07-18T20:04:00Z">
                  <w:rPr>
                    <w:ins w:id="2592" w:author="SDS Consulting" w:date="2019-06-24T09:03:00Z"/>
                    <w:rFonts w:ascii="Gill Sans MT" w:hAnsi="Gill Sans MT"/>
                    <w:sz w:val="24"/>
                    <w:szCs w:val="24"/>
                  </w:rPr>
                </w:rPrChange>
              </w:rPr>
            </w:pPr>
            <w:ins w:id="2593" w:author="SDS Consulting" w:date="2019-06-24T09:03:00Z">
              <w:r w:rsidRPr="0003634A">
                <w:rPr>
                  <w:rFonts w:ascii="Gill Sans MT" w:hAnsi="Gill Sans MT"/>
                  <w:sz w:val="24"/>
                  <w:szCs w:val="24"/>
                  <w:lang w:val="fr-FR"/>
                  <w:rPrChange w:id="2594" w:author="SD" w:date="2019-07-18T20:04:00Z">
                    <w:rPr>
                      <w:rFonts w:ascii="Gill Sans MT" w:hAnsi="Gill Sans MT"/>
                      <w:sz w:val="24"/>
                      <w:szCs w:val="24"/>
                    </w:rPr>
                  </w:rPrChange>
                </w:rPr>
                <w:t xml:space="preserve">Votre collaborateur : « J’ai vraiment du mal à atteindre les objectifs ce </w:t>
              </w:r>
              <w:proofErr w:type="spellStart"/>
              <w:r w:rsidRPr="0003634A">
                <w:rPr>
                  <w:rFonts w:ascii="Gill Sans MT" w:hAnsi="Gill Sans MT"/>
                  <w:sz w:val="24"/>
                  <w:szCs w:val="24"/>
                  <w:lang w:val="fr-FR"/>
                  <w:rPrChange w:id="2595" w:author="SD" w:date="2019-07-18T20:04:00Z">
                    <w:rPr>
                      <w:rFonts w:ascii="Gill Sans MT" w:hAnsi="Gill Sans MT"/>
                      <w:sz w:val="24"/>
                      <w:szCs w:val="24"/>
                    </w:rPr>
                  </w:rPrChange>
                </w:rPr>
                <w:t>mois ci</w:t>
              </w:r>
              <w:proofErr w:type="spellEnd"/>
              <w:r w:rsidRPr="0003634A">
                <w:rPr>
                  <w:rFonts w:ascii="Gill Sans MT" w:hAnsi="Gill Sans MT"/>
                  <w:sz w:val="24"/>
                  <w:szCs w:val="24"/>
                  <w:lang w:val="fr-FR"/>
                  <w:rPrChange w:id="2596" w:author="SD" w:date="2019-07-18T20:04:00Z">
                    <w:rPr>
                      <w:rFonts w:ascii="Gill Sans MT" w:hAnsi="Gill Sans MT"/>
                      <w:sz w:val="24"/>
                      <w:szCs w:val="24"/>
                    </w:rPr>
                  </w:rPrChange>
                </w:rPr>
                <w:t>. »</w:t>
              </w:r>
            </w:ins>
          </w:p>
          <w:p w14:paraId="61AD81A8" w14:textId="77777777" w:rsidR="00541EC9" w:rsidRPr="0003634A" w:rsidRDefault="00541EC9" w:rsidP="00541EC9">
            <w:pPr>
              <w:spacing w:after="0"/>
              <w:rPr>
                <w:ins w:id="2597" w:author="SDS Consulting" w:date="2019-06-24T09:03:00Z"/>
                <w:rFonts w:ascii="Gill Sans MT" w:hAnsi="Gill Sans MT"/>
                <w:sz w:val="24"/>
                <w:szCs w:val="24"/>
                <w:lang w:val="fr-FR"/>
                <w:rPrChange w:id="2598" w:author="SD" w:date="2019-07-18T20:04:00Z">
                  <w:rPr>
                    <w:ins w:id="2599" w:author="SDS Consulting" w:date="2019-06-24T09:03:00Z"/>
                    <w:rFonts w:ascii="Gill Sans MT" w:hAnsi="Gill Sans MT"/>
                    <w:sz w:val="24"/>
                    <w:szCs w:val="24"/>
                  </w:rPr>
                </w:rPrChange>
              </w:rPr>
            </w:pPr>
            <w:ins w:id="2600" w:author="SDS Consulting" w:date="2019-06-24T09:03:00Z">
              <w:r w:rsidRPr="0003634A">
                <w:rPr>
                  <w:rFonts w:ascii="Gill Sans MT" w:hAnsi="Gill Sans MT"/>
                  <w:sz w:val="24"/>
                  <w:szCs w:val="24"/>
                  <w:lang w:val="fr-FR"/>
                  <w:rPrChange w:id="2601" w:author="SD" w:date="2019-07-18T20:04:00Z">
                    <w:rPr>
                      <w:rFonts w:ascii="Gill Sans MT" w:hAnsi="Gill Sans MT"/>
                      <w:sz w:val="24"/>
                      <w:szCs w:val="24"/>
                    </w:rPr>
                  </w:rPrChange>
                </w:rPr>
                <w:t>Vous : « Vous n’avez pas du comprendre mes attentes, venez avec moi nous allons en rediscuter.. »</w:t>
              </w:r>
            </w:ins>
          </w:p>
          <w:p w14:paraId="5853FFBE" w14:textId="77777777" w:rsidR="00541EC9" w:rsidRPr="0003634A" w:rsidRDefault="00541EC9" w:rsidP="00541EC9">
            <w:pPr>
              <w:spacing w:after="0"/>
              <w:rPr>
                <w:ins w:id="2602" w:author="SDS Consulting" w:date="2019-06-24T09:03:00Z"/>
                <w:rFonts w:ascii="Gill Sans MT" w:hAnsi="Gill Sans MT"/>
                <w:sz w:val="24"/>
                <w:szCs w:val="24"/>
                <w:lang w:val="fr-FR"/>
                <w:rPrChange w:id="2603" w:author="SD" w:date="2019-07-18T20:04:00Z">
                  <w:rPr>
                    <w:ins w:id="2604" w:author="SDS Consulting" w:date="2019-06-24T09:03:00Z"/>
                    <w:rFonts w:ascii="Gill Sans MT" w:hAnsi="Gill Sans MT"/>
                    <w:sz w:val="24"/>
                    <w:szCs w:val="24"/>
                  </w:rPr>
                </w:rPrChange>
              </w:rPr>
            </w:pPr>
          </w:p>
          <w:p w14:paraId="29870393" w14:textId="77777777" w:rsidR="00541EC9" w:rsidRPr="0003634A" w:rsidRDefault="00541EC9" w:rsidP="00541EC9">
            <w:pPr>
              <w:spacing w:after="0"/>
              <w:rPr>
                <w:ins w:id="2605" w:author="SDS Consulting" w:date="2019-06-24T09:03:00Z"/>
                <w:rFonts w:ascii="Gill Sans MT" w:hAnsi="Gill Sans MT"/>
                <w:sz w:val="24"/>
                <w:szCs w:val="24"/>
                <w:lang w:val="fr-FR"/>
                <w:rPrChange w:id="2606" w:author="SD" w:date="2019-07-18T20:04:00Z">
                  <w:rPr>
                    <w:ins w:id="2607" w:author="SDS Consulting" w:date="2019-06-24T09:03:00Z"/>
                    <w:rFonts w:ascii="Gill Sans MT" w:hAnsi="Gill Sans MT"/>
                    <w:sz w:val="24"/>
                    <w:szCs w:val="24"/>
                  </w:rPr>
                </w:rPrChange>
              </w:rPr>
            </w:pPr>
            <w:ins w:id="2608" w:author="SDS Consulting" w:date="2019-06-24T09:03:00Z">
              <w:r w:rsidRPr="0003634A">
                <w:rPr>
                  <w:rFonts w:ascii="Gill Sans MT" w:hAnsi="Gill Sans MT"/>
                  <w:sz w:val="24"/>
                  <w:szCs w:val="24"/>
                  <w:lang w:val="fr-FR"/>
                  <w:rPrChange w:id="2609" w:author="SD" w:date="2019-07-18T20:04:00Z">
                    <w:rPr>
                      <w:rFonts w:ascii="Gill Sans MT" w:hAnsi="Gill Sans MT"/>
                      <w:sz w:val="24"/>
                      <w:szCs w:val="24"/>
                    </w:rPr>
                  </w:rPrChange>
                </w:rPr>
                <w:t>La permission et la protection :</w:t>
              </w:r>
            </w:ins>
          </w:p>
          <w:p w14:paraId="3BA0F94A" w14:textId="77777777" w:rsidR="00541EC9" w:rsidRPr="0003634A" w:rsidRDefault="00541EC9" w:rsidP="00541EC9">
            <w:pPr>
              <w:spacing w:after="0"/>
              <w:rPr>
                <w:ins w:id="2610" w:author="SDS Consulting" w:date="2019-06-24T09:03:00Z"/>
                <w:rFonts w:ascii="Gill Sans MT" w:hAnsi="Gill Sans MT"/>
                <w:sz w:val="24"/>
                <w:szCs w:val="24"/>
                <w:lang w:val="fr-FR"/>
                <w:rPrChange w:id="2611" w:author="SD" w:date="2019-07-18T20:04:00Z">
                  <w:rPr>
                    <w:ins w:id="2612" w:author="SDS Consulting" w:date="2019-06-24T09:03:00Z"/>
                    <w:rFonts w:ascii="Gill Sans MT" w:hAnsi="Gill Sans MT"/>
                    <w:sz w:val="24"/>
                    <w:szCs w:val="24"/>
                  </w:rPr>
                </w:rPrChange>
              </w:rPr>
            </w:pPr>
            <w:ins w:id="2613" w:author="SDS Consulting" w:date="2019-06-24T09:03:00Z">
              <w:r w:rsidRPr="0003634A">
                <w:rPr>
                  <w:rFonts w:ascii="Gill Sans MT" w:hAnsi="Gill Sans MT"/>
                  <w:sz w:val="24"/>
                  <w:szCs w:val="24"/>
                  <w:lang w:val="fr-FR"/>
                  <w:rPrChange w:id="2614" w:author="SD" w:date="2019-07-18T20:04:00Z">
                    <w:rPr>
                      <w:rFonts w:ascii="Gill Sans MT" w:hAnsi="Gill Sans MT"/>
                      <w:sz w:val="24"/>
                      <w:szCs w:val="24"/>
                    </w:rPr>
                  </w:rPrChange>
                </w:rPr>
                <w:t>Vous : « Vous avez carte blanche sur ce dossier mais vous engager votre responsabilité en cas de difficulté. »</w:t>
              </w:r>
            </w:ins>
          </w:p>
          <w:p w14:paraId="29887263" w14:textId="77777777" w:rsidR="00541EC9" w:rsidRPr="0003634A" w:rsidRDefault="00541EC9" w:rsidP="00541EC9">
            <w:pPr>
              <w:spacing w:after="0"/>
              <w:rPr>
                <w:ins w:id="2615" w:author="SDS Consulting" w:date="2019-06-24T09:03:00Z"/>
                <w:rFonts w:ascii="Gill Sans MT" w:hAnsi="Gill Sans MT"/>
                <w:sz w:val="24"/>
                <w:szCs w:val="24"/>
                <w:lang w:val="fr-FR"/>
                <w:rPrChange w:id="2616" w:author="SD" w:date="2019-07-18T20:04:00Z">
                  <w:rPr>
                    <w:ins w:id="2617" w:author="SDS Consulting" w:date="2019-06-24T09:03:00Z"/>
                    <w:rFonts w:ascii="Gill Sans MT" w:hAnsi="Gill Sans MT"/>
                    <w:sz w:val="24"/>
                    <w:szCs w:val="24"/>
                  </w:rPr>
                </w:rPrChange>
              </w:rPr>
            </w:pPr>
            <w:ins w:id="2618" w:author="SDS Consulting" w:date="2019-06-24T09:03:00Z">
              <w:r w:rsidRPr="0003634A">
                <w:rPr>
                  <w:rFonts w:ascii="Gill Sans MT" w:hAnsi="Gill Sans MT"/>
                  <w:sz w:val="24"/>
                  <w:szCs w:val="24"/>
                  <w:lang w:val="fr-FR"/>
                  <w:rPrChange w:id="2619" w:author="SD" w:date="2019-07-18T20:04:00Z">
                    <w:rPr>
                      <w:rFonts w:ascii="Gill Sans MT" w:hAnsi="Gill Sans MT"/>
                      <w:sz w:val="24"/>
                      <w:szCs w:val="24"/>
                    </w:rPr>
                  </w:rPrChange>
                </w:rPr>
                <w:t>Votre collaborateur : « C’est noté ! » (J’ai ma liberté d’action mais je suis prévenue)</w:t>
              </w:r>
            </w:ins>
          </w:p>
          <w:p w14:paraId="72990605" w14:textId="77777777" w:rsidR="00541EC9" w:rsidRPr="0003634A" w:rsidRDefault="00541EC9" w:rsidP="00541EC9">
            <w:pPr>
              <w:spacing w:after="0"/>
              <w:rPr>
                <w:ins w:id="2620" w:author="SDS Consulting" w:date="2019-06-24T09:03:00Z"/>
                <w:rFonts w:ascii="Gill Sans MT" w:hAnsi="Gill Sans MT"/>
                <w:sz w:val="24"/>
                <w:szCs w:val="24"/>
                <w:lang w:val="fr-FR"/>
                <w:rPrChange w:id="2621" w:author="SD" w:date="2019-07-18T20:04:00Z">
                  <w:rPr>
                    <w:ins w:id="2622" w:author="SDS Consulting" w:date="2019-06-24T09:03:00Z"/>
                    <w:rFonts w:ascii="Gill Sans MT" w:hAnsi="Gill Sans MT"/>
                    <w:sz w:val="24"/>
                    <w:szCs w:val="24"/>
                  </w:rPr>
                </w:rPrChange>
              </w:rPr>
            </w:pPr>
          </w:p>
          <w:p w14:paraId="7388E7A6" w14:textId="77777777" w:rsidR="00541EC9" w:rsidRPr="0003634A" w:rsidRDefault="00541EC9" w:rsidP="00541EC9">
            <w:pPr>
              <w:spacing w:after="0"/>
              <w:rPr>
                <w:ins w:id="2623" w:author="SDS Consulting" w:date="2019-06-24T09:03:00Z"/>
                <w:rFonts w:ascii="Gill Sans MT" w:hAnsi="Gill Sans MT"/>
                <w:sz w:val="24"/>
                <w:szCs w:val="24"/>
                <w:lang w:val="fr-FR"/>
                <w:rPrChange w:id="2624" w:author="SD" w:date="2019-07-18T20:04:00Z">
                  <w:rPr>
                    <w:ins w:id="2625" w:author="SDS Consulting" w:date="2019-06-24T09:03:00Z"/>
                    <w:rFonts w:ascii="Gill Sans MT" w:hAnsi="Gill Sans MT"/>
                    <w:sz w:val="24"/>
                    <w:szCs w:val="24"/>
                  </w:rPr>
                </w:rPrChange>
              </w:rPr>
            </w:pPr>
            <w:ins w:id="2626" w:author="SDS Consulting" w:date="2019-06-24T09:03:00Z">
              <w:r w:rsidRPr="0003634A">
                <w:rPr>
                  <w:rFonts w:ascii="Gill Sans MT" w:hAnsi="Gill Sans MT"/>
                  <w:sz w:val="24"/>
                  <w:szCs w:val="24"/>
                  <w:lang w:val="fr-FR"/>
                  <w:rPrChange w:id="2627" w:author="SD" w:date="2019-07-18T20:04:00Z">
                    <w:rPr>
                      <w:rFonts w:ascii="Gill Sans MT" w:hAnsi="Gill Sans MT"/>
                      <w:sz w:val="24"/>
                      <w:szCs w:val="24"/>
                    </w:rPr>
                  </w:rPrChange>
                </w:rPr>
                <w:lastRenderedPageBreak/>
                <w:t>La réorientation positive des erreurs</w:t>
              </w:r>
            </w:ins>
          </w:p>
          <w:p w14:paraId="662BB2A1" w14:textId="77777777" w:rsidR="00541EC9" w:rsidRPr="0003634A" w:rsidRDefault="00541EC9" w:rsidP="00541EC9">
            <w:pPr>
              <w:spacing w:after="0"/>
              <w:rPr>
                <w:ins w:id="2628" w:author="SDS Consulting" w:date="2019-06-24T09:03:00Z"/>
                <w:rFonts w:ascii="Gill Sans MT" w:hAnsi="Gill Sans MT"/>
                <w:sz w:val="24"/>
                <w:szCs w:val="24"/>
                <w:lang w:val="fr-FR"/>
                <w:rPrChange w:id="2629" w:author="SD" w:date="2019-07-18T20:04:00Z">
                  <w:rPr>
                    <w:ins w:id="2630" w:author="SDS Consulting" w:date="2019-06-24T09:03:00Z"/>
                    <w:rFonts w:ascii="Gill Sans MT" w:hAnsi="Gill Sans MT"/>
                    <w:sz w:val="24"/>
                    <w:szCs w:val="24"/>
                  </w:rPr>
                </w:rPrChange>
              </w:rPr>
            </w:pPr>
            <w:ins w:id="2631" w:author="SDS Consulting" w:date="2019-06-24T09:03:00Z">
              <w:r w:rsidRPr="0003634A">
                <w:rPr>
                  <w:rFonts w:ascii="Gill Sans MT" w:hAnsi="Gill Sans MT"/>
                  <w:sz w:val="24"/>
                  <w:szCs w:val="24"/>
                  <w:lang w:val="fr-FR"/>
                  <w:rPrChange w:id="2632" w:author="SD" w:date="2019-07-18T20:04:00Z">
                    <w:rPr>
                      <w:rFonts w:ascii="Gill Sans MT" w:hAnsi="Gill Sans MT"/>
                      <w:sz w:val="24"/>
                      <w:szCs w:val="24"/>
                    </w:rPr>
                  </w:rPrChange>
                </w:rPr>
                <w:t>Votre collaborateur: « Nous avons perdu un gros client et je crois que c’est à cause de moi. »</w:t>
              </w:r>
            </w:ins>
          </w:p>
          <w:p w14:paraId="3570B6E9" w14:textId="77777777" w:rsidR="00541EC9" w:rsidRPr="0003634A" w:rsidRDefault="00541EC9" w:rsidP="00541EC9">
            <w:pPr>
              <w:spacing w:after="0"/>
              <w:rPr>
                <w:ins w:id="2633" w:author="SDS Consulting" w:date="2019-06-24T09:03:00Z"/>
                <w:rFonts w:ascii="Gill Sans MT" w:hAnsi="Gill Sans MT"/>
                <w:sz w:val="24"/>
                <w:szCs w:val="24"/>
                <w:lang w:val="fr-FR"/>
                <w:rPrChange w:id="2634" w:author="SD" w:date="2019-07-18T20:04:00Z">
                  <w:rPr>
                    <w:ins w:id="2635" w:author="SDS Consulting" w:date="2019-06-24T09:03:00Z"/>
                    <w:rFonts w:ascii="Gill Sans MT" w:hAnsi="Gill Sans MT"/>
                    <w:sz w:val="24"/>
                    <w:szCs w:val="24"/>
                  </w:rPr>
                </w:rPrChange>
              </w:rPr>
            </w:pPr>
            <w:ins w:id="2636" w:author="SDS Consulting" w:date="2019-06-24T09:03:00Z">
              <w:r w:rsidRPr="0003634A">
                <w:rPr>
                  <w:rFonts w:ascii="Gill Sans MT" w:hAnsi="Gill Sans MT"/>
                  <w:sz w:val="24"/>
                  <w:szCs w:val="24"/>
                  <w:lang w:val="fr-FR"/>
                  <w:rPrChange w:id="2637" w:author="SD" w:date="2019-07-18T20:04:00Z">
                    <w:rPr>
                      <w:rFonts w:ascii="Gill Sans MT" w:hAnsi="Gill Sans MT"/>
                      <w:sz w:val="24"/>
                      <w:szCs w:val="24"/>
                    </w:rPr>
                  </w:rPrChange>
                </w:rPr>
                <w:t>Vous : « D’accord, si vous avez commis une erreur c’est que vous avez quand même fait quelque chose ! Venez avec moi, nous verrons ensemble ce qui n’a pas fonctionné. »</w:t>
              </w:r>
            </w:ins>
          </w:p>
          <w:p w14:paraId="4025DC1D" w14:textId="77777777" w:rsidR="00541EC9" w:rsidRPr="0003634A" w:rsidRDefault="00541EC9" w:rsidP="00541EC9">
            <w:pPr>
              <w:spacing w:after="0"/>
              <w:rPr>
                <w:ins w:id="2638" w:author="SDS Consulting" w:date="2019-06-24T09:03:00Z"/>
                <w:rFonts w:ascii="Gill Sans MT" w:hAnsi="Gill Sans MT"/>
                <w:sz w:val="24"/>
                <w:szCs w:val="24"/>
                <w:lang w:val="fr-FR"/>
                <w:rPrChange w:id="2639" w:author="SD" w:date="2019-07-18T20:04:00Z">
                  <w:rPr>
                    <w:ins w:id="2640" w:author="SDS Consulting" w:date="2019-06-24T09:03:00Z"/>
                    <w:rFonts w:ascii="Gill Sans MT" w:hAnsi="Gill Sans MT"/>
                    <w:sz w:val="24"/>
                    <w:szCs w:val="24"/>
                  </w:rPr>
                </w:rPrChange>
              </w:rPr>
            </w:pPr>
          </w:p>
          <w:p w14:paraId="077A2BB7" w14:textId="77777777" w:rsidR="00541EC9" w:rsidRPr="0003634A" w:rsidRDefault="00541EC9" w:rsidP="00541EC9">
            <w:pPr>
              <w:spacing w:after="0"/>
              <w:rPr>
                <w:ins w:id="2641" w:author="SDS Consulting" w:date="2019-06-24T09:03:00Z"/>
                <w:rFonts w:ascii="Gill Sans MT" w:hAnsi="Gill Sans MT"/>
                <w:sz w:val="24"/>
                <w:szCs w:val="24"/>
                <w:lang w:val="fr-FR"/>
                <w:rPrChange w:id="2642" w:author="SD" w:date="2019-07-18T20:04:00Z">
                  <w:rPr>
                    <w:ins w:id="2643" w:author="SDS Consulting" w:date="2019-06-24T09:03:00Z"/>
                    <w:rFonts w:ascii="Gill Sans MT" w:hAnsi="Gill Sans MT"/>
                    <w:sz w:val="24"/>
                    <w:szCs w:val="24"/>
                  </w:rPr>
                </w:rPrChange>
              </w:rPr>
            </w:pPr>
            <w:ins w:id="2644" w:author="SDS Consulting" w:date="2019-06-24T09:03:00Z">
              <w:r w:rsidRPr="0003634A">
                <w:rPr>
                  <w:rFonts w:ascii="Gill Sans MT" w:hAnsi="Gill Sans MT"/>
                  <w:sz w:val="24"/>
                  <w:szCs w:val="24"/>
                  <w:lang w:val="fr-FR"/>
                  <w:rPrChange w:id="2645" w:author="SD" w:date="2019-07-18T20:04:00Z">
                    <w:rPr>
                      <w:rFonts w:ascii="Gill Sans MT" w:hAnsi="Gill Sans MT"/>
                      <w:sz w:val="24"/>
                      <w:szCs w:val="24"/>
                    </w:rPr>
                  </w:rPrChange>
                </w:rPr>
                <w:t>Le silence :</w:t>
              </w:r>
            </w:ins>
          </w:p>
          <w:p w14:paraId="74EBC386" w14:textId="77777777" w:rsidR="00541EC9" w:rsidRPr="0003634A" w:rsidRDefault="00541EC9" w:rsidP="00541EC9">
            <w:pPr>
              <w:spacing w:after="0"/>
              <w:rPr>
                <w:ins w:id="2646" w:author="SDS Consulting" w:date="2019-06-24T09:03:00Z"/>
                <w:rFonts w:ascii="Gill Sans MT" w:hAnsi="Gill Sans MT"/>
                <w:sz w:val="24"/>
                <w:szCs w:val="24"/>
                <w:lang w:val="fr-FR"/>
                <w:rPrChange w:id="2647" w:author="SD" w:date="2019-07-18T20:04:00Z">
                  <w:rPr>
                    <w:ins w:id="2648" w:author="SDS Consulting" w:date="2019-06-24T09:03:00Z"/>
                    <w:rFonts w:ascii="Gill Sans MT" w:hAnsi="Gill Sans MT"/>
                    <w:sz w:val="24"/>
                    <w:szCs w:val="24"/>
                  </w:rPr>
                </w:rPrChange>
              </w:rPr>
            </w:pPr>
            <w:ins w:id="2649" w:author="SDS Consulting" w:date="2019-06-24T09:03:00Z">
              <w:r w:rsidRPr="0003634A">
                <w:rPr>
                  <w:rFonts w:ascii="Gill Sans MT" w:hAnsi="Gill Sans MT"/>
                  <w:sz w:val="24"/>
                  <w:szCs w:val="24"/>
                  <w:lang w:val="fr-FR"/>
                  <w:rPrChange w:id="2650" w:author="SD" w:date="2019-07-18T20:04:00Z">
                    <w:rPr>
                      <w:rFonts w:ascii="Gill Sans MT" w:hAnsi="Gill Sans MT"/>
                      <w:sz w:val="24"/>
                      <w:szCs w:val="24"/>
                    </w:rPr>
                  </w:rPrChange>
                </w:rPr>
                <w:t>Votre collaborateur : « J’aimerai vous parler.. ! » (Elle ne dit rien je continue à parler)</w:t>
              </w:r>
            </w:ins>
          </w:p>
          <w:p w14:paraId="13B8E6CA" w14:textId="77777777" w:rsidR="00541EC9" w:rsidRPr="0003634A" w:rsidRDefault="00541EC9" w:rsidP="00541EC9">
            <w:pPr>
              <w:spacing w:after="0"/>
              <w:rPr>
                <w:ins w:id="2651" w:author="SDS Consulting" w:date="2019-06-24T09:03:00Z"/>
                <w:rFonts w:ascii="Gill Sans MT" w:hAnsi="Gill Sans MT"/>
                <w:sz w:val="24"/>
                <w:szCs w:val="24"/>
                <w:lang w:val="fr-FR"/>
                <w:rPrChange w:id="2652" w:author="SD" w:date="2019-07-18T20:04:00Z">
                  <w:rPr>
                    <w:ins w:id="2653" w:author="SDS Consulting" w:date="2019-06-24T09:03:00Z"/>
                    <w:rFonts w:ascii="Gill Sans MT" w:hAnsi="Gill Sans MT"/>
                    <w:sz w:val="24"/>
                    <w:szCs w:val="24"/>
                  </w:rPr>
                </w:rPrChange>
              </w:rPr>
            </w:pPr>
            <w:ins w:id="2654" w:author="SDS Consulting" w:date="2019-06-24T09:03:00Z">
              <w:r w:rsidRPr="0003634A">
                <w:rPr>
                  <w:rFonts w:ascii="Gill Sans MT" w:hAnsi="Gill Sans MT"/>
                  <w:sz w:val="24"/>
                  <w:szCs w:val="24"/>
                  <w:lang w:val="fr-FR"/>
                  <w:rPrChange w:id="2655" w:author="SD" w:date="2019-07-18T20:04:00Z">
                    <w:rPr>
                      <w:rFonts w:ascii="Gill Sans MT" w:hAnsi="Gill Sans MT"/>
                      <w:sz w:val="24"/>
                      <w:szCs w:val="24"/>
                    </w:rPr>
                  </w:rPrChange>
                </w:rPr>
                <w:t>Vous : (je ne parle pas, j’écoute mon collaborateur)</w:t>
              </w:r>
            </w:ins>
          </w:p>
        </w:tc>
        <w:tc>
          <w:tcPr>
            <w:tcW w:w="0" w:type="auto"/>
            <w:tcBorders>
              <w:right w:val="single" w:sz="8" w:space="0" w:color="000000"/>
            </w:tcBorders>
            <w:tcMar>
              <w:top w:w="100" w:type="dxa"/>
              <w:left w:w="100" w:type="dxa"/>
              <w:bottom w:w="100" w:type="dxa"/>
              <w:right w:w="100" w:type="dxa"/>
            </w:tcMar>
          </w:tcPr>
          <w:p w14:paraId="377A97A5" w14:textId="77777777" w:rsidR="00541EC9" w:rsidRPr="00B31C69" w:rsidRDefault="00541EC9" w:rsidP="00541EC9">
            <w:pPr>
              <w:spacing w:after="0" w:line="240" w:lineRule="auto"/>
              <w:rPr>
                <w:ins w:id="2656" w:author="SDS Consulting" w:date="2019-06-24T09:03:00Z"/>
                <w:rFonts w:ascii="Gill Sans MT" w:eastAsia="Arial" w:hAnsi="Gill Sans MT" w:cs="Arial"/>
                <w:sz w:val="24"/>
                <w:szCs w:val="24"/>
                <w:lang w:val="en-GB"/>
              </w:rPr>
            </w:pPr>
            <w:ins w:id="2657" w:author="SDS Consulting" w:date="2019-06-24T09:03:00Z">
              <w:r w:rsidRPr="00B31C69">
                <w:rPr>
                  <w:rFonts w:ascii="Gill Sans MT" w:eastAsia="Arial" w:hAnsi="Gill Sans MT" w:cs="Arial"/>
                  <w:sz w:val="24"/>
                  <w:szCs w:val="24"/>
                  <w:lang w:val="en-GB"/>
                </w:rPr>
                <w:lastRenderedPageBreak/>
                <w:t>DIAPO. 3</w:t>
              </w:r>
              <w:r w:rsidR="001A39B7" w:rsidRPr="00B31C69">
                <w:rPr>
                  <w:rFonts w:ascii="Gill Sans MT" w:eastAsia="Arial" w:hAnsi="Gill Sans MT" w:cs="Arial"/>
                  <w:sz w:val="24"/>
                  <w:szCs w:val="24"/>
                  <w:lang w:val="en-GB"/>
                </w:rPr>
                <w:t xml:space="preserve"> – 6</w:t>
              </w:r>
            </w:ins>
          </w:p>
          <w:p w14:paraId="75185A9F" w14:textId="77777777" w:rsidR="00541EC9" w:rsidRPr="00B31C69" w:rsidRDefault="00541EC9" w:rsidP="00541EC9">
            <w:pPr>
              <w:spacing w:after="0" w:line="240" w:lineRule="auto"/>
              <w:rPr>
                <w:ins w:id="2658" w:author="SDS Consulting" w:date="2019-06-24T09:03:00Z"/>
                <w:rFonts w:ascii="Gill Sans MT" w:eastAsia="Arial" w:hAnsi="Gill Sans MT" w:cs="Arial"/>
                <w:sz w:val="24"/>
                <w:szCs w:val="24"/>
                <w:lang w:val="en-GB"/>
              </w:rPr>
            </w:pPr>
          </w:p>
          <w:p w14:paraId="4259831E" w14:textId="77777777" w:rsidR="00541EC9" w:rsidRPr="00B31C69" w:rsidRDefault="00541EC9" w:rsidP="00541EC9">
            <w:pPr>
              <w:spacing w:after="0" w:line="240" w:lineRule="auto"/>
              <w:rPr>
                <w:ins w:id="2659" w:author="SDS Consulting" w:date="2019-06-24T09:03:00Z"/>
                <w:rFonts w:ascii="Gill Sans MT" w:eastAsia="Arial" w:hAnsi="Gill Sans MT" w:cs="Arial"/>
                <w:sz w:val="24"/>
                <w:szCs w:val="24"/>
                <w:lang w:val="en-GB"/>
              </w:rPr>
            </w:pPr>
          </w:p>
          <w:p w14:paraId="7F07EB63" w14:textId="77777777" w:rsidR="00541EC9" w:rsidRPr="00B31C69" w:rsidRDefault="00541EC9" w:rsidP="00541EC9">
            <w:pPr>
              <w:spacing w:after="0" w:line="240" w:lineRule="auto"/>
              <w:rPr>
                <w:ins w:id="2660" w:author="SDS Consulting" w:date="2019-06-24T09:03:00Z"/>
                <w:rFonts w:ascii="Gill Sans MT" w:eastAsia="Arial" w:hAnsi="Gill Sans MT" w:cs="Arial"/>
                <w:sz w:val="24"/>
                <w:szCs w:val="24"/>
                <w:lang w:val="en-GB"/>
              </w:rPr>
            </w:pPr>
          </w:p>
          <w:p w14:paraId="6DDE3ED5" w14:textId="77777777" w:rsidR="00541EC9" w:rsidRPr="00B31C69" w:rsidRDefault="00541EC9" w:rsidP="00541EC9">
            <w:pPr>
              <w:spacing w:after="0" w:line="240" w:lineRule="auto"/>
              <w:rPr>
                <w:ins w:id="2661" w:author="SDS Consulting" w:date="2019-06-24T09:03:00Z"/>
                <w:rFonts w:ascii="Gill Sans MT" w:eastAsia="Arial" w:hAnsi="Gill Sans MT" w:cs="Arial"/>
                <w:sz w:val="24"/>
                <w:szCs w:val="24"/>
                <w:lang w:val="en-GB"/>
              </w:rPr>
            </w:pPr>
          </w:p>
          <w:p w14:paraId="021D539D" w14:textId="77777777" w:rsidR="00541EC9" w:rsidRPr="00B31C69" w:rsidRDefault="00541EC9" w:rsidP="00541EC9">
            <w:pPr>
              <w:spacing w:after="0" w:line="240" w:lineRule="auto"/>
              <w:rPr>
                <w:ins w:id="2662" w:author="SDS Consulting" w:date="2019-06-24T09:03:00Z"/>
                <w:rFonts w:ascii="Gill Sans MT" w:eastAsia="Arial" w:hAnsi="Gill Sans MT" w:cs="Arial"/>
                <w:sz w:val="24"/>
                <w:szCs w:val="24"/>
                <w:lang w:val="en-GB"/>
              </w:rPr>
            </w:pPr>
          </w:p>
          <w:p w14:paraId="3A1D669B" w14:textId="77777777" w:rsidR="00541EC9" w:rsidRPr="00B31C69" w:rsidRDefault="00541EC9" w:rsidP="00541EC9">
            <w:pPr>
              <w:spacing w:after="0" w:line="240" w:lineRule="auto"/>
              <w:rPr>
                <w:ins w:id="2663" w:author="SDS Consulting" w:date="2019-06-24T09:03:00Z"/>
                <w:rFonts w:ascii="Gill Sans MT" w:eastAsia="Arial" w:hAnsi="Gill Sans MT" w:cs="Arial"/>
                <w:sz w:val="24"/>
                <w:szCs w:val="24"/>
                <w:lang w:val="en-GB"/>
              </w:rPr>
            </w:pPr>
          </w:p>
          <w:p w14:paraId="14F62779" w14:textId="77777777" w:rsidR="00541EC9" w:rsidRPr="00B31C69" w:rsidRDefault="00541EC9" w:rsidP="00541EC9">
            <w:pPr>
              <w:spacing w:after="0" w:line="240" w:lineRule="auto"/>
              <w:rPr>
                <w:ins w:id="2664" w:author="SDS Consulting" w:date="2019-06-24T09:03:00Z"/>
                <w:rFonts w:ascii="Gill Sans MT" w:eastAsia="Arial" w:hAnsi="Gill Sans MT" w:cs="Arial"/>
                <w:sz w:val="24"/>
                <w:szCs w:val="24"/>
                <w:lang w:val="en-GB"/>
              </w:rPr>
            </w:pPr>
          </w:p>
          <w:p w14:paraId="42550B4C" w14:textId="77777777" w:rsidR="00541EC9" w:rsidRPr="00B31C69" w:rsidRDefault="00541EC9" w:rsidP="00541EC9">
            <w:pPr>
              <w:spacing w:after="0" w:line="240" w:lineRule="auto"/>
              <w:rPr>
                <w:ins w:id="2665" w:author="SDS Consulting" w:date="2019-06-24T09:03:00Z"/>
                <w:rFonts w:ascii="Gill Sans MT" w:eastAsia="Arial" w:hAnsi="Gill Sans MT" w:cs="Arial"/>
                <w:sz w:val="24"/>
                <w:szCs w:val="24"/>
                <w:lang w:val="en-GB"/>
              </w:rPr>
            </w:pPr>
          </w:p>
          <w:p w14:paraId="539F413E" w14:textId="77777777" w:rsidR="00541EC9" w:rsidRPr="00B31C69" w:rsidRDefault="00541EC9" w:rsidP="00541EC9">
            <w:pPr>
              <w:spacing w:after="0" w:line="240" w:lineRule="auto"/>
              <w:rPr>
                <w:ins w:id="2666" w:author="SDS Consulting" w:date="2019-06-24T09:03:00Z"/>
                <w:rFonts w:ascii="Gill Sans MT" w:eastAsia="Arial" w:hAnsi="Gill Sans MT" w:cs="Arial"/>
                <w:sz w:val="24"/>
                <w:szCs w:val="24"/>
                <w:lang w:val="en-GB"/>
              </w:rPr>
            </w:pPr>
          </w:p>
          <w:p w14:paraId="1F96D12D" w14:textId="77777777" w:rsidR="00541EC9" w:rsidRPr="00B31C69" w:rsidRDefault="00541EC9" w:rsidP="00541EC9">
            <w:pPr>
              <w:spacing w:after="0" w:line="240" w:lineRule="auto"/>
              <w:rPr>
                <w:ins w:id="2667" w:author="SDS Consulting" w:date="2019-06-24T09:03:00Z"/>
                <w:rFonts w:ascii="Gill Sans MT" w:eastAsia="Arial" w:hAnsi="Gill Sans MT" w:cs="Arial"/>
                <w:sz w:val="24"/>
                <w:szCs w:val="24"/>
                <w:lang w:val="en-GB"/>
              </w:rPr>
            </w:pPr>
          </w:p>
          <w:p w14:paraId="77E3632B" w14:textId="77777777" w:rsidR="001A39B7" w:rsidRPr="00B31C69" w:rsidRDefault="001A39B7" w:rsidP="00541EC9">
            <w:pPr>
              <w:spacing w:after="0" w:line="240" w:lineRule="auto"/>
              <w:rPr>
                <w:ins w:id="2668" w:author="SDS Consulting" w:date="2019-06-24T09:03:00Z"/>
                <w:rFonts w:ascii="Gill Sans MT" w:eastAsia="Arial" w:hAnsi="Gill Sans MT" w:cs="Arial"/>
                <w:sz w:val="24"/>
                <w:szCs w:val="24"/>
                <w:lang w:val="en-GB"/>
              </w:rPr>
            </w:pPr>
          </w:p>
          <w:p w14:paraId="69604ED2" w14:textId="77777777" w:rsidR="001A39B7" w:rsidRPr="00B31C69" w:rsidRDefault="001A39B7" w:rsidP="00541EC9">
            <w:pPr>
              <w:spacing w:after="0" w:line="240" w:lineRule="auto"/>
              <w:rPr>
                <w:ins w:id="2669" w:author="SDS Consulting" w:date="2019-06-24T09:03:00Z"/>
                <w:rFonts w:ascii="Gill Sans MT" w:eastAsia="Arial" w:hAnsi="Gill Sans MT" w:cs="Arial"/>
                <w:sz w:val="24"/>
                <w:szCs w:val="24"/>
                <w:lang w:val="en-GB"/>
              </w:rPr>
            </w:pPr>
          </w:p>
          <w:p w14:paraId="2EBCC534" w14:textId="77777777" w:rsidR="001A39B7" w:rsidRPr="00B31C69" w:rsidRDefault="001A39B7" w:rsidP="00541EC9">
            <w:pPr>
              <w:spacing w:after="0" w:line="240" w:lineRule="auto"/>
              <w:rPr>
                <w:ins w:id="2670" w:author="SDS Consulting" w:date="2019-06-24T09:03:00Z"/>
                <w:rFonts w:ascii="Gill Sans MT" w:eastAsia="Arial" w:hAnsi="Gill Sans MT" w:cs="Arial"/>
                <w:sz w:val="24"/>
                <w:szCs w:val="24"/>
                <w:lang w:val="en-GB"/>
              </w:rPr>
            </w:pPr>
          </w:p>
          <w:p w14:paraId="1AE6197C" w14:textId="77777777" w:rsidR="00541EC9" w:rsidRPr="00B31C69" w:rsidRDefault="00541EC9" w:rsidP="00541EC9">
            <w:pPr>
              <w:spacing w:after="0" w:line="240" w:lineRule="auto"/>
              <w:rPr>
                <w:ins w:id="2671" w:author="SDS Consulting" w:date="2019-06-24T09:03:00Z"/>
                <w:rFonts w:ascii="Gill Sans MT" w:eastAsia="Arial" w:hAnsi="Gill Sans MT" w:cs="Arial"/>
                <w:sz w:val="24"/>
                <w:szCs w:val="24"/>
                <w:lang w:val="en-GB"/>
              </w:rPr>
            </w:pPr>
          </w:p>
          <w:p w14:paraId="086C695D" w14:textId="77777777" w:rsidR="00541EC9" w:rsidRPr="00B31C69" w:rsidRDefault="00541EC9" w:rsidP="00541EC9">
            <w:pPr>
              <w:spacing w:after="0" w:line="240" w:lineRule="auto"/>
              <w:rPr>
                <w:ins w:id="2672" w:author="SDS Consulting" w:date="2019-06-24T09:03:00Z"/>
                <w:rFonts w:ascii="Gill Sans MT" w:eastAsia="Arial" w:hAnsi="Gill Sans MT" w:cs="Arial"/>
                <w:sz w:val="24"/>
                <w:szCs w:val="24"/>
                <w:lang w:val="en-GB"/>
              </w:rPr>
            </w:pPr>
          </w:p>
          <w:p w14:paraId="4212DAEB" w14:textId="77777777" w:rsidR="00541EC9" w:rsidRPr="00B31C69" w:rsidRDefault="00541EC9" w:rsidP="00541EC9">
            <w:pPr>
              <w:spacing w:after="0" w:line="240" w:lineRule="auto"/>
              <w:rPr>
                <w:ins w:id="2673" w:author="SDS Consulting" w:date="2019-06-24T09:03:00Z"/>
                <w:rFonts w:ascii="Gill Sans MT" w:eastAsia="Arial" w:hAnsi="Gill Sans MT" w:cs="Arial"/>
                <w:sz w:val="24"/>
                <w:szCs w:val="24"/>
                <w:lang w:val="en-GB"/>
              </w:rPr>
            </w:pPr>
            <w:ins w:id="2674" w:author="SDS Consulting" w:date="2019-06-24T09:03:00Z">
              <w:r w:rsidRPr="00B31C69">
                <w:rPr>
                  <w:rFonts w:ascii="Gill Sans MT" w:eastAsia="Arial" w:hAnsi="Gill Sans MT" w:cs="Arial"/>
                  <w:sz w:val="24"/>
                  <w:szCs w:val="24"/>
                  <w:lang w:val="en-GB"/>
                </w:rPr>
                <w:t>DIAPO.</w:t>
              </w:r>
              <w:r w:rsidR="001A39B7" w:rsidRPr="00B31C69">
                <w:rPr>
                  <w:rFonts w:ascii="Gill Sans MT" w:eastAsia="Arial" w:hAnsi="Gill Sans MT" w:cs="Arial"/>
                  <w:sz w:val="24"/>
                  <w:szCs w:val="24"/>
                  <w:lang w:val="en-GB"/>
                </w:rPr>
                <w:t xml:space="preserve"> 7 – </w:t>
              </w:r>
              <w:r w:rsidRPr="00B31C69">
                <w:rPr>
                  <w:rFonts w:ascii="Gill Sans MT" w:eastAsia="Arial" w:hAnsi="Gill Sans MT" w:cs="Arial"/>
                  <w:sz w:val="24"/>
                  <w:szCs w:val="24"/>
                  <w:lang w:val="en-GB"/>
                </w:rPr>
                <w:t>10</w:t>
              </w:r>
            </w:ins>
          </w:p>
          <w:p w14:paraId="686543CF" w14:textId="77777777" w:rsidR="00541EC9" w:rsidRPr="00B31C69" w:rsidRDefault="00541EC9" w:rsidP="00541EC9">
            <w:pPr>
              <w:spacing w:after="0" w:line="240" w:lineRule="auto"/>
              <w:rPr>
                <w:ins w:id="2675" w:author="SDS Consulting" w:date="2019-06-24T09:03:00Z"/>
                <w:rFonts w:ascii="Gill Sans MT" w:eastAsia="Arial" w:hAnsi="Gill Sans MT" w:cs="Arial"/>
                <w:sz w:val="24"/>
                <w:szCs w:val="24"/>
                <w:lang w:val="en-GB"/>
              </w:rPr>
            </w:pPr>
          </w:p>
          <w:p w14:paraId="0FE73F42" w14:textId="77777777" w:rsidR="00541EC9" w:rsidRPr="00B31C69" w:rsidRDefault="00541EC9" w:rsidP="00541EC9">
            <w:pPr>
              <w:spacing w:after="0" w:line="240" w:lineRule="auto"/>
              <w:rPr>
                <w:ins w:id="2676" w:author="SDS Consulting" w:date="2019-06-24T09:03:00Z"/>
                <w:rFonts w:ascii="Gill Sans MT" w:eastAsia="Arial" w:hAnsi="Gill Sans MT" w:cs="Arial"/>
                <w:sz w:val="24"/>
                <w:szCs w:val="24"/>
                <w:lang w:val="en-GB"/>
              </w:rPr>
            </w:pPr>
          </w:p>
          <w:p w14:paraId="35727F66" w14:textId="77777777" w:rsidR="00541EC9" w:rsidRPr="00B31C69" w:rsidRDefault="00541EC9" w:rsidP="00541EC9">
            <w:pPr>
              <w:spacing w:after="0" w:line="240" w:lineRule="auto"/>
              <w:rPr>
                <w:ins w:id="2677" w:author="SDS Consulting" w:date="2019-06-24T09:03:00Z"/>
                <w:rFonts w:ascii="Gill Sans MT" w:eastAsia="Arial" w:hAnsi="Gill Sans MT" w:cs="Arial"/>
                <w:sz w:val="24"/>
                <w:szCs w:val="24"/>
                <w:lang w:val="en-GB"/>
              </w:rPr>
            </w:pPr>
          </w:p>
          <w:p w14:paraId="048E3D48" w14:textId="77777777" w:rsidR="00541EC9" w:rsidRPr="00B31C69" w:rsidRDefault="00541EC9" w:rsidP="00541EC9">
            <w:pPr>
              <w:spacing w:after="0" w:line="240" w:lineRule="auto"/>
              <w:rPr>
                <w:ins w:id="2678" w:author="SDS Consulting" w:date="2019-06-24T09:03:00Z"/>
                <w:rFonts w:ascii="Gill Sans MT" w:eastAsia="Arial" w:hAnsi="Gill Sans MT" w:cs="Arial"/>
                <w:sz w:val="24"/>
                <w:szCs w:val="24"/>
                <w:lang w:val="en-GB"/>
              </w:rPr>
            </w:pPr>
          </w:p>
          <w:p w14:paraId="5FD1A2BC" w14:textId="77777777" w:rsidR="00541EC9" w:rsidRPr="00B31C69" w:rsidRDefault="00541EC9" w:rsidP="00541EC9">
            <w:pPr>
              <w:spacing w:after="0" w:line="240" w:lineRule="auto"/>
              <w:rPr>
                <w:ins w:id="2679" w:author="SDS Consulting" w:date="2019-06-24T09:03:00Z"/>
                <w:rFonts w:ascii="Gill Sans MT" w:eastAsia="Arial" w:hAnsi="Gill Sans MT" w:cs="Arial"/>
                <w:sz w:val="24"/>
                <w:szCs w:val="24"/>
                <w:lang w:val="en-GB"/>
              </w:rPr>
            </w:pPr>
          </w:p>
          <w:p w14:paraId="085CED41" w14:textId="77777777" w:rsidR="00541EC9" w:rsidRPr="00B31C69" w:rsidRDefault="00541EC9" w:rsidP="00541EC9">
            <w:pPr>
              <w:spacing w:after="0" w:line="240" w:lineRule="auto"/>
              <w:rPr>
                <w:ins w:id="2680" w:author="SDS Consulting" w:date="2019-06-24T09:03:00Z"/>
                <w:rFonts w:ascii="Gill Sans MT" w:eastAsia="Arial" w:hAnsi="Gill Sans MT" w:cs="Arial"/>
                <w:sz w:val="24"/>
                <w:szCs w:val="24"/>
                <w:lang w:val="en-GB"/>
              </w:rPr>
            </w:pPr>
          </w:p>
          <w:p w14:paraId="700679C1" w14:textId="77777777" w:rsidR="00541EC9" w:rsidRPr="00B31C69" w:rsidRDefault="00541EC9" w:rsidP="00541EC9">
            <w:pPr>
              <w:spacing w:after="0" w:line="240" w:lineRule="auto"/>
              <w:rPr>
                <w:ins w:id="2681" w:author="SDS Consulting" w:date="2019-06-24T09:03:00Z"/>
                <w:rFonts w:ascii="Gill Sans MT" w:eastAsia="Arial" w:hAnsi="Gill Sans MT" w:cs="Arial"/>
                <w:sz w:val="24"/>
                <w:szCs w:val="24"/>
                <w:lang w:val="en-GB"/>
              </w:rPr>
            </w:pPr>
          </w:p>
          <w:p w14:paraId="4379C238" w14:textId="77777777" w:rsidR="00541EC9" w:rsidRPr="00B31C69" w:rsidRDefault="00541EC9" w:rsidP="00541EC9">
            <w:pPr>
              <w:spacing w:after="0" w:line="240" w:lineRule="auto"/>
              <w:rPr>
                <w:ins w:id="2682" w:author="SDS Consulting" w:date="2019-06-24T09:03:00Z"/>
                <w:rFonts w:ascii="Gill Sans MT" w:eastAsia="Arial" w:hAnsi="Gill Sans MT" w:cs="Arial"/>
                <w:sz w:val="24"/>
                <w:szCs w:val="24"/>
                <w:lang w:val="en-GB"/>
              </w:rPr>
            </w:pPr>
          </w:p>
          <w:p w14:paraId="311CC7C5" w14:textId="77777777" w:rsidR="00541EC9" w:rsidRPr="00B31C69" w:rsidRDefault="00541EC9" w:rsidP="00541EC9">
            <w:pPr>
              <w:spacing w:after="0" w:line="240" w:lineRule="auto"/>
              <w:rPr>
                <w:ins w:id="2683" w:author="SDS Consulting" w:date="2019-06-24T09:03:00Z"/>
                <w:rFonts w:ascii="Gill Sans MT" w:eastAsia="Arial" w:hAnsi="Gill Sans MT" w:cs="Arial"/>
                <w:sz w:val="24"/>
                <w:szCs w:val="24"/>
                <w:lang w:val="en-GB"/>
              </w:rPr>
            </w:pPr>
          </w:p>
          <w:p w14:paraId="382899D9" w14:textId="77777777" w:rsidR="00541EC9" w:rsidRPr="00B31C69" w:rsidRDefault="00541EC9" w:rsidP="00541EC9">
            <w:pPr>
              <w:spacing w:after="0" w:line="240" w:lineRule="auto"/>
              <w:rPr>
                <w:ins w:id="2684" w:author="SDS Consulting" w:date="2019-06-24T09:03:00Z"/>
                <w:rFonts w:ascii="Gill Sans MT" w:eastAsia="Arial" w:hAnsi="Gill Sans MT" w:cs="Arial"/>
                <w:sz w:val="24"/>
                <w:szCs w:val="24"/>
                <w:lang w:val="en-GB"/>
              </w:rPr>
            </w:pPr>
          </w:p>
          <w:p w14:paraId="08A2E60A" w14:textId="77777777" w:rsidR="00541EC9" w:rsidRPr="00B31C69" w:rsidRDefault="00541EC9" w:rsidP="00541EC9">
            <w:pPr>
              <w:spacing w:after="0" w:line="240" w:lineRule="auto"/>
              <w:rPr>
                <w:ins w:id="2685" w:author="SDS Consulting" w:date="2019-06-24T09:03:00Z"/>
                <w:rFonts w:ascii="Gill Sans MT" w:eastAsia="Arial" w:hAnsi="Gill Sans MT" w:cs="Arial"/>
                <w:sz w:val="24"/>
                <w:szCs w:val="24"/>
                <w:lang w:val="en-GB"/>
              </w:rPr>
            </w:pPr>
          </w:p>
          <w:p w14:paraId="6C5FB6B1" w14:textId="77777777" w:rsidR="00541EC9" w:rsidRPr="00B31C69" w:rsidRDefault="00541EC9" w:rsidP="00541EC9">
            <w:pPr>
              <w:spacing w:after="0" w:line="240" w:lineRule="auto"/>
              <w:rPr>
                <w:ins w:id="2686" w:author="SDS Consulting" w:date="2019-06-24T09:03:00Z"/>
                <w:rFonts w:ascii="Gill Sans MT" w:eastAsia="Arial" w:hAnsi="Gill Sans MT" w:cs="Arial"/>
                <w:sz w:val="24"/>
                <w:szCs w:val="24"/>
                <w:lang w:val="en-GB"/>
              </w:rPr>
            </w:pPr>
          </w:p>
          <w:p w14:paraId="2EF092D2" w14:textId="77777777" w:rsidR="00541EC9" w:rsidRPr="00B31C69" w:rsidRDefault="00541EC9" w:rsidP="00541EC9">
            <w:pPr>
              <w:spacing w:after="0" w:line="240" w:lineRule="auto"/>
              <w:rPr>
                <w:ins w:id="2687" w:author="SDS Consulting" w:date="2019-06-24T09:03:00Z"/>
                <w:rFonts w:ascii="Gill Sans MT" w:eastAsia="Arial" w:hAnsi="Gill Sans MT" w:cs="Arial"/>
                <w:sz w:val="24"/>
                <w:szCs w:val="24"/>
                <w:lang w:val="en-GB"/>
              </w:rPr>
            </w:pPr>
          </w:p>
          <w:p w14:paraId="5E3D5921" w14:textId="77777777" w:rsidR="00541EC9" w:rsidRPr="00B31C69" w:rsidRDefault="00541EC9" w:rsidP="00541EC9">
            <w:pPr>
              <w:spacing w:after="0" w:line="240" w:lineRule="auto"/>
              <w:rPr>
                <w:ins w:id="2688" w:author="SDS Consulting" w:date="2019-06-24T09:03:00Z"/>
                <w:rFonts w:ascii="Gill Sans MT" w:eastAsia="Arial" w:hAnsi="Gill Sans MT" w:cs="Arial"/>
                <w:sz w:val="24"/>
                <w:szCs w:val="24"/>
                <w:lang w:val="en-GB"/>
              </w:rPr>
            </w:pPr>
          </w:p>
          <w:p w14:paraId="729134D5" w14:textId="77777777" w:rsidR="00541EC9" w:rsidRPr="00B31C69" w:rsidRDefault="00541EC9" w:rsidP="00541EC9">
            <w:pPr>
              <w:spacing w:after="0" w:line="240" w:lineRule="auto"/>
              <w:rPr>
                <w:ins w:id="2689" w:author="SDS Consulting" w:date="2019-06-24T09:03:00Z"/>
                <w:rFonts w:ascii="Gill Sans MT" w:eastAsia="Arial" w:hAnsi="Gill Sans MT" w:cs="Arial"/>
                <w:sz w:val="24"/>
                <w:szCs w:val="24"/>
                <w:lang w:val="en-GB"/>
              </w:rPr>
            </w:pPr>
          </w:p>
          <w:p w14:paraId="47A4B428" w14:textId="77777777" w:rsidR="00541EC9" w:rsidRPr="00B31C69" w:rsidRDefault="00541EC9" w:rsidP="00541EC9">
            <w:pPr>
              <w:spacing w:after="0" w:line="240" w:lineRule="auto"/>
              <w:rPr>
                <w:ins w:id="2690" w:author="SDS Consulting" w:date="2019-06-24T09:03:00Z"/>
                <w:rFonts w:ascii="Gill Sans MT" w:eastAsia="Arial" w:hAnsi="Gill Sans MT" w:cs="Arial"/>
                <w:sz w:val="24"/>
                <w:szCs w:val="24"/>
                <w:lang w:val="en-GB"/>
              </w:rPr>
            </w:pPr>
          </w:p>
          <w:p w14:paraId="14A04836" w14:textId="77777777" w:rsidR="00541EC9" w:rsidRPr="00B31C69" w:rsidRDefault="00541EC9" w:rsidP="00541EC9">
            <w:pPr>
              <w:spacing w:after="0" w:line="240" w:lineRule="auto"/>
              <w:rPr>
                <w:ins w:id="2691" w:author="SDS Consulting" w:date="2019-06-24T09:03:00Z"/>
                <w:rFonts w:ascii="Gill Sans MT" w:eastAsia="Arial" w:hAnsi="Gill Sans MT" w:cs="Arial"/>
                <w:sz w:val="24"/>
                <w:szCs w:val="24"/>
                <w:lang w:val="en-GB"/>
              </w:rPr>
            </w:pPr>
          </w:p>
          <w:p w14:paraId="63FF05C0" w14:textId="77777777" w:rsidR="00541EC9" w:rsidRPr="00B31C69" w:rsidRDefault="00541EC9" w:rsidP="00541EC9">
            <w:pPr>
              <w:spacing w:after="0" w:line="240" w:lineRule="auto"/>
              <w:rPr>
                <w:ins w:id="2692" w:author="SDS Consulting" w:date="2019-06-24T09:03:00Z"/>
                <w:rFonts w:ascii="Gill Sans MT" w:eastAsia="Arial" w:hAnsi="Gill Sans MT" w:cs="Arial"/>
                <w:sz w:val="24"/>
                <w:szCs w:val="24"/>
                <w:lang w:val="en-GB"/>
              </w:rPr>
            </w:pPr>
          </w:p>
          <w:p w14:paraId="498C7130" w14:textId="77777777" w:rsidR="00541EC9" w:rsidRPr="00B31C69" w:rsidRDefault="00541EC9" w:rsidP="00541EC9">
            <w:pPr>
              <w:spacing w:after="0" w:line="240" w:lineRule="auto"/>
              <w:rPr>
                <w:ins w:id="2693" w:author="SDS Consulting" w:date="2019-06-24T09:03:00Z"/>
                <w:rFonts w:ascii="Gill Sans MT" w:eastAsia="Arial" w:hAnsi="Gill Sans MT" w:cs="Arial"/>
                <w:sz w:val="24"/>
                <w:szCs w:val="24"/>
                <w:lang w:val="en-GB"/>
              </w:rPr>
            </w:pPr>
          </w:p>
          <w:p w14:paraId="2BDF217F" w14:textId="77777777" w:rsidR="00541EC9" w:rsidRPr="00B31C69" w:rsidRDefault="00541EC9" w:rsidP="00541EC9">
            <w:pPr>
              <w:spacing w:after="0" w:line="240" w:lineRule="auto"/>
              <w:rPr>
                <w:ins w:id="2694" w:author="SDS Consulting" w:date="2019-06-24T09:03:00Z"/>
                <w:rFonts w:ascii="Gill Sans MT" w:eastAsia="Arial" w:hAnsi="Gill Sans MT" w:cs="Arial"/>
                <w:sz w:val="24"/>
                <w:szCs w:val="24"/>
                <w:lang w:val="en-GB"/>
              </w:rPr>
            </w:pPr>
          </w:p>
          <w:p w14:paraId="2A14BD8F" w14:textId="77777777" w:rsidR="00541EC9" w:rsidRPr="00B31C69" w:rsidRDefault="00541EC9" w:rsidP="00541EC9">
            <w:pPr>
              <w:spacing w:after="0" w:line="240" w:lineRule="auto"/>
              <w:rPr>
                <w:ins w:id="2695" w:author="SDS Consulting" w:date="2019-06-24T09:03:00Z"/>
                <w:rFonts w:ascii="Gill Sans MT" w:eastAsia="Arial" w:hAnsi="Gill Sans MT" w:cs="Arial"/>
                <w:sz w:val="24"/>
                <w:szCs w:val="24"/>
                <w:lang w:val="en-GB"/>
              </w:rPr>
            </w:pPr>
          </w:p>
          <w:p w14:paraId="78B8E82B" w14:textId="77777777" w:rsidR="00541EC9" w:rsidRPr="00B31C69" w:rsidRDefault="00541EC9" w:rsidP="00541EC9">
            <w:pPr>
              <w:spacing w:after="0" w:line="240" w:lineRule="auto"/>
              <w:rPr>
                <w:ins w:id="2696" w:author="SDS Consulting" w:date="2019-06-24T09:03:00Z"/>
                <w:rFonts w:ascii="Gill Sans MT" w:eastAsia="Arial" w:hAnsi="Gill Sans MT" w:cs="Arial"/>
                <w:sz w:val="24"/>
                <w:szCs w:val="24"/>
                <w:lang w:val="en-GB"/>
              </w:rPr>
            </w:pPr>
          </w:p>
          <w:p w14:paraId="68AFB5ED" w14:textId="77777777" w:rsidR="00541EC9" w:rsidRPr="00B31C69" w:rsidRDefault="00541EC9" w:rsidP="00541EC9">
            <w:pPr>
              <w:spacing w:after="0" w:line="240" w:lineRule="auto"/>
              <w:rPr>
                <w:ins w:id="2697" w:author="SDS Consulting" w:date="2019-06-24T09:03:00Z"/>
                <w:rFonts w:ascii="Gill Sans MT" w:eastAsia="Arial" w:hAnsi="Gill Sans MT" w:cs="Arial"/>
                <w:sz w:val="24"/>
                <w:szCs w:val="24"/>
                <w:lang w:val="en-GB"/>
              </w:rPr>
            </w:pPr>
          </w:p>
          <w:p w14:paraId="37E32C20" w14:textId="77777777" w:rsidR="00541EC9" w:rsidRPr="00B31C69" w:rsidRDefault="00541EC9" w:rsidP="00541EC9">
            <w:pPr>
              <w:spacing w:after="0" w:line="240" w:lineRule="auto"/>
              <w:rPr>
                <w:ins w:id="2698" w:author="SDS Consulting" w:date="2019-06-24T09:03:00Z"/>
                <w:rFonts w:ascii="Gill Sans MT" w:eastAsia="Arial" w:hAnsi="Gill Sans MT" w:cs="Arial"/>
                <w:sz w:val="24"/>
                <w:szCs w:val="24"/>
                <w:lang w:val="en-GB"/>
              </w:rPr>
            </w:pPr>
          </w:p>
          <w:p w14:paraId="2120981A" w14:textId="77777777" w:rsidR="00541EC9" w:rsidRPr="00B31C69" w:rsidRDefault="00541EC9" w:rsidP="00541EC9">
            <w:pPr>
              <w:spacing w:after="0" w:line="240" w:lineRule="auto"/>
              <w:rPr>
                <w:ins w:id="2699" w:author="SDS Consulting" w:date="2019-06-24T09:03:00Z"/>
                <w:rFonts w:ascii="Gill Sans MT" w:eastAsia="Arial" w:hAnsi="Gill Sans MT" w:cs="Arial"/>
                <w:sz w:val="24"/>
                <w:szCs w:val="24"/>
                <w:lang w:val="en-GB"/>
              </w:rPr>
            </w:pPr>
          </w:p>
          <w:p w14:paraId="7A77D411" w14:textId="77777777" w:rsidR="00541EC9" w:rsidRPr="00B31C69" w:rsidRDefault="00541EC9" w:rsidP="00541EC9">
            <w:pPr>
              <w:spacing w:after="0" w:line="240" w:lineRule="auto"/>
              <w:rPr>
                <w:ins w:id="2700" w:author="SDS Consulting" w:date="2019-06-24T09:03:00Z"/>
                <w:rFonts w:ascii="Gill Sans MT" w:eastAsia="Arial" w:hAnsi="Gill Sans MT" w:cs="Arial"/>
                <w:sz w:val="24"/>
                <w:szCs w:val="24"/>
                <w:lang w:val="en-GB"/>
              </w:rPr>
            </w:pPr>
          </w:p>
          <w:p w14:paraId="620F79F9" w14:textId="77777777" w:rsidR="00541EC9" w:rsidRPr="00B31C69" w:rsidRDefault="00541EC9" w:rsidP="00541EC9">
            <w:pPr>
              <w:spacing w:after="0" w:line="240" w:lineRule="auto"/>
              <w:rPr>
                <w:ins w:id="2701" w:author="SDS Consulting" w:date="2019-06-24T09:03:00Z"/>
                <w:rFonts w:ascii="Gill Sans MT" w:eastAsia="Arial" w:hAnsi="Gill Sans MT" w:cs="Arial"/>
                <w:sz w:val="24"/>
                <w:szCs w:val="24"/>
                <w:lang w:val="en-GB"/>
              </w:rPr>
            </w:pPr>
          </w:p>
          <w:p w14:paraId="06C73195" w14:textId="77777777" w:rsidR="00541EC9" w:rsidRPr="00B31C69" w:rsidRDefault="00541EC9" w:rsidP="00541EC9">
            <w:pPr>
              <w:spacing w:after="0" w:line="240" w:lineRule="auto"/>
              <w:rPr>
                <w:ins w:id="2702" w:author="SDS Consulting" w:date="2019-06-24T09:03:00Z"/>
                <w:rFonts w:ascii="Gill Sans MT" w:eastAsia="Arial" w:hAnsi="Gill Sans MT" w:cs="Arial"/>
                <w:sz w:val="24"/>
                <w:szCs w:val="24"/>
                <w:lang w:val="en-GB"/>
              </w:rPr>
            </w:pPr>
          </w:p>
          <w:p w14:paraId="22C5D8BA" w14:textId="77777777" w:rsidR="00541EC9" w:rsidRPr="00B31C69" w:rsidRDefault="00541EC9" w:rsidP="00541EC9">
            <w:pPr>
              <w:spacing w:after="0" w:line="240" w:lineRule="auto"/>
              <w:rPr>
                <w:ins w:id="2703" w:author="SDS Consulting" w:date="2019-06-24T09:03:00Z"/>
                <w:rFonts w:ascii="Gill Sans MT" w:eastAsia="Arial" w:hAnsi="Gill Sans MT" w:cs="Arial"/>
                <w:sz w:val="24"/>
                <w:szCs w:val="24"/>
                <w:lang w:val="en-GB"/>
              </w:rPr>
            </w:pPr>
          </w:p>
          <w:p w14:paraId="1B1828DF" w14:textId="77777777" w:rsidR="00541EC9" w:rsidRPr="00B31C69" w:rsidRDefault="00541EC9" w:rsidP="00541EC9">
            <w:pPr>
              <w:spacing w:after="0" w:line="240" w:lineRule="auto"/>
              <w:rPr>
                <w:ins w:id="2704" w:author="SDS Consulting" w:date="2019-06-24T09:03:00Z"/>
                <w:rFonts w:ascii="Gill Sans MT" w:eastAsia="Arial" w:hAnsi="Gill Sans MT" w:cs="Arial"/>
                <w:sz w:val="24"/>
                <w:szCs w:val="24"/>
                <w:lang w:val="en-GB"/>
              </w:rPr>
            </w:pPr>
          </w:p>
          <w:p w14:paraId="08E4A990" w14:textId="77777777" w:rsidR="00541EC9" w:rsidRPr="00B31C69" w:rsidRDefault="00541EC9" w:rsidP="00541EC9">
            <w:pPr>
              <w:spacing w:after="0" w:line="240" w:lineRule="auto"/>
              <w:rPr>
                <w:ins w:id="2705" w:author="SDS Consulting" w:date="2019-06-24T09:03:00Z"/>
                <w:rFonts w:ascii="Gill Sans MT" w:eastAsia="Arial" w:hAnsi="Gill Sans MT" w:cs="Arial"/>
                <w:sz w:val="24"/>
                <w:szCs w:val="24"/>
                <w:lang w:val="en-GB"/>
              </w:rPr>
            </w:pPr>
          </w:p>
          <w:p w14:paraId="4749B5C8" w14:textId="77777777" w:rsidR="00541EC9" w:rsidRPr="00B31C69" w:rsidRDefault="00541EC9" w:rsidP="00541EC9">
            <w:pPr>
              <w:spacing w:after="0" w:line="240" w:lineRule="auto"/>
              <w:rPr>
                <w:ins w:id="2706" w:author="SDS Consulting" w:date="2019-06-24T09:03:00Z"/>
                <w:rFonts w:ascii="Gill Sans MT" w:eastAsia="Arial" w:hAnsi="Gill Sans MT" w:cs="Arial"/>
                <w:sz w:val="24"/>
                <w:szCs w:val="24"/>
                <w:lang w:val="en-GB"/>
              </w:rPr>
            </w:pPr>
          </w:p>
          <w:p w14:paraId="71CF8388" w14:textId="77777777" w:rsidR="00541EC9" w:rsidRPr="00B31C69" w:rsidRDefault="00541EC9" w:rsidP="00541EC9">
            <w:pPr>
              <w:spacing w:after="0" w:line="240" w:lineRule="auto"/>
              <w:rPr>
                <w:ins w:id="2707" w:author="SDS Consulting" w:date="2019-06-24T09:03:00Z"/>
                <w:rFonts w:ascii="Gill Sans MT" w:eastAsia="Arial" w:hAnsi="Gill Sans MT" w:cs="Arial"/>
                <w:sz w:val="24"/>
                <w:szCs w:val="24"/>
                <w:lang w:val="en-GB"/>
              </w:rPr>
            </w:pPr>
          </w:p>
          <w:p w14:paraId="40F5FC5B" w14:textId="77777777" w:rsidR="00541EC9" w:rsidRPr="00B31C69" w:rsidRDefault="00541EC9" w:rsidP="00541EC9">
            <w:pPr>
              <w:spacing w:after="0" w:line="240" w:lineRule="auto"/>
              <w:rPr>
                <w:ins w:id="2708" w:author="SDS Consulting" w:date="2019-06-24T09:03:00Z"/>
                <w:rFonts w:ascii="Gill Sans MT" w:eastAsia="Arial" w:hAnsi="Gill Sans MT" w:cs="Arial"/>
                <w:sz w:val="24"/>
                <w:szCs w:val="24"/>
                <w:lang w:val="en-GB"/>
              </w:rPr>
            </w:pPr>
          </w:p>
          <w:p w14:paraId="37DF03F4" w14:textId="77777777" w:rsidR="00541EC9" w:rsidRPr="00B31C69" w:rsidRDefault="00541EC9" w:rsidP="00541EC9">
            <w:pPr>
              <w:spacing w:after="0" w:line="240" w:lineRule="auto"/>
              <w:rPr>
                <w:ins w:id="2709" w:author="SDS Consulting" w:date="2019-06-24T09:03:00Z"/>
                <w:rFonts w:ascii="Gill Sans MT" w:eastAsia="Arial" w:hAnsi="Gill Sans MT" w:cs="Arial"/>
                <w:sz w:val="24"/>
                <w:szCs w:val="24"/>
                <w:lang w:val="en-GB"/>
              </w:rPr>
            </w:pPr>
          </w:p>
          <w:p w14:paraId="01A779C4" w14:textId="77777777" w:rsidR="00541EC9" w:rsidRPr="00B31C69" w:rsidRDefault="00541EC9" w:rsidP="00541EC9">
            <w:pPr>
              <w:spacing w:after="0" w:line="240" w:lineRule="auto"/>
              <w:rPr>
                <w:ins w:id="2710" w:author="SDS Consulting" w:date="2019-06-24T09:03:00Z"/>
                <w:rFonts w:ascii="Gill Sans MT" w:eastAsia="Arial" w:hAnsi="Gill Sans MT" w:cs="Arial"/>
                <w:sz w:val="24"/>
                <w:szCs w:val="24"/>
                <w:lang w:val="en-GB"/>
              </w:rPr>
            </w:pPr>
          </w:p>
          <w:p w14:paraId="10F70AAE" w14:textId="77777777" w:rsidR="00541EC9" w:rsidRPr="00B31C69" w:rsidRDefault="00541EC9" w:rsidP="00541EC9">
            <w:pPr>
              <w:spacing w:after="0" w:line="240" w:lineRule="auto"/>
              <w:rPr>
                <w:ins w:id="2711" w:author="SDS Consulting" w:date="2019-06-24T09:03:00Z"/>
                <w:rFonts w:ascii="Gill Sans MT" w:eastAsia="Arial" w:hAnsi="Gill Sans MT" w:cs="Arial"/>
                <w:sz w:val="24"/>
                <w:szCs w:val="24"/>
                <w:lang w:val="en-GB"/>
              </w:rPr>
            </w:pPr>
          </w:p>
          <w:p w14:paraId="70616AB5" w14:textId="77777777" w:rsidR="00541EC9" w:rsidRPr="00B31C69" w:rsidRDefault="00541EC9" w:rsidP="00541EC9">
            <w:pPr>
              <w:spacing w:after="0" w:line="240" w:lineRule="auto"/>
              <w:rPr>
                <w:ins w:id="2712" w:author="SDS Consulting" w:date="2019-06-24T09:03:00Z"/>
                <w:rFonts w:ascii="Gill Sans MT" w:eastAsia="Arial" w:hAnsi="Gill Sans MT" w:cs="Arial"/>
                <w:sz w:val="24"/>
                <w:szCs w:val="24"/>
                <w:lang w:val="en-GB"/>
              </w:rPr>
            </w:pPr>
          </w:p>
          <w:p w14:paraId="6447A19E" w14:textId="77777777" w:rsidR="00541EC9" w:rsidRPr="00B31C69" w:rsidRDefault="00541EC9" w:rsidP="00541EC9">
            <w:pPr>
              <w:spacing w:after="0" w:line="240" w:lineRule="auto"/>
              <w:rPr>
                <w:ins w:id="2713" w:author="SDS Consulting" w:date="2019-06-24T09:03:00Z"/>
                <w:rFonts w:ascii="Gill Sans MT" w:eastAsia="Arial" w:hAnsi="Gill Sans MT" w:cs="Arial"/>
                <w:sz w:val="24"/>
                <w:szCs w:val="24"/>
                <w:lang w:val="en-GB"/>
              </w:rPr>
            </w:pPr>
          </w:p>
          <w:p w14:paraId="2B10165F" w14:textId="77777777" w:rsidR="00541EC9" w:rsidRPr="00B31C69" w:rsidRDefault="00541EC9" w:rsidP="00541EC9">
            <w:pPr>
              <w:spacing w:after="0" w:line="240" w:lineRule="auto"/>
              <w:rPr>
                <w:ins w:id="2714" w:author="SDS Consulting" w:date="2019-06-24T09:03:00Z"/>
                <w:rFonts w:ascii="Gill Sans MT" w:eastAsia="Arial" w:hAnsi="Gill Sans MT" w:cs="Arial"/>
                <w:sz w:val="24"/>
                <w:szCs w:val="24"/>
                <w:lang w:val="en-GB"/>
              </w:rPr>
            </w:pPr>
          </w:p>
          <w:p w14:paraId="23370A8A" w14:textId="77777777" w:rsidR="00541EC9" w:rsidRPr="00B31C69" w:rsidRDefault="00541EC9" w:rsidP="00541EC9">
            <w:pPr>
              <w:spacing w:after="0" w:line="240" w:lineRule="auto"/>
              <w:rPr>
                <w:ins w:id="2715" w:author="SDS Consulting" w:date="2019-06-24T09:03:00Z"/>
                <w:rFonts w:ascii="Gill Sans MT" w:eastAsia="Arial" w:hAnsi="Gill Sans MT" w:cs="Arial"/>
                <w:sz w:val="24"/>
                <w:szCs w:val="24"/>
                <w:lang w:val="en-GB"/>
              </w:rPr>
            </w:pPr>
          </w:p>
          <w:p w14:paraId="119C0350" w14:textId="77777777" w:rsidR="00541EC9" w:rsidRPr="00B31C69" w:rsidRDefault="00541EC9" w:rsidP="00541EC9">
            <w:pPr>
              <w:spacing w:after="0" w:line="240" w:lineRule="auto"/>
              <w:rPr>
                <w:ins w:id="2716" w:author="SDS Consulting" w:date="2019-06-24T09:03:00Z"/>
                <w:rFonts w:ascii="Gill Sans MT" w:eastAsia="Arial" w:hAnsi="Gill Sans MT" w:cs="Arial"/>
                <w:sz w:val="24"/>
                <w:szCs w:val="24"/>
                <w:lang w:val="en-GB"/>
              </w:rPr>
            </w:pPr>
          </w:p>
          <w:p w14:paraId="2937C9DD" w14:textId="77777777" w:rsidR="00541EC9" w:rsidRPr="00B31C69" w:rsidRDefault="00541EC9" w:rsidP="00541EC9">
            <w:pPr>
              <w:spacing w:after="0" w:line="240" w:lineRule="auto"/>
              <w:rPr>
                <w:ins w:id="2717" w:author="SDS Consulting" w:date="2019-06-24T09:03:00Z"/>
                <w:rFonts w:ascii="Gill Sans MT" w:eastAsia="Arial" w:hAnsi="Gill Sans MT" w:cs="Arial"/>
                <w:sz w:val="24"/>
                <w:szCs w:val="24"/>
                <w:lang w:val="en-GB"/>
              </w:rPr>
            </w:pPr>
          </w:p>
          <w:p w14:paraId="5C47E6CB" w14:textId="77777777" w:rsidR="00541EC9" w:rsidRPr="00B31C69" w:rsidRDefault="00541EC9" w:rsidP="00541EC9">
            <w:pPr>
              <w:spacing w:after="0" w:line="240" w:lineRule="auto"/>
              <w:rPr>
                <w:ins w:id="2718" w:author="SDS Consulting" w:date="2019-06-24T09:03:00Z"/>
                <w:rFonts w:ascii="Gill Sans MT" w:eastAsia="Arial" w:hAnsi="Gill Sans MT" w:cs="Arial"/>
                <w:sz w:val="24"/>
                <w:szCs w:val="24"/>
                <w:lang w:val="en-GB"/>
              </w:rPr>
            </w:pPr>
          </w:p>
          <w:p w14:paraId="4D6DECD6" w14:textId="77777777" w:rsidR="00541EC9" w:rsidRPr="00B31C69" w:rsidRDefault="00541EC9" w:rsidP="00541EC9">
            <w:pPr>
              <w:spacing w:after="0" w:line="240" w:lineRule="auto"/>
              <w:rPr>
                <w:ins w:id="2719" w:author="SDS Consulting" w:date="2019-06-24T09:03:00Z"/>
                <w:rFonts w:ascii="Gill Sans MT" w:eastAsia="Arial" w:hAnsi="Gill Sans MT" w:cs="Arial"/>
                <w:sz w:val="24"/>
                <w:szCs w:val="24"/>
                <w:lang w:val="en-GB"/>
              </w:rPr>
            </w:pPr>
          </w:p>
          <w:p w14:paraId="0D23A796" w14:textId="77777777" w:rsidR="00541EC9" w:rsidRPr="00B31C69" w:rsidRDefault="00541EC9" w:rsidP="00541EC9">
            <w:pPr>
              <w:spacing w:after="0" w:line="240" w:lineRule="auto"/>
              <w:rPr>
                <w:ins w:id="2720" w:author="SDS Consulting" w:date="2019-06-24T09:03:00Z"/>
                <w:rFonts w:ascii="Gill Sans MT" w:eastAsia="Arial" w:hAnsi="Gill Sans MT" w:cs="Arial"/>
                <w:sz w:val="24"/>
                <w:szCs w:val="24"/>
                <w:lang w:val="en-GB"/>
              </w:rPr>
            </w:pPr>
          </w:p>
          <w:p w14:paraId="2BE0D0CD" w14:textId="77777777" w:rsidR="00541EC9" w:rsidRPr="00B31C69" w:rsidRDefault="00541EC9" w:rsidP="00541EC9">
            <w:pPr>
              <w:spacing w:after="0" w:line="240" w:lineRule="auto"/>
              <w:rPr>
                <w:ins w:id="2721" w:author="SDS Consulting" w:date="2019-06-24T09:03:00Z"/>
                <w:rFonts w:ascii="Gill Sans MT" w:eastAsia="Arial" w:hAnsi="Gill Sans MT" w:cs="Arial"/>
                <w:sz w:val="24"/>
                <w:szCs w:val="24"/>
                <w:lang w:val="en-GB"/>
              </w:rPr>
            </w:pPr>
          </w:p>
          <w:p w14:paraId="6AB721DC" w14:textId="77777777" w:rsidR="00541EC9" w:rsidRPr="00B31C69" w:rsidRDefault="00541EC9" w:rsidP="00541EC9">
            <w:pPr>
              <w:spacing w:after="0" w:line="240" w:lineRule="auto"/>
              <w:rPr>
                <w:ins w:id="2722" w:author="SDS Consulting" w:date="2019-06-24T09:03:00Z"/>
                <w:rFonts w:ascii="Gill Sans MT" w:eastAsia="Arial" w:hAnsi="Gill Sans MT" w:cs="Arial"/>
                <w:sz w:val="24"/>
                <w:szCs w:val="24"/>
                <w:lang w:val="en-GB"/>
              </w:rPr>
            </w:pPr>
          </w:p>
          <w:p w14:paraId="0E9AE983" w14:textId="77777777" w:rsidR="00541EC9" w:rsidRPr="00B31C69" w:rsidRDefault="00541EC9" w:rsidP="00541EC9">
            <w:pPr>
              <w:spacing w:after="0" w:line="240" w:lineRule="auto"/>
              <w:rPr>
                <w:ins w:id="2723" w:author="SDS Consulting" w:date="2019-06-24T09:03:00Z"/>
                <w:rFonts w:ascii="Gill Sans MT" w:eastAsia="Arial" w:hAnsi="Gill Sans MT" w:cs="Arial"/>
                <w:sz w:val="24"/>
                <w:szCs w:val="24"/>
                <w:lang w:val="en-GB"/>
              </w:rPr>
            </w:pPr>
          </w:p>
          <w:p w14:paraId="67FD1257" w14:textId="77777777" w:rsidR="00541EC9" w:rsidRPr="00B31C69" w:rsidRDefault="00541EC9" w:rsidP="00541EC9">
            <w:pPr>
              <w:spacing w:after="0" w:line="240" w:lineRule="auto"/>
              <w:rPr>
                <w:ins w:id="2724" w:author="SDS Consulting" w:date="2019-06-24T09:03:00Z"/>
                <w:rFonts w:ascii="Gill Sans MT" w:eastAsia="Arial" w:hAnsi="Gill Sans MT" w:cs="Arial"/>
                <w:sz w:val="24"/>
                <w:szCs w:val="24"/>
                <w:lang w:val="en-GB"/>
              </w:rPr>
            </w:pPr>
          </w:p>
          <w:p w14:paraId="72B585F1" w14:textId="77777777" w:rsidR="00541EC9" w:rsidRPr="00B31C69" w:rsidRDefault="00541EC9" w:rsidP="00541EC9">
            <w:pPr>
              <w:spacing w:after="0" w:line="240" w:lineRule="auto"/>
              <w:rPr>
                <w:ins w:id="2725" w:author="SDS Consulting" w:date="2019-06-24T09:03:00Z"/>
                <w:rFonts w:ascii="Gill Sans MT" w:eastAsia="Arial" w:hAnsi="Gill Sans MT" w:cs="Arial"/>
                <w:sz w:val="24"/>
                <w:szCs w:val="24"/>
                <w:lang w:val="en-GB"/>
              </w:rPr>
            </w:pPr>
          </w:p>
          <w:p w14:paraId="38E075CC" w14:textId="77777777" w:rsidR="00541EC9" w:rsidRPr="00B31C69" w:rsidRDefault="00541EC9" w:rsidP="00541EC9">
            <w:pPr>
              <w:spacing w:after="0" w:line="240" w:lineRule="auto"/>
              <w:rPr>
                <w:ins w:id="2726" w:author="SDS Consulting" w:date="2019-06-24T09:03:00Z"/>
                <w:rFonts w:ascii="Gill Sans MT" w:eastAsia="Arial" w:hAnsi="Gill Sans MT" w:cs="Arial"/>
                <w:sz w:val="24"/>
                <w:szCs w:val="24"/>
                <w:lang w:val="en-GB"/>
              </w:rPr>
            </w:pPr>
          </w:p>
          <w:p w14:paraId="1613E7B5" w14:textId="77777777" w:rsidR="00541EC9" w:rsidRPr="00B31C69" w:rsidRDefault="00541EC9" w:rsidP="00541EC9">
            <w:pPr>
              <w:spacing w:after="0" w:line="240" w:lineRule="auto"/>
              <w:rPr>
                <w:ins w:id="2727" w:author="SDS Consulting" w:date="2019-06-24T09:03:00Z"/>
                <w:rFonts w:ascii="Gill Sans MT" w:eastAsia="Arial" w:hAnsi="Gill Sans MT" w:cs="Arial"/>
                <w:sz w:val="24"/>
                <w:szCs w:val="24"/>
                <w:lang w:val="en-GB"/>
              </w:rPr>
            </w:pPr>
          </w:p>
          <w:p w14:paraId="14ACC101" w14:textId="77777777" w:rsidR="00541EC9" w:rsidRPr="00B31C69" w:rsidRDefault="00541EC9" w:rsidP="00541EC9">
            <w:pPr>
              <w:spacing w:after="0" w:line="240" w:lineRule="auto"/>
              <w:rPr>
                <w:ins w:id="2728" w:author="SDS Consulting" w:date="2019-06-24T09:03:00Z"/>
                <w:rFonts w:ascii="Gill Sans MT" w:eastAsia="Arial" w:hAnsi="Gill Sans MT" w:cs="Arial"/>
                <w:sz w:val="24"/>
                <w:szCs w:val="24"/>
                <w:lang w:val="en-GB"/>
              </w:rPr>
            </w:pPr>
          </w:p>
          <w:p w14:paraId="42750A52" w14:textId="77777777" w:rsidR="00541EC9" w:rsidRPr="00B31C69" w:rsidRDefault="00541EC9" w:rsidP="00541EC9">
            <w:pPr>
              <w:spacing w:after="0" w:line="240" w:lineRule="auto"/>
              <w:rPr>
                <w:ins w:id="2729" w:author="SDS Consulting" w:date="2019-06-24T09:03:00Z"/>
                <w:rFonts w:ascii="Gill Sans MT" w:eastAsia="Arial" w:hAnsi="Gill Sans MT" w:cs="Arial"/>
                <w:sz w:val="24"/>
                <w:szCs w:val="24"/>
                <w:lang w:val="en-GB"/>
              </w:rPr>
            </w:pPr>
          </w:p>
          <w:p w14:paraId="1F19C628" w14:textId="77777777" w:rsidR="00541EC9" w:rsidRPr="00B31C69" w:rsidRDefault="00541EC9" w:rsidP="00541EC9">
            <w:pPr>
              <w:spacing w:after="0" w:line="240" w:lineRule="auto"/>
              <w:rPr>
                <w:ins w:id="2730" w:author="SDS Consulting" w:date="2019-06-24T09:03:00Z"/>
                <w:rFonts w:ascii="Gill Sans MT" w:eastAsia="Arial" w:hAnsi="Gill Sans MT" w:cs="Arial"/>
                <w:sz w:val="24"/>
                <w:szCs w:val="24"/>
                <w:lang w:val="en-GB"/>
              </w:rPr>
            </w:pPr>
          </w:p>
          <w:p w14:paraId="3AD3A241" w14:textId="77777777" w:rsidR="00541EC9" w:rsidRPr="00B31C69" w:rsidRDefault="00541EC9" w:rsidP="00541EC9">
            <w:pPr>
              <w:spacing w:after="0" w:line="240" w:lineRule="auto"/>
              <w:rPr>
                <w:ins w:id="2731" w:author="SDS Consulting" w:date="2019-06-24T09:03:00Z"/>
                <w:rFonts w:ascii="Gill Sans MT" w:eastAsia="Arial" w:hAnsi="Gill Sans MT" w:cs="Arial"/>
                <w:sz w:val="24"/>
                <w:szCs w:val="24"/>
                <w:lang w:val="en-GB"/>
              </w:rPr>
            </w:pPr>
          </w:p>
          <w:p w14:paraId="64047A84" w14:textId="77777777" w:rsidR="00541EC9" w:rsidRPr="00B31C69" w:rsidRDefault="00541EC9" w:rsidP="00541EC9">
            <w:pPr>
              <w:spacing w:after="0" w:line="240" w:lineRule="auto"/>
              <w:rPr>
                <w:ins w:id="2732" w:author="SDS Consulting" w:date="2019-06-24T09:03:00Z"/>
                <w:rFonts w:ascii="Gill Sans MT" w:eastAsia="Arial" w:hAnsi="Gill Sans MT" w:cs="Arial"/>
                <w:sz w:val="24"/>
                <w:szCs w:val="24"/>
                <w:lang w:val="en-GB"/>
              </w:rPr>
            </w:pPr>
          </w:p>
          <w:p w14:paraId="1ADD112B" w14:textId="77777777" w:rsidR="00541EC9" w:rsidRPr="00B31C69" w:rsidRDefault="00541EC9" w:rsidP="00541EC9">
            <w:pPr>
              <w:spacing w:after="0" w:line="240" w:lineRule="auto"/>
              <w:rPr>
                <w:ins w:id="2733" w:author="SDS Consulting" w:date="2019-06-24T09:03:00Z"/>
                <w:rFonts w:ascii="Gill Sans MT" w:eastAsia="Arial" w:hAnsi="Gill Sans MT" w:cs="Arial"/>
                <w:sz w:val="24"/>
                <w:szCs w:val="24"/>
                <w:lang w:val="en-GB"/>
              </w:rPr>
            </w:pPr>
          </w:p>
          <w:p w14:paraId="2DE851B9" w14:textId="77777777" w:rsidR="00541EC9" w:rsidRPr="00B31C69" w:rsidRDefault="00541EC9" w:rsidP="00541EC9">
            <w:pPr>
              <w:spacing w:after="0" w:line="240" w:lineRule="auto"/>
              <w:rPr>
                <w:ins w:id="2734" w:author="SDS Consulting" w:date="2019-06-24T09:03:00Z"/>
                <w:rFonts w:ascii="Gill Sans MT" w:eastAsia="Arial" w:hAnsi="Gill Sans MT" w:cs="Arial"/>
                <w:sz w:val="24"/>
                <w:szCs w:val="24"/>
                <w:lang w:val="en-GB"/>
              </w:rPr>
            </w:pPr>
          </w:p>
          <w:p w14:paraId="4493FB67" w14:textId="77777777" w:rsidR="00541EC9" w:rsidRPr="00B31C69" w:rsidRDefault="00541EC9" w:rsidP="00541EC9">
            <w:pPr>
              <w:spacing w:after="0" w:line="240" w:lineRule="auto"/>
              <w:rPr>
                <w:ins w:id="2735" w:author="SDS Consulting" w:date="2019-06-24T09:03:00Z"/>
                <w:rFonts w:ascii="Gill Sans MT" w:eastAsia="Arial" w:hAnsi="Gill Sans MT" w:cs="Arial"/>
                <w:sz w:val="24"/>
                <w:szCs w:val="24"/>
                <w:lang w:val="en-GB"/>
              </w:rPr>
            </w:pPr>
          </w:p>
          <w:p w14:paraId="7C20660C" w14:textId="77777777" w:rsidR="00541EC9" w:rsidRPr="00B31C69" w:rsidRDefault="00541EC9" w:rsidP="00541EC9">
            <w:pPr>
              <w:spacing w:after="0" w:line="240" w:lineRule="auto"/>
              <w:rPr>
                <w:ins w:id="2736" w:author="SDS Consulting" w:date="2019-06-24T09:03:00Z"/>
                <w:rFonts w:ascii="Gill Sans MT" w:eastAsia="Arial" w:hAnsi="Gill Sans MT" w:cs="Arial"/>
                <w:sz w:val="24"/>
                <w:szCs w:val="24"/>
                <w:lang w:val="en-GB"/>
              </w:rPr>
            </w:pPr>
          </w:p>
          <w:p w14:paraId="01F7CD14" w14:textId="77777777" w:rsidR="00541EC9" w:rsidRPr="00B31C69" w:rsidRDefault="00541EC9" w:rsidP="00541EC9">
            <w:pPr>
              <w:spacing w:after="0" w:line="240" w:lineRule="auto"/>
              <w:rPr>
                <w:ins w:id="2737" w:author="SDS Consulting" w:date="2019-06-24T09:03:00Z"/>
                <w:rFonts w:ascii="Gill Sans MT" w:eastAsia="Arial" w:hAnsi="Gill Sans MT" w:cs="Arial"/>
                <w:sz w:val="24"/>
                <w:szCs w:val="24"/>
                <w:lang w:val="en-GB"/>
              </w:rPr>
            </w:pPr>
          </w:p>
          <w:p w14:paraId="1A832F57" w14:textId="77777777" w:rsidR="00541EC9" w:rsidRPr="00B31C69" w:rsidRDefault="00541EC9" w:rsidP="00541EC9">
            <w:pPr>
              <w:spacing w:after="0" w:line="240" w:lineRule="auto"/>
              <w:rPr>
                <w:ins w:id="2738" w:author="SDS Consulting" w:date="2019-06-24T09:03:00Z"/>
                <w:rFonts w:ascii="Gill Sans MT" w:eastAsia="Arial" w:hAnsi="Gill Sans MT" w:cs="Arial"/>
                <w:sz w:val="24"/>
                <w:szCs w:val="24"/>
                <w:lang w:val="en-GB"/>
              </w:rPr>
            </w:pPr>
          </w:p>
          <w:p w14:paraId="35BBE37E" w14:textId="77777777" w:rsidR="00541EC9" w:rsidRPr="00B31C69" w:rsidRDefault="00541EC9" w:rsidP="00541EC9">
            <w:pPr>
              <w:spacing w:after="0" w:line="240" w:lineRule="auto"/>
              <w:rPr>
                <w:ins w:id="2739" w:author="SDS Consulting" w:date="2019-06-24T09:03:00Z"/>
                <w:rFonts w:ascii="Gill Sans MT" w:eastAsia="Arial" w:hAnsi="Gill Sans MT" w:cs="Arial"/>
                <w:sz w:val="24"/>
                <w:szCs w:val="24"/>
                <w:lang w:val="en-GB"/>
              </w:rPr>
            </w:pPr>
          </w:p>
          <w:p w14:paraId="04131CD0" w14:textId="77777777" w:rsidR="00541EC9" w:rsidRPr="00B31C69" w:rsidRDefault="00541EC9" w:rsidP="00541EC9">
            <w:pPr>
              <w:spacing w:after="0" w:line="240" w:lineRule="auto"/>
              <w:rPr>
                <w:ins w:id="2740" w:author="SDS Consulting" w:date="2019-06-24T09:03:00Z"/>
                <w:rFonts w:ascii="Gill Sans MT" w:eastAsia="Arial" w:hAnsi="Gill Sans MT" w:cs="Arial"/>
                <w:sz w:val="24"/>
                <w:szCs w:val="24"/>
                <w:lang w:val="en-GB"/>
              </w:rPr>
            </w:pPr>
          </w:p>
          <w:p w14:paraId="6C450857" w14:textId="77777777" w:rsidR="00541EC9" w:rsidRPr="00B31C69" w:rsidRDefault="00541EC9" w:rsidP="00541EC9">
            <w:pPr>
              <w:spacing w:after="0" w:line="240" w:lineRule="auto"/>
              <w:rPr>
                <w:ins w:id="2741" w:author="SDS Consulting" w:date="2019-06-24T09:03:00Z"/>
                <w:rFonts w:ascii="Gill Sans MT" w:eastAsia="Arial" w:hAnsi="Gill Sans MT" w:cs="Arial"/>
                <w:sz w:val="24"/>
                <w:szCs w:val="24"/>
                <w:lang w:val="en-GB"/>
              </w:rPr>
            </w:pPr>
          </w:p>
          <w:p w14:paraId="2F5DD4F6" w14:textId="77777777" w:rsidR="00541EC9" w:rsidRPr="00B31C69" w:rsidRDefault="00541EC9" w:rsidP="00541EC9">
            <w:pPr>
              <w:spacing w:after="0" w:line="240" w:lineRule="auto"/>
              <w:rPr>
                <w:ins w:id="2742" w:author="SDS Consulting" w:date="2019-06-24T09:03:00Z"/>
                <w:rFonts w:ascii="Gill Sans MT" w:eastAsia="Arial" w:hAnsi="Gill Sans MT" w:cs="Arial"/>
                <w:sz w:val="24"/>
                <w:szCs w:val="24"/>
                <w:lang w:val="en-GB"/>
              </w:rPr>
            </w:pPr>
          </w:p>
          <w:p w14:paraId="3DBFB5D0" w14:textId="77777777" w:rsidR="00541EC9" w:rsidRPr="00B31C69" w:rsidRDefault="00541EC9" w:rsidP="00541EC9">
            <w:pPr>
              <w:spacing w:after="0" w:line="240" w:lineRule="auto"/>
              <w:rPr>
                <w:ins w:id="2743" w:author="SDS Consulting" w:date="2019-06-24T09:03:00Z"/>
                <w:rFonts w:ascii="Gill Sans MT" w:eastAsia="Arial" w:hAnsi="Gill Sans MT" w:cs="Arial"/>
                <w:sz w:val="24"/>
                <w:szCs w:val="24"/>
                <w:lang w:val="en-GB"/>
              </w:rPr>
            </w:pPr>
          </w:p>
          <w:p w14:paraId="7EAEBB3C" w14:textId="77777777" w:rsidR="00541EC9" w:rsidRPr="00B31C69" w:rsidRDefault="00541EC9" w:rsidP="00541EC9">
            <w:pPr>
              <w:spacing w:after="0" w:line="240" w:lineRule="auto"/>
              <w:rPr>
                <w:ins w:id="2744" w:author="SDS Consulting" w:date="2019-06-24T09:03:00Z"/>
                <w:rFonts w:ascii="Gill Sans MT" w:eastAsia="Arial" w:hAnsi="Gill Sans MT" w:cs="Arial"/>
                <w:sz w:val="24"/>
                <w:szCs w:val="24"/>
                <w:lang w:val="en-GB"/>
              </w:rPr>
            </w:pPr>
          </w:p>
          <w:p w14:paraId="1051E25D" w14:textId="77777777" w:rsidR="00541EC9" w:rsidRPr="00B31C69" w:rsidRDefault="00541EC9" w:rsidP="00541EC9">
            <w:pPr>
              <w:spacing w:after="0" w:line="240" w:lineRule="auto"/>
              <w:rPr>
                <w:ins w:id="2745" w:author="SDS Consulting" w:date="2019-06-24T09:03:00Z"/>
                <w:rFonts w:ascii="Gill Sans MT" w:eastAsia="Arial" w:hAnsi="Gill Sans MT" w:cs="Arial"/>
                <w:sz w:val="24"/>
                <w:szCs w:val="24"/>
                <w:lang w:val="en-GB"/>
              </w:rPr>
            </w:pPr>
          </w:p>
          <w:p w14:paraId="3065BD1D" w14:textId="77777777" w:rsidR="00541EC9" w:rsidRPr="00B31C69" w:rsidRDefault="00541EC9" w:rsidP="00541EC9">
            <w:pPr>
              <w:spacing w:after="0" w:line="240" w:lineRule="auto"/>
              <w:rPr>
                <w:ins w:id="2746" w:author="SDS Consulting" w:date="2019-06-24T09:03:00Z"/>
                <w:rFonts w:ascii="Gill Sans MT" w:eastAsia="Arial" w:hAnsi="Gill Sans MT" w:cs="Arial"/>
                <w:sz w:val="24"/>
                <w:szCs w:val="24"/>
                <w:lang w:val="en-GB"/>
              </w:rPr>
            </w:pPr>
          </w:p>
          <w:p w14:paraId="4A14C545" w14:textId="77777777" w:rsidR="00541EC9" w:rsidRPr="00B31C69" w:rsidRDefault="00541EC9" w:rsidP="00541EC9">
            <w:pPr>
              <w:spacing w:after="0" w:line="240" w:lineRule="auto"/>
              <w:rPr>
                <w:ins w:id="2747" w:author="SDS Consulting" w:date="2019-06-24T09:03:00Z"/>
                <w:rFonts w:ascii="Gill Sans MT" w:eastAsia="Arial" w:hAnsi="Gill Sans MT" w:cs="Arial"/>
                <w:sz w:val="24"/>
                <w:szCs w:val="24"/>
                <w:lang w:val="en-GB"/>
              </w:rPr>
            </w:pPr>
          </w:p>
          <w:p w14:paraId="19E0C9B3" w14:textId="77777777" w:rsidR="00541EC9" w:rsidRPr="00B31C69" w:rsidRDefault="00541EC9" w:rsidP="00541EC9">
            <w:pPr>
              <w:spacing w:after="0" w:line="240" w:lineRule="auto"/>
              <w:rPr>
                <w:ins w:id="2748" w:author="SDS Consulting" w:date="2019-06-24T09:03:00Z"/>
                <w:rFonts w:ascii="Gill Sans MT" w:eastAsia="Arial" w:hAnsi="Gill Sans MT" w:cs="Arial"/>
                <w:sz w:val="24"/>
                <w:szCs w:val="24"/>
                <w:lang w:val="en-GB"/>
              </w:rPr>
            </w:pPr>
          </w:p>
          <w:p w14:paraId="5FA6A580" w14:textId="77777777" w:rsidR="00541EC9" w:rsidRPr="00B31C69" w:rsidRDefault="00541EC9" w:rsidP="00541EC9">
            <w:pPr>
              <w:spacing w:after="0" w:line="240" w:lineRule="auto"/>
              <w:rPr>
                <w:ins w:id="2749" w:author="SDS Consulting" w:date="2019-06-24T09:03:00Z"/>
                <w:rFonts w:ascii="Gill Sans MT" w:eastAsia="Arial" w:hAnsi="Gill Sans MT" w:cs="Arial"/>
                <w:sz w:val="24"/>
                <w:szCs w:val="24"/>
                <w:lang w:val="en-GB"/>
              </w:rPr>
            </w:pPr>
          </w:p>
          <w:p w14:paraId="172818A9" w14:textId="77777777" w:rsidR="00541EC9" w:rsidRPr="00B31C69" w:rsidRDefault="00541EC9" w:rsidP="00541EC9">
            <w:pPr>
              <w:spacing w:after="0" w:line="240" w:lineRule="auto"/>
              <w:rPr>
                <w:ins w:id="2750" w:author="SDS Consulting" w:date="2019-06-24T09:03:00Z"/>
                <w:rFonts w:ascii="Gill Sans MT" w:eastAsia="Arial" w:hAnsi="Gill Sans MT" w:cs="Arial"/>
                <w:sz w:val="24"/>
                <w:szCs w:val="24"/>
                <w:lang w:val="en-GB"/>
              </w:rPr>
            </w:pPr>
          </w:p>
          <w:p w14:paraId="7846DA37" w14:textId="77777777" w:rsidR="00541EC9" w:rsidRPr="00B31C69" w:rsidRDefault="00541EC9" w:rsidP="00541EC9">
            <w:pPr>
              <w:spacing w:after="0" w:line="240" w:lineRule="auto"/>
              <w:rPr>
                <w:ins w:id="2751" w:author="SDS Consulting" w:date="2019-06-24T09:03:00Z"/>
                <w:rFonts w:ascii="Gill Sans MT" w:eastAsia="Arial" w:hAnsi="Gill Sans MT" w:cs="Arial"/>
                <w:sz w:val="24"/>
                <w:szCs w:val="24"/>
                <w:lang w:val="en-GB"/>
              </w:rPr>
            </w:pPr>
          </w:p>
          <w:p w14:paraId="512E737B" w14:textId="77777777" w:rsidR="00541EC9" w:rsidRPr="00B31C69" w:rsidRDefault="00541EC9" w:rsidP="00541EC9">
            <w:pPr>
              <w:spacing w:after="0" w:line="240" w:lineRule="auto"/>
              <w:rPr>
                <w:ins w:id="2752" w:author="SDS Consulting" w:date="2019-06-24T09:03:00Z"/>
                <w:rFonts w:ascii="Gill Sans MT" w:eastAsia="Arial" w:hAnsi="Gill Sans MT" w:cs="Arial"/>
                <w:sz w:val="24"/>
                <w:szCs w:val="24"/>
                <w:lang w:val="en-GB"/>
              </w:rPr>
            </w:pPr>
          </w:p>
          <w:p w14:paraId="7E110721" w14:textId="77777777" w:rsidR="00541EC9" w:rsidRPr="00B31C69" w:rsidRDefault="00541EC9" w:rsidP="00541EC9">
            <w:pPr>
              <w:spacing w:after="0" w:line="240" w:lineRule="auto"/>
              <w:rPr>
                <w:ins w:id="2753" w:author="SDS Consulting" w:date="2019-06-24T09:03:00Z"/>
                <w:rFonts w:ascii="Gill Sans MT" w:eastAsia="Arial" w:hAnsi="Gill Sans MT" w:cs="Arial"/>
                <w:sz w:val="24"/>
                <w:szCs w:val="24"/>
                <w:lang w:val="en-GB"/>
              </w:rPr>
            </w:pPr>
          </w:p>
          <w:p w14:paraId="6E4B67D5" w14:textId="77777777" w:rsidR="00541EC9" w:rsidRPr="00B31C69" w:rsidRDefault="00541EC9" w:rsidP="00541EC9">
            <w:pPr>
              <w:spacing w:after="0" w:line="240" w:lineRule="auto"/>
              <w:rPr>
                <w:ins w:id="2754" w:author="SDS Consulting" w:date="2019-06-24T09:03:00Z"/>
                <w:rFonts w:ascii="Gill Sans MT" w:eastAsia="Arial" w:hAnsi="Gill Sans MT" w:cs="Arial"/>
                <w:sz w:val="24"/>
                <w:szCs w:val="24"/>
                <w:lang w:val="en-GB"/>
              </w:rPr>
            </w:pPr>
          </w:p>
          <w:p w14:paraId="5DDB577B" w14:textId="77777777" w:rsidR="00541EC9" w:rsidRPr="00B31C69" w:rsidRDefault="00541EC9" w:rsidP="00541EC9">
            <w:pPr>
              <w:spacing w:after="0" w:line="240" w:lineRule="auto"/>
              <w:rPr>
                <w:ins w:id="2755" w:author="SDS Consulting" w:date="2019-06-24T09:03:00Z"/>
                <w:rFonts w:ascii="Gill Sans MT" w:eastAsia="Arial" w:hAnsi="Gill Sans MT" w:cs="Arial"/>
                <w:sz w:val="24"/>
                <w:szCs w:val="24"/>
                <w:lang w:val="en-GB"/>
              </w:rPr>
            </w:pPr>
          </w:p>
          <w:p w14:paraId="42B7E253" w14:textId="77777777" w:rsidR="00541EC9" w:rsidRPr="00B31C69" w:rsidRDefault="00541EC9" w:rsidP="00541EC9">
            <w:pPr>
              <w:spacing w:after="0" w:line="240" w:lineRule="auto"/>
              <w:rPr>
                <w:ins w:id="2756" w:author="SDS Consulting" w:date="2019-06-24T09:03:00Z"/>
                <w:rFonts w:ascii="Gill Sans MT" w:eastAsia="Arial" w:hAnsi="Gill Sans MT" w:cs="Arial"/>
                <w:sz w:val="24"/>
                <w:szCs w:val="24"/>
                <w:lang w:val="en-GB"/>
              </w:rPr>
            </w:pPr>
          </w:p>
          <w:p w14:paraId="23725F6C" w14:textId="77777777" w:rsidR="00541EC9" w:rsidRPr="00B31C69" w:rsidRDefault="00541EC9" w:rsidP="00541EC9">
            <w:pPr>
              <w:spacing w:after="0" w:line="240" w:lineRule="auto"/>
              <w:rPr>
                <w:ins w:id="2757" w:author="SDS Consulting" w:date="2019-06-24T09:03:00Z"/>
                <w:rFonts w:ascii="Gill Sans MT" w:eastAsia="Arial" w:hAnsi="Gill Sans MT" w:cs="Arial"/>
                <w:sz w:val="24"/>
                <w:szCs w:val="24"/>
                <w:lang w:val="en-GB"/>
              </w:rPr>
            </w:pPr>
          </w:p>
          <w:p w14:paraId="75C380D5" w14:textId="77777777" w:rsidR="00541EC9" w:rsidRPr="00B31C69" w:rsidRDefault="00541EC9" w:rsidP="00541EC9">
            <w:pPr>
              <w:spacing w:after="0" w:line="240" w:lineRule="auto"/>
              <w:rPr>
                <w:ins w:id="2758" w:author="SDS Consulting" w:date="2019-06-24T09:03:00Z"/>
                <w:rFonts w:ascii="Gill Sans MT" w:eastAsia="Arial" w:hAnsi="Gill Sans MT" w:cs="Arial"/>
                <w:sz w:val="24"/>
                <w:szCs w:val="24"/>
                <w:lang w:val="en-GB"/>
              </w:rPr>
            </w:pPr>
          </w:p>
          <w:p w14:paraId="683259F9" w14:textId="77777777" w:rsidR="00541EC9" w:rsidRPr="00B31C69" w:rsidRDefault="00541EC9" w:rsidP="00541EC9">
            <w:pPr>
              <w:spacing w:after="0" w:line="240" w:lineRule="auto"/>
              <w:rPr>
                <w:ins w:id="2759" w:author="SDS Consulting" w:date="2019-06-24T09:03:00Z"/>
                <w:rFonts w:ascii="Gill Sans MT" w:eastAsia="Arial" w:hAnsi="Gill Sans MT" w:cs="Arial"/>
                <w:sz w:val="24"/>
                <w:szCs w:val="24"/>
                <w:lang w:val="en-GB"/>
              </w:rPr>
            </w:pPr>
          </w:p>
          <w:p w14:paraId="6EB28331" w14:textId="77777777" w:rsidR="00541EC9" w:rsidRPr="00B31C69" w:rsidRDefault="00541EC9" w:rsidP="00541EC9">
            <w:pPr>
              <w:spacing w:after="0" w:line="240" w:lineRule="auto"/>
              <w:rPr>
                <w:ins w:id="2760" w:author="SDS Consulting" w:date="2019-06-24T09:03:00Z"/>
                <w:rFonts w:ascii="Gill Sans MT" w:eastAsia="Arial" w:hAnsi="Gill Sans MT" w:cs="Arial"/>
                <w:sz w:val="24"/>
                <w:szCs w:val="24"/>
                <w:lang w:val="en-GB"/>
              </w:rPr>
            </w:pPr>
          </w:p>
          <w:p w14:paraId="515FD18E" w14:textId="77777777" w:rsidR="00541EC9" w:rsidRPr="00B31C69" w:rsidRDefault="00541EC9" w:rsidP="00541EC9">
            <w:pPr>
              <w:spacing w:after="0" w:line="240" w:lineRule="auto"/>
              <w:rPr>
                <w:ins w:id="2761" w:author="SDS Consulting" w:date="2019-06-24T09:03:00Z"/>
                <w:rFonts w:ascii="Gill Sans MT" w:eastAsia="Arial" w:hAnsi="Gill Sans MT" w:cs="Arial"/>
                <w:sz w:val="24"/>
                <w:szCs w:val="24"/>
                <w:lang w:val="en-GB"/>
              </w:rPr>
            </w:pPr>
          </w:p>
          <w:p w14:paraId="63F71E02" w14:textId="77777777" w:rsidR="00541EC9" w:rsidRPr="00B31C69" w:rsidRDefault="00541EC9" w:rsidP="00541EC9">
            <w:pPr>
              <w:spacing w:after="0" w:line="240" w:lineRule="auto"/>
              <w:rPr>
                <w:ins w:id="2762" w:author="SDS Consulting" w:date="2019-06-24T09:03:00Z"/>
                <w:rFonts w:ascii="Gill Sans MT" w:eastAsia="Arial" w:hAnsi="Gill Sans MT" w:cs="Arial"/>
                <w:sz w:val="24"/>
                <w:szCs w:val="24"/>
                <w:lang w:val="en-GB"/>
              </w:rPr>
            </w:pPr>
          </w:p>
          <w:p w14:paraId="1A47225F" w14:textId="77777777" w:rsidR="00541EC9" w:rsidRPr="00B31C69" w:rsidRDefault="00541EC9" w:rsidP="00541EC9">
            <w:pPr>
              <w:spacing w:after="0" w:line="240" w:lineRule="auto"/>
              <w:rPr>
                <w:ins w:id="2763" w:author="SDS Consulting" w:date="2019-06-24T09:03:00Z"/>
                <w:rFonts w:ascii="Gill Sans MT" w:eastAsia="Arial" w:hAnsi="Gill Sans MT" w:cs="Arial"/>
                <w:sz w:val="24"/>
                <w:szCs w:val="24"/>
                <w:lang w:val="en-GB"/>
              </w:rPr>
            </w:pPr>
          </w:p>
          <w:p w14:paraId="35FE62B7" w14:textId="77777777" w:rsidR="00541EC9" w:rsidRPr="00B31C69" w:rsidRDefault="00541EC9" w:rsidP="00541EC9">
            <w:pPr>
              <w:spacing w:after="0" w:line="240" w:lineRule="auto"/>
              <w:rPr>
                <w:ins w:id="2764" w:author="SDS Consulting" w:date="2019-06-24T09:03:00Z"/>
                <w:rFonts w:ascii="Gill Sans MT" w:eastAsia="Arial" w:hAnsi="Gill Sans MT" w:cs="Arial"/>
                <w:sz w:val="24"/>
                <w:szCs w:val="24"/>
                <w:lang w:val="en-GB"/>
              </w:rPr>
            </w:pPr>
          </w:p>
          <w:p w14:paraId="7B1DD5E7" w14:textId="77777777" w:rsidR="00541EC9" w:rsidRPr="00B31C69" w:rsidRDefault="00541EC9" w:rsidP="00541EC9">
            <w:pPr>
              <w:spacing w:after="0" w:line="240" w:lineRule="auto"/>
              <w:rPr>
                <w:ins w:id="2765" w:author="SDS Consulting" w:date="2019-06-24T09:03:00Z"/>
                <w:rFonts w:ascii="Gill Sans MT" w:eastAsia="Arial" w:hAnsi="Gill Sans MT" w:cs="Arial"/>
                <w:sz w:val="24"/>
                <w:szCs w:val="24"/>
                <w:lang w:val="en-GB"/>
              </w:rPr>
            </w:pPr>
          </w:p>
          <w:p w14:paraId="42A3ED70" w14:textId="77777777" w:rsidR="00541EC9" w:rsidRPr="00B31C69" w:rsidRDefault="00541EC9" w:rsidP="00541EC9">
            <w:pPr>
              <w:spacing w:after="0" w:line="240" w:lineRule="auto"/>
              <w:rPr>
                <w:ins w:id="2766" w:author="SDS Consulting" w:date="2019-06-24T09:03:00Z"/>
                <w:rFonts w:ascii="Gill Sans MT" w:eastAsia="Arial" w:hAnsi="Gill Sans MT" w:cs="Arial"/>
                <w:sz w:val="24"/>
                <w:szCs w:val="24"/>
                <w:lang w:val="en-GB"/>
              </w:rPr>
            </w:pPr>
          </w:p>
          <w:p w14:paraId="25D8B888" w14:textId="77777777" w:rsidR="00541EC9" w:rsidRPr="00B31C69" w:rsidRDefault="00541EC9" w:rsidP="00541EC9">
            <w:pPr>
              <w:spacing w:after="0" w:line="240" w:lineRule="auto"/>
              <w:rPr>
                <w:ins w:id="2767" w:author="SDS Consulting" w:date="2019-06-24T09:03:00Z"/>
                <w:rFonts w:ascii="Gill Sans MT" w:eastAsia="Arial" w:hAnsi="Gill Sans MT" w:cs="Arial"/>
                <w:sz w:val="24"/>
                <w:szCs w:val="24"/>
                <w:lang w:val="en-GB"/>
              </w:rPr>
            </w:pPr>
          </w:p>
          <w:p w14:paraId="062C00E4" w14:textId="77777777" w:rsidR="00541EC9" w:rsidRPr="00B31C69" w:rsidRDefault="00541EC9" w:rsidP="00541EC9">
            <w:pPr>
              <w:spacing w:after="0" w:line="240" w:lineRule="auto"/>
              <w:rPr>
                <w:ins w:id="2768" w:author="SDS Consulting" w:date="2019-06-24T09:03:00Z"/>
                <w:rFonts w:ascii="Gill Sans MT" w:eastAsia="Arial" w:hAnsi="Gill Sans MT" w:cs="Arial"/>
                <w:sz w:val="24"/>
                <w:szCs w:val="24"/>
                <w:lang w:val="en-GB"/>
              </w:rPr>
            </w:pPr>
          </w:p>
          <w:p w14:paraId="612AE93E" w14:textId="77777777" w:rsidR="00541EC9" w:rsidRPr="00B31C69" w:rsidRDefault="00541EC9" w:rsidP="00541EC9">
            <w:pPr>
              <w:spacing w:after="0" w:line="240" w:lineRule="auto"/>
              <w:rPr>
                <w:ins w:id="2769" w:author="SDS Consulting" w:date="2019-06-24T09:03:00Z"/>
                <w:rFonts w:ascii="Gill Sans MT" w:eastAsia="Arial" w:hAnsi="Gill Sans MT" w:cs="Arial"/>
                <w:sz w:val="24"/>
                <w:szCs w:val="24"/>
                <w:lang w:val="en-GB"/>
              </w:rPr>
            </w:pPr>
          </w:p>
          <w:p w14:paraId="4642D520" w14:textId="77777777" w:rsidR="00541EC9" w:rsidRPr="00B31C69" w:rsidRDefault="00541EC9" w:rsidP="00541EC9">
            <w:pPr>
              <w:spacing w:after="0" w:line="240" w:lineRule="auto"/>
              <w:rPr>
                <w:ins w:id="2770" w:author="SDS Consulting" w:date="2019-06-24T09:03:00Z"/>
                <w:rFonts w:ascii="Gill Sans MT" w:eastAsia="Arial" w:hAnsi="Gill Sans MT" w:cs="Arial"/>
                <w:sz w:val="24"/>
                <w:szCs w:val="24"/>
                <w:lang w:val="en-GB"/>
              </w:rPr>
            </w:pPr>
          </w:p>
          <w:p w14:paraId="0CF71228" w14:textId="77777777" w:rsidR="00541EC9" w:rsidRPr="00B31C69" w:rsidRDefault="00541EC9" w:rsidP="00541EC9">
            <w:pPr>
              <w:spacing w:after="0" w:line="240" w:lineRule="auto"/>
              <w:rPr>
                <w:ins w:id="2771" w:author="SDS Consulting" w:date="2019-06-24T09:03:00Z"/>
                <w:rFonts w:ascii="Gill Sans MT" w:eastAsia="Arial" w:hAnsi="Gill Sans MT" w:cs="Arial"/>
                <w:sz w:val="24"/>
                <w:szCs w:val="24"/>
                <w:lang w:val="en-GB"/>
              </w:rPr>
            </w:pPr>
          </w:p>
          <w:p w14:paraId="7D8040B9" w14:textId="77777777" w:rsidR="00541EC9" w:rsidRPr="00B31C69" w:rsidRDefault="00541EC9" w:rsidP="00541EC9">
            <w:pPr>
              <w:spacing w:after="0" w:line="240" w:lineRule="auto"/>
              <w:rPr>
                <w:ins w:id="2772" w:author="SDS Consulting" w:date="2019-06-24T09:03:00Z"/>
                <w:rFonts w:ascii="Gill Sans MT" w:eastAsia="Arial" w:hAnsi="Gill Sans MT" w:cs="Arial"/>
                <w:sz w:val="24"/>
                <w:szCs w:val="24"/>
                <w:lang w:val="en-GB"/>
              </w:rPr>
            </w:pPr>
          </w:p>
          <w:p w14:paraId="3C400240" w14:textId="77777777" w:rsidR="00541EC9" w:rsidRPr="00B31C69" w:rsidRDefault="00541EC9" w:rsidP="00541EC9">
            <w:pPr>
              <w:spacing w:after="0" w:line="240" w:lineRule="auto"/>
              <w:rPr>
                <w:ins w:id="2773" w:author="SDS Consulting" w:date="2019-06-24T09:03:00Z"/>
                <w:rFonts w:ascii="Gill Sans MT" w:eastAsia="Arial" w:hAnsi="Gill Sans MT" w:cs="Arial"/>
                <w:sz w:val="24"/>
                <w:szCs w:val="24"/>
                <w:lang w:val="en-GB"/>
              </w:rPr>
            </w:pPr>
          </w:p>
          <w:p w14:paraId="7EA333A1" w14:textId="77777777" w:rsidR="00541EC9" w:rsidRPr="00B31C69" w:rsidRDefault="00541EC9" w:rsidP="00541EC9">
            <w:pPr>
              <w:spacing w:after="0" w:line="240" w:lineRule="auto"/>
              <w:rPr>
                <w:ins w:id="2774" w:author="SDS Consulting" w:date="2019-06-24T09:03:00Z"/>
                <w:rFonts w:ascii="Gill Sans MT" w:eastAsia="Arial" w:hAnsi="Gill Sans MT" w:cs="Arial"/>
                <w:sz w:val="24"/>
                <w:szCs w:val="24"/>
                <w:lang w:val="en-GB"/>
              </w:rPr>
            </w:pPr>
            <w:ins w:id="2775" w:author="SDS Consulting" w:date="2019-06-24T09:03:00Z">
              <w:r w:rsidRPr="00B31C69">
                <w:rPr>
                  <w:rFonts w:ascii="Gill Sans MT" w:eastAsia="Arial" w:hAnsi="Gill Sans MT" w:cs="Arial"/>
                  <w:sz w:val="24"/>
                  <w:szCs w:val="24"/>
                  <w:lang w:val="en-GB"/>
                </w:rPr>
                <w:t>DIAPO. 11</w:t>
              </w:r>
            </w:ins>
          </w:p>
          <w:p w14:paraId="56009448" w14:textId="77777777" w:rsidR="00541EC9" w:rsidRPr="00B31C69" w:rsidRDefault="00541EC9" w:rsidP="00541EC9">
            <w:pPr>
              <w:spacing w:after="0" w:line="240" w:lineRule="auto"/>
              <w:rPr>
                <w:ins w:id="2776" w:author="SDS Consulting" w:date="2019-06-24T09:03:00Z"/>
                <w:rFonts w:ascii="Gill Sans MT" w:eastAsia="Arial" w:hAnsi="Gill Sans MT" w:cs="Arial"/>
                <w:sz w:val="24"/>
                <w:szCs w:val="24"/>
                <w:lang w:val="en-GB"/>
              </w:rPr>
            </w:pPr>
          </w:p>
          <w:p w14:paraId="6F458477" w14:textId="77777777" w:rsidR="00541EC9" w:rsidRPr="00B31C69" w:rsidRDefault="00541EC9" w:rsidP="00541EC9">
            <w:pPr>
              <w:spacing w:after="0" w:line="240" w:lineRule="auto"/>
              <w:rPr>
                <w:ins w:id="2777" w:author="SDS Consulting" w:date="2019-06-24T09:03:00Z"/>
                <w:rFonts w:ascii="Gill Sans MT" w:eastAsia="Arial" w:hAnsi="Gill Sans MT" w:cs="Arial"/>
                <w:sz w:val="24"/>
                <w:szCs w:val="24"/>
                <w:lang w:val="en-GB"/>
              </w:rPr>
            </w:pPr>
          </w:p>
          <w:p w14:paraId="58F7C22A" w14:textId="77777777" w:rsidR="00541EC9" w:rsidRPr="00B31C69" w:rsidRDefault="00541EC9" w:rsidP="00541EC9">
            <w:pPr>
              <w:spacing w:after="0" w:line="240" w:lineRule="auto"/>
              <w:rPr>
                <w:ins w:id="2778" w:author="SDS Consulting" w:date="2019-06-24T09:03:00Z"/>
                <w:rFonts w:ascii="Gill Sans MT" w:eastAsia="Arial" w:hAnsi="Gill Sans MT" w:cs="Arial"/>
                <w:sz w:val="24"/>
                <w:szCs w:val="24"/>
                <w:lang w:val="en-GB"/>
              </w:rPr>
            </w:pPr>
          </w:p>
          <w:p w14:paraId="33E0A5B1" w14:textId="77777777" w:rsidR="00541EC9" w:rsidRPr="00B31C69" w:rsidRDefault="00541EC9" w:rsidP="00541EC9">
            <w:pPr>
              <w:spacing w:after="0" w:line="240" w:lineRule="auto"/>
              <w:rPr>
                <w:ins w:id="2779" w:author="SDS Consulting" w:date="2019-06-24T09:03:00Z"/>
                <w:rFonts w:ascii="Gill Sans MT" w:eastAsia="Arial" w:hAnsi="Gill Sans MT" w:cs="Arial"/>
                <w:sz w:val="24"/>
                <w:szCs w:val="24"/>
                <w:lang w:val="en-GB"/>
              </w:rPr>
            </w:pPr>
          </w:p>
          <w:p w14:paraId="4C41485F" w14:textId="77777777" w:rsidR="00541EC9" w:rsidRPr="00B31C69" w:rsidRDefault="00541EC9" w:rsidP="00541EC9">
            <w:pPr>
              <w:spacing w:after="0" w:line="240" w:lineRule="auto"/>
              <w:rPr>
                <w:ins w:id="2780" w:author="SDS Consulting" w:date="2019-06-24T09:03:00Z"/>
                <w:rFonts w:ascii="Gill Sans MT" w:eastAsia="Arial" w:hAnsi="Gill Sans MT" w:cs="Arial"/>
                <w:sz w:val="24"/>
                <w:szCs w:val="24"/>
                <w:lang w:val="en-GB"/>
              </w:rPr>
            </w:pPr>
          </w:p>
          <w:p w14:paraId="7F8252E1" w14:textId="77777777" w:rsidR="00541EC9" w:rsidRPr="00B31C69" w:rsidRDefault="00541EC9" w:rsidP="00541EC9">
            <w:pPr>
              <w:spacing w:after="0" w:line="240" w:lineRule="auto"/>
              <w:rPr>
                <w:ins w:id="2781" w:author="SDS Consulting" w:date="2019-06-24T09:03:00Z"/>
                <w:rFonts w:ascii="Gill Sans MT" w:eastAsia="Arial" w:hAnsi="Gill Sans MT" w:cs="Arial"/>
                <w:sz w:val="24"/>
                <w:szCs w:val="24"/>
                <w:lang w:val="en-GB"/>
              </w:rPr>
            </w:pPr>
          </w:p>
          <w:p w14:paraId="45B270EF" w14:textId="77777777" w:rsidR="00541EC9" w:rsidRPr="00B31C69" w:rsidRDefault="00541EC9" w:rsidP="00541EC9">
            <w:pPr>
              <w:spacing w:after="0" w:line="240" w:lineRule="auto"/>
              <w:rPr>
                <w:ins w:id="2782" w:author="SDS Consulting" w:date="2019-06-24T09:03:00Z"/>
                <w:rFonts w:ascii="Gill Sans MT" w:eastAsia="Arial" w:hAnsi="Gill Sans MT" w:cs="Arial"/>
                <w:sz w:val="24"/>
                <w:szCs w:val="24"/>
                <w:lang w:val="en-GB"/>
              </w:rPr>
            </w:pPr>
          </w:p>
          <w:p w14:paraId="69A34994" w14:textId="77777777" w:rsidR="00541EC9" w:rsidRPr="00B31C69" w:rsidRDefault="00541EC9" w:rsidP="00541EC9">
            <w:pPr>
              <w:spacing w:after="0" w:line="240" w:lineRule="auto"/>
              <w:rPr>
                <w:ins w:id="2783" w:author="SDS Consulting" w:date="2019-06-24T09:03:00Z"/>
                <w:rFonts w:ascii="Gill Sans MT" w:eastAsia="Arial" w:hAnsi="Gill Sans MT" w:cs="Arial"/>
                <w:sz w:val="24"/>
                <w:szCs w:val="24"/>
                <w:lang w:val="en-GB"/>
              </w:rPr>
            </w:pPr>
          </w:p>
          <w:p w14:paraId="384A9AEB" w14:textId="77777777" w:rsidR="00541EC9" w:rsidRPr="00B31C69" w:rsidRDefault="00541EC9" w:rsidP="00541EC9">
            <w:pPr>
              <w:spacing w:after="0" w:line="240" w:lineRule="auto"/>
              <w:rPr>
                <w:ins w:id="2784" w:author="SDS Consulting" w:date="2019-06-24T09:03:00Z"/>
                <w:rFonts w:ascii="Gill Sans MT" w:eastAsia="Arial" w:hAnsi="Gill Sans MT" w:cs="Arial"/>
                <w:sz w:val="24"/>
                <w:szCs w:val="24"/>
                <w:lang w:val="en-GB"/>
              </w:rPr>
            </w:pPr>
          </w:p>
          <w:p w14:paraId="2125EF48" w14:textId="77777777" w:rsidR="00541EC9" w:rsidRPr="00B31C69" w:rsidRDefault="00541EC9" w:rsidP="00541EC9">
            <w:pPr>
              <w:spacing w:after="0" w:line="240" w:lineRule="auto"/>
              <w:rPr>
                <w:ins w:id="2785" w:author="SDS Consulting" w:date="2019-06-24T09:03:00Z"/>
                <w:rFonts w:ascii="Gill Sans MT" w:eastAsia="Arial" w:hAnsi="Gill Sans MT" w:cs="Arial"/>
                <w:sz w:val="24"/>
                <w:szCs w:val="24"/>
                <w:lang w:val="en-GB"/>
              </w:rPr>
            </w:pPr>
          </w:p>
          <w:p w14:paraId="475962B1" w14:textId="77777777" w:rsidR="00541EC9" w:rsidRPr="00B31C69" w:rsidRDefault="00541EC9" w:rsidP="00541EC9">
            <w:pPr>
              <w:spacing w:after="0" w:line="240" w:lineRule="auto"/>
              <w:rPr>
                <w:ins w:id="2786" w:author="SDS Consulting" w:date="2019-06-24T09:03:00Z"/>
                <w:rFonts w:ascii="Gill Sans MT" w:eastAsia="Arial" w:hAnsi="Gill Sans MT" w:cs="Arial"/>
                <w:sz w:val="24"/>
                <w:szCs w:val="24"/>
                <w:lang w:val="en-GB"/>
              </w:rPr>
            </w:pPr>
          </w:p>
          <w:p w14:paraId="4B2BE95B" w14:textId="77777777" w:rsidR="00541EC9" w:rsidRPr="00B31C69" w:rsidRDefault="00541EC9" w:rsidP="00541EC9">
            <w:pPr>
              <w:spacing w:after="0" w:line="240" w:lineRule="auto"/>
              <w:rPr>
                <w:ins w:id="2787" w:author="SDS Consulting" w:date="2019-06-24T09:03:00Z"/>
                <w:rFonts w:ascii="Gill Sans MT" w:eastAsia="Arial" w:hAnsi="Gill Sans MT" w:cs="Arial"/>
                <w:sz w:val="24"/>
                <w:szCs w:val="24"/>
                <w:lang w:val="en-GB"/>
              </w:rPr>
            </w:pPr>
          </w:p>
          <w:p w14:paraId="6EA425B7" w14:textId="77777777" w:rsidR="00541EC9" w:rsidRPr="00B31C69" w:rsidRDefault="00541EC9" w:rsidP="00541EC9">
            <w:pPr>
              <w:spacing w:after="0" w:line="240" w:lineRule="auto"/>
              <w:rPr>
                <w:ins w:id="2788" w:author="SDS Consulting" w:date="2019-06-24T09:03:00Z"/>
                <w:rFonts w:ascii="Gill Sans MT" w:eastAsia="Arial" w:hAnsi="Gill Sans MT" w:cs="Arial"/>
                <w:sz w:val="24"/>
                <w:szCs w:val="24"/>
                <w:lang w:val="en-GB"/>
              </w:rPr>
            </w:pPr>
          </w:p>
          <w:p w14:paraId="2A47DFA2" w14:textId="77777777" w:rsidR="00541EC9" w:rsidRPr="00B31C69" w:rsidRDefault="00541EC9" w:rsidP="00541EC9">
            <w:pPr>
              <w:spacing w:after="0" w:line="240" w:lineRule="auto"/>
              <w:rPr>
                <w:ins w:id="2789" w:author="SDS Consulting" w:date="2019-06-24T09:03:00Z"/>
                <w:rFonts w:ascii="Gill Sans MT" w:eastAsia="Arial" w:hAnsi="Gill Sans MT" w:cs="Arial"/>
                <w:sz w:val="24"/>
                <w:szCs w:val="24"/>
                <w:lang w:val="en-GB"/>
              </w:rPr>
            </w:pPr>
          </w:p>
          <w:p w14:paraId="225B10F6" w14:textId="77777777" w:rsidR="00541EC9" w:rsidRPr="00B31C69" w:rsidRDefault="00541EC9" w:rsidP="00541EC9">
            <w:pPr>
              <w:spacing w:after="0" w:line="240" w:lineRule="auto"/>
              <w:rPr>
                <w:ins w:id="2790" w:author="SDS Consulting" w:date="2019-06-24T09:03:00Z"/>
                <w:rFonts w:ascii="Gill Sans MT" w:eastAsia="Arial" w:hAnsi="Gill Sans MT" w:cs="Arial"/>
                <w:sz w:val="24"/>
                <w:szCs w:val="24"/>
                <w:lang w:val="en-GB"/>
              </w:rPr>
            </w:pPr>
            <w:ins w:id="2791" w:author="SDS Consulting" w:date="2019-06-24T09:03:00Z">
              <w:r w:rsidRPr="00B31C69">
                <w:rPr>
                  <w:rFonts w:ascii="Gill Sans MT" w:eastAsia="Arial" w:hAnsi="Gill Sans MT" w:cs="Arial"/>
                  <w:sz w:val="24"/>
                  <w:szCs w:val="24"/>
                  <w:lang w:val="en-GB"/>
                </w:rPr>
                <w:t>DIAPO. 12</w:t>
              </w:r>
            </w:ins>
          </w:p>
          <w:p w14:paraId="1AA66F4F" w14:textId="77777777" w:rsidR="00541EC9" w:rsidRPr="00B31C69" w:rsidRDefault="00541EC9" w:rsidP="00541EC9">
            <w:pPr>
              <w:spacing w:after="0" w:line="240" w:lineRule="auto"/>
              <w:rPr>
                <w:ins w:id="2792" w:author="SDS Consulting" w:date="2019-06-24T09:03:00Z"/>
                <w:rFonts w:ascii="Gill Sans MT" w:eastAsia="Arial" w:hAnsi="Gill Sans MT" w:cs="Arial"/>
                <w:sz w:val="24"/>
                <w:szCs w:val="24"/>
                <w:lang w:val="en-GB"/>
              </w:rPr>
            </w:pPr>
          </w:p>
          <w:p w14:paraId="7E08D72D" w14:textId="77777777" w:rsidR="00541EC9" w:rsidRPr="00B31C69" w:rsidRDefault="00541EC9" w:rsidP="00541EC9">
            <w:pPr>
              <w:spacing w:after="0" w:line="240" w:lineRule="auto"/>
              <w:rPr>
                <w:ins w:id="2793" w:author="SDS Consulting" w:date="2019-06-24T09:03:00Z"/>
                <w:rFonts w:ascii="Gill Sans MT" w:eastAsia="Arial" w:hAnsi="Gill Sans MT" w:cs="Arial"/>
                <w:sz w:val="24"/>
                <w:szCs w:val="24"/>
                <w:lang w:val="en-GB"/>
              </w:rPr>
            </w:pPr>
          </w:p>
          <w:p w14:paraId="3433E35E" w14:textId="77777777" w:rsidR="00541EC9" w:rsidRPr="00B31C69" w:rsidRDefault="00541EC9" w:rsidP="00541EC9">
            <w:pPr>
              <w:spacing w:after="0" w:line="240" w:lineRule="auto"/>
              <w:rPr>
                <w:ins w:id="2794" w:author="SDS Consulting" w:date="2019-06-24T09:03:00Z"/>
                <w:rFonts w:ascii="Gill Sans MT" w:eastAsia="Arial" w:hAnsi="Gill Sans MT" w:cs="Arial"/>
                <w:sz w:val="24"/>
                <w:szCs w:val="24"/>
                <w:lang w:val="en-GB"/>
              </w:rPr>
            </w:pPr>
          </w:p>
          <w:p w14:paraId="45A6571A" w14:textId="77777777" w:rsidR="00541EC9" w:rsidRPr="00B31C69" w:rsidRDefault="00541EC9" w:rsidP="00541EC9">
            <w:pPr>
              <w:spacing w:after="0" w:line="240" w:lineRule="auto"/>
              <w:rPr>
                <w:ins w:id="2795" w:author="SDS Consulting" w:date="2019-06-24T09:03:00Z"/>
                <w:rFonts w:ascii="Gill Sans MT" w:eastAsia="Arial" w:hAnsi="Gill Sans MT" w:cs="Arial"/>
                <w:sz w:val="24"/>
                <w:szCs w:val="24"/>
                <w:lang w:val="en-GB"/>
              </w:rPr>
            </w:pPr>
          </w:p>
          <w:p w14:paraId="19686500" w14:textId="77777777" w:rsidR="00541EC9" w:rsidRPr="00B31C69" w:rsidRDefault="00541EC9" w:rsidP="00541EC9">
            <w:pPr>
              <w:spacing w:after="0" w:line="240" w:lineRule="auto"/>
              <w:rPr>
                <w:ins w:id="2796" w:author="SDS Consulting" w:date="2019-06-24T09:03:00Z"/>
                <w:rFonts w:ascii="Gill Sans MT" w:eastAsia="Arial" w:hAnsi="Gill Sans MT" w:cs="Arial"/>
                <w:sz w:val="24"/>
                <w:szCs w:val="24"/>
                <w:lang w:val="en-GB"/>
              </w:rPr>
            </w:pPr>
          </w:p>
          <w:p w14:paraId="54F781B2" w14:textId="77777777" w:rsidR="00541EC9" w:rsidRPr="00B31C69" w:rsidRDefault="00541EC9" w:rsidP="00541EC9">
            <w:pPr>
              <w:spacing w:after="0" w:line="240" w:lineRule="auto"/>
              <w:rPr>
                <w:ins w:id="2797" w:author="SDS Consulting" w:date="2019-06-24T09:03:00Z"/>
                <w:rFonts w:ascii="Gill Sans MT" w:eastAsia="Arial" w:hAnsi="Gill Sans MT" w:cs="Arial"/>
                <w:sz w:val="24"/>
                <w:szCs w:val="24"/>
                <w:lang w:val="en-GB"/>
              </w:rPr>
            </w:pPr>
          </w:p>
          <w:p w14:paraId="36377B8E" w14:textId="77777777" w:rsidR="00541EC9" w:rsidRPr="00B31C69" w:rsidRDefault="00541EC9" w:rsidP="00541EC9">
            <w:pPr>
              <w:spacing w:after="0" w:line="240" w:lineRule="auto"/>
              <w:rPr>
                <w:ins w:id="2798" w:author="SDS Consulting" w:date="2019-06-24T09:03:00Z"/>
                <w:rFonts w:ascii="Gill Sans MT" w:eastAsia="Arial" w:hAnsi="Gill Sans MT" w:cs="Arial"/>
                <w:sz w:val="24"/>
                <w:szCs w:val="24"/>
                <w:lang w:val="en-GB"/>
              </w:rPr>
            </w:pPr>
          </w:p>
          <w:p w14:paraId="098BD406" w14:textId="77777777" w:rsidR="00541EC9" w:rsidRPr="00B31C69" w:rsidRDefault="00541EC9" w:rsidP="00541EC9">
            <w:pPr>
              <w:spacing w:after="0" w:line="240" w:lineRule="auto"/>
              <w:rPr>
                <w:ins w:id="2799" w:author="SDS Consulting" w:date="2019-06-24T09:03:00Z"/>
                <w:rFonts w:ascii="Gill Sans MT" w:eastAsia="Arial" w:hAnsi="Gill Sans MT" w:cs="Arial"/>
                <w:sz w:val="24"/>
                <w:szCs w:val="24"/>
                <w:lang w:val="en-GB"/>
              </w:rPr>
            </w:pPr>
          </w:p>
          <w:p w14:paraId="5451B110" w14:textId="77777777" w:rsidR="00541EC9" w:rsidRPr="00B31C69" w:rsidRDefault="00541EC9" w:rsidP="00541EC9">
            <w:pPr>
              <w:spacing w:after="0" w:line="240" w:lineRule="auto"/>
              <w:rPr>
                <w:ins w:id="2800" w:author="SDS Consulting" w:date="2019-06-24T09:03:00Z"/>
                <w:rFonts w:ascii="Gill Sans MT" w:eastAsia="Arial" w:hAnsi="Gill Sans MT" w:cs="Arial"/>
                <w:sz w:val="24"/>
                <w:szCs w:val="24"/>
                <w:lang w:val="en-GB"/>
              </w:rPr>
            </w:pPr>
          </w:p>
          <w:p w14:paraId="5D028635" w14:textId="77777777" w:rsidR="00541EC9" w:rsidRPr="00B31C69" w:rsidRDefault="00541EC9" w:rsidP="00541EC9">
            <w:pPr>
              <w:spacing w:after="0" w:line="240" w:lineRule="auto"/>
              <w:rPr>
                <w:ins w:id="2801" w:author="SDS Consulting" w:date="2019-06-24T09:03:00Z"/>
                <w:rFonts w:ascii="Gill Sans MT" w:eastAsia="Arial" w:hAnsi="Gill Sans MT" w:cs="Arial"/>
                <w:sz w:val="24"/>
                <w:szCs w:val="24"/>
                <w:lang w:val="en-GB"/>
              </w:rPr>
            </w:pPr>
          </w:p>
          <w:p w14:paraId="44E37F76" w14:textId="77777777" w:rsidR="00541EC9" w:rsidRPr="00B31C69" w:rsidRDefault="00541EC9" w:rsidP="00541EC9">
            <w:pPr>
              <w:spacing w:after="0" w:line="240" w:lineRule="auto"/>
              <w:rPr>
                <w:ins w:id="2802" w:author="SDS Consulting" w:date="2019-06-24T09:03:00Z"/>
                <w:rFonts w:ascii="Gill Sans MT" w:eastAsia="Arial" w:hAnsi="Gill Sans MT" w:cs="Arial"/>
                <w:sz w:val="24"/>
                <w:szCs w:val="24"/>
                <w:lang w:val="en-GB"/>
              </w:rPr>
            </w:pPr>
          </w:p>
          <w:p w14:paraId="669DB465" w14:textId="77777777" w:rsidR="00541EC9" w:rsidRPr="00B31C69" w:rsidRDefault="00541EC9" w:rsidP="00541EC9">
            <w:pPr>
              <w:spacing w:after="0" w:line="240" w:lineRule="auto"/>
              <w:rPr>
                <w:ins w:id="2803" w:author="SDS Consulting" w:date="2019-06-24T09:03:00Z"/>
                <w:rFonts w:ascii="Gill Sans MT" w:eastAsia="Arial" w:hAnsi="Gill Sans MT" w:cs="Arial"/>
                <w:sz w:val="24"/>
                <w:szCs w:val="24"/>
                <w:lang w:val="en-GB"/>
              </w:rPr>
            </w:pPr>
          </w:p>
          <w:p w14:paraId="4B1E816C" w14:textId="77777777" w:rsidR="00541EC9" w:rsidRPr="00B31C69" w:rsidRDefault="00541EC9" w:rsidP="00541EC9">
            <w:pPr>
              <w:spacing w:after="0" w:line="240" w:lineRule="auto"/>
              <w:rPr>
                <w:ins w:id="2804" w:author="SDS Consulting" w:date="2019-06-24T09:03:00Z"/>
                <w:rFonts w:ascii="Gill Sans MT" w:eastAsia="Arial" w:hAnsi="Gill Sans MT" w:cs="Arial"/>
                <w:sz w:val="24"/>
                <w:szCs w:val="24"/>
                <w:lang w:val="en-GB"/>
              </w:rPr>
            </w:pPr>
          </w:p>
          <w:p w14:paraId="6C57FA4D" w14:textId="77777777" w:rsidR="00541EC9" w:rsidRPr="00B31C69" w:rsidRDefault="00541EC9" w:rsidP="00541EC9">
            <w:pPr>
              <w:spacing w:after="0" w:line="240" w:lineRule="auto"/>
              <w:rPr>
                <w:ins w:id="2805" w:author="SDS Consulting" w:date="2019-06-24T09:03:00Z"/>
                <w:rFonts w:ascii="Gill Sans MT" w:eastAsia="Arial" w:hAnsi="Gill Sans MT" w:cs="Arial"/>
                <w:sz w:val="24"/>
                <w:szCs w:val="24"/>
                <w:lang w:val="en-GB"/>
              </w:rPr>
            </w:pPr>
          </w:p>
          <w:p w14:paraId="062A55A9" w14:textId="77777777" w:rsidR="00541EC9" w:rsidRPr="00B31C69" w:rsidRDefault="00541EC9" w:rsidP="00541EC9">
            <w:pPr>
              <w:spacing w:after="0" w:line="240" w:lineRule="auto"/>
              <w:rPr>
                <w:ins w:id="2806" w:author="SDS Consulting" w:date="2019-06-24T09:03:00Z"/>
                <w:rFonts w:ascii="Gill Sans MT" w:eastAsia="Arial" w:hAnsi="Gill Sans MT" w:cs="Arial"/>
                <w:sz w:val="24"/>
                <w:szCs w:val="24"/>
                <w:lang w:val="en-GB"/>
              </w:rPr>
            </w:pPr>
          </w:p>
          <w:p w14:paraId="2124E746" w14:textId="77777777" w:rsidR="00541EC9" w:rsidRPr="00B31C69" w:rsidRDefault="00541EC9" w:rsidP="00541EC9">
            <w:pPr>
              <w:spacing w:after="0" w:line="240" w:lineRule="auto"/>
              <w:rPr>
                <w:ins w:id="2807" w:author="SDS Consulting" w:date="2019-06-24T09:03:00Z"/>
                <w:rFonts w:ascii="Gill Sans MT" w:eastAsia="Arial" w:hAnsi="Gill Sans MT" w:cs="Arial"/>
                <w:sz w:val="24"/>
                <w:szCs w:val="24"/>
                <w:lang w:val="en-GB"/>
              </w:rPr>
            </w:pPr>
          </w:p>
          <w:p w14:paraId="1FC928B8" w14:textId="77777777" w:rsidR="00541EC9" w:rsidRPr="00B31C69" w:rsidRDefault="00541EC9" w:rsidP="00541EC9">
            <w:pPr>
              <w:spacing w:after="0" w:line="240" w:lineRule="auto"/>
              <w:rPr>
                <w:ins w:id="2808" w:author="SDS Consulting" w:date="2019-06-24T09:03:00Z"/>
                <w:rFonts w:ascii="Gill Sans MT" w:eastAsia="Arial" w:hAnsi="Gill Sans MT" w:cs="Arial"/>
                <w:sz w:val="24"/>
                <w:szCs w:val="24"/>
                <w:lang w:val="en-GB"/>
              </w:rPr>
            </w:pPr>
          </w:p>
          <w:p w14:paraId="032BEED8" w14:textId="77777777" w:rsidR="00541EC9" w:rsidRPr="00B31C69" w:rsidRDefault="00541EC9" w:rsidP="00541EC9">
            <w:pPr>
              <w:spacing w:after="0" w:line="240" w:lineRule="auto"/>
              <w:rPr>
                <w:ins w:id="2809" w:author="SDS Consulting" w:date="2019-06-24T09:03:00Z"/>
                <w:rFonts w:ascii="Gill Sans MT" w:eastAsia="Arial" w:hAnsi="Gill Sans MT" w:cs="Arial"/>
                <w:sz w:val="24"/>
                <w:szCs w:val="24"/>
                <w:lang w:val="en-GB"/>
              </w:rPr>
            </w:pPr>
          </w:p>
          <w:p w14:paraId="47767955" w14:textId="77777777" w:rsidR="00706955" w:rsidRPr="00B31C69" w:rsidRDefault="00706955" w:rsidP="00541EC9">
            <w:pPr>
              <w:spacing w:after="0" w:line="240" w:lineRule="auto"/>
              <w:rPr>
                <w:ins w:id="2810" w:author="SDS Consulting" w:date="2019-06-24T09:03:00Z"/>
                <w:rFonts w:ascii="Gill Sans MT" w:eastAsia="Arial" w:hAnsi="Gill Sans MT" w:cs="Arial"/>
                <w:sz w:val="24"/>
                <w:szCs w:val="24"/>
                <w:lang w:val="en-GB"/>
              </w:rPr>
            </w:pPr>
          </w:p>
          <w:p w14:paraId="271999CF" w14:textId="77777777" w:rsidR="00706955" w:rsidRPr="00B31C69" w:rsidRDefault="00706955" w:rsidP="00541EC9">
            <w:pPr>
              <w:spacing w:after="0" w:line="240" w:lineRule="auto"/>
              <w:rPr>
                <w:ins w:id="2811" w:author="SDS Consulting" w:date="2019-06-24T09:03:00Z"/>
                <w:rFonts w:ascii="Gill Sans MT" w:eastAsia="Arial" w:hAnsi="Gill Sans MT" w:cs="Arial"/>
                <w:sz w:val="24"/>
                <w:szCs w:val="24"/>
                <w:lang w:val="en-GB"/>
              </w:rPr>
            </w:pPr>
          </w:p>
          <w:p w14:paraId="1C2E6235" w14:textId="77777777" w:rsidR="00706955" w:rsidRPr="00B31C69" w:rsidRDefault="00706955" w:rsidP="00541EC9">
            <w:pPr>
              <w:spacing w:after="0" w:line="240" w:lineRule="auto"/>
              <w:rPr>
                <w:ins w:id="2812" w:author="SDS Consulting" w:date="2019-06-24T09:03:00Z"/>
                <w:rFonts w:ascii="Gill Sans MT" w:eastAsia="Arial" w:hAnsi="Gill Sans MT" w:cs="Arial"/>
                <w:sz w:val="24"/>
                <w:szCs w:val="24"/>
                <w:lang w:val="en-GB"/>
              </w:rPr>
            </w:pPr>
          </w:p>
          <w:p w14:paraId="3A7A5416" w14:textId="77777777" w:rsidR="00706955" w:rsidRPr="00B31C69" w:rsidRDefault="00706955" w:rsidP="00541EC9">
            <w:pPr>
              <w:spacing w:after="0" w:line="240" w:lineRule="auto"/>
              <w:rPr>
                <w:ins w:id="2813" w:author="SDS Consulting" w:date="2019-06-24T09:03:00Z"/>
                <w:rFonts w:ascii="Gill Sans MT" w:eastAsia="Arial" w:hAnsi="Gill Sans MT" w:cs="Arial"/>
                <w:sz w:val="24"/>
                <w:szCs w:val="24"/>
                <w:lang w:val="en-GB"/>
              </w:rPr>
            </w:pPr>
          </w:p>
          <w:p w14:paraId="01F898C0" w14:textId="77777777" w:rsidR="00541EC9" w:rsidRPr="00B31C69" w:rsidRDefault="00541EC9" w:rsidP="00541EC9">
            <w:pPr>
              <w:spacing w:after="0" w:line="240" w:lineRule="auto"/>
              <w:rPr>
                <w:ins w:id="2814" w:author="SDS Consulting" w:date="2019-06-24T09:03:00Z"/>
                <w:rFonts w:ascii="Gill Sans MT" w:eastAsia="Arial" w:hAnsi="Gill Sans MT" w:cs="Arial"/>
                <w:sz w:val="24"/>
                <w:szCs w:val="24"/>
                <w:lang w:val="en-GB"/>
              </w:rPr>
            </w:pPr>
            <w:ins w:id="2815" w:author="SDS Consulting" w:date="2019-06-24T09:03:00Z">
              <w:r w:rsidRPr="00B31C69">
                <w:rPr>
                  <w:rFonts w:ascii="Gill Sans MT" w:eastAsia="Arial" w:hAnsi="Gill Sans MT" w:cs="Arial"/>
                  <w:sz w:val="24"/>
                  <w:szCs w:val="24"/>
                  <w:lang w:val="en-GB"/>
                </w:rPr>
                <w:t>DIAPO.13</w:t>
              </w:r>
            </w:ins>
          </w:p>
          <w:p w14:paraId="3908BF8A" w14:textId="77777777" w:rsidR="00541EC9" w:rsidRPr="00B31C69" w:rsidRDefault="00541EC9" w:rsidP="00541EC9">
            <w:pPr>
              <w:spacing w:after="0" w:line="240" w:lineRule="auto"/>
              <w:rPr>
                <w:ins w:id="2816" w:author="SDS Consulting" w:date="2019-06-24T09:03:00Z"/>
                <w:rFonts w:ascii="Gill Sans MT" w:eastAsia="Arial" w:hAnsi="Gill Sans MT" w:cs="Arial"/>
                <w:sz w:val="24"/>
                <w:szCs w:val="24"/>
                <w:lang w:val="en-GB"/>
              </w:rPr>
            </w:pPr>
          </w:p>
          <w:p w14:paraId="1FA8D70C" w14:textId="77777777" w:rsidR="00541EC9" w:rsidRPr="00B31C69" w:rsidRDefault="00541EC9" w:rsidP="00541EC9">
            <w:pPr>
              <w:spacing w:after="0" w:line="240" w:lineRule="auto"/>
              <w:rPr>
                <w:ins w:id="2817" w:author="SDS Consulting" w:date="2019-06-24T09:03:00Z"/>
                <w:rFonts w:ascii="Gill Sans MT" w:eastAsia="Arial" w:hAnsi="Gill Sans MT" w:cs="Arial"/>
                <w:sz w:val="24"/>
                <w:szCs w:val="24"/>
                <w:lang w:val="en-GB"/>
              </w:rPr>
            </w:pPr>
          </w:p>
          <w:p w14:paraId="2B4E9D89" w14:textId="77777777" w:rsidR="00541EC9" w:rsidRPr="00B31C69" w:rsidRDefault="00541EC9" w:rsidP="00541EC9">
            <w:pPr>
              <w:spacing w:after="0" w:line="240" w:lineRule="auto"/>
              <w:rPr>
                <w:ins w:id="2818" w:author="SDS Consulting" w:date="2019-06-24T09:03:00Z"/>
                <w:rFonts w:ascii="Gill Sans MT" w:eastAsia="Arial" w:hAnsi="Gill Sans MT" w:cs="Arial"/>
                <w:sz w:val="24"/>
                <w:szCs w:val="24"/>
                <w:lang w:val="en-GB"/>
              </w:rPr>
            </w:pPr>
          </w:p>
          <w:p w14:paraId="01FE50C3" w14:textId="77777777" w:rsidR="00541EC9" w:rsidRPr="00B31C69" w:rsidRDefault="00541EC9" w:rsidP="00541EC9">
            <w:pPr>
              <w:spacing w:after="0" w:line="240" w:lineRule="auto"/>
              <w:rPr>
                <w:ins w:id="2819" w:author="SDS Consulting" w:date="2019-06-24T09:03:00Z"/>
                <w:rFonts w:ascii="Gill Sans MT" w:eastAsia="Arial" w:hAnsi="Gill Sans MT" w:cs="Arial"/>
                <w:sz w:val="24"/>
                <w:szCs w:val="24"/>
                <w:lang w:val="en-GB"/>
              </w:rPr>
            </w:pPr>
          </w:p>
          <w:p w14:paraId="146D00F7" w14:textId="77777777" w:rsidR="00541EC9" w:rsidRPr="00B31C69" w:rsidRDefault="00541EC9" w:rsidP="00541EC9">
            <w:pPr>
              <w:spacing w:after="0" w:line="240" w:lineRule="auto"/>
              <w:rPr>
                <w:ins w:id="2820" w:author="SDS Consulting" w:date="2019-06-24T09:03:00Z"/>
                <w:rFonts w:ascii="Gill Sans MT" w:eastAsia="Arial" w:hAnsi="Gill Sans MT" w:cs="Arial"/>
                <w:sz w:val="24"/>
                <w:szCs w:val="24"/>
                <w:lang w:val="en-GB"/>
              </w:rPr>
            </w:pPr>
          </w:p>
          <w:p w14:paraId="34CAB915" w14:textId="77777777" w:rsidR="00541EC9" w:rsidRPr="00B31C69" w:rsidRDefault="00541EC9" w:rsidP="00541EC9">
            <w:pPr>
              <w:spacing w:after="0" w:line="240" w:lineRule="auto"/>
              <w:rPr>
                <w:ins w:id="2821" w:author="SDS Consulting" w:date="2019-06-24T09:03:00Z"/>
                <w:rFonts w:ascii="Gill Sans MT" w:eastAsia="Arial" w:hAnsi="Gill Sans MT" w:cs="Arial"/>
                <w:sz w:val="24"/>
                <w:szCs w:val="24"/>
                <w:lang w:val="en-GB"/>
              </w:rPr>
            </w:pPr>
          </w:p>
          <w:p w14:paraId="602B31B2" w14:textId="77777777" w:rsidR="00541EC9" w:rsidRPr="00B31C69" w:rsidRDefault="00541EC9" w:rsidP="00541EC9">
            <w:pPr>
              <w:spacing w:after="0" w:line="240" w:lineRule="auto"/>
              <w:rPr>
                <w:ins w:id="2822" w:author="SDS Consulting" w:date="2019-06-24T09:03:00Z"/>
                <w:rFonts w:ascii="Gill Sans MT" w:eastAsia="Arial" w:hAnsi="Gill Sans MT" w:cs="Arial"/>
                <w:sz w:val="24"/>
                <w:szCs w:val="24"/>
                <w:lang w:val="en-GB"/>
              </w:rPr>
            </w:pPr>
          </w:p>
          <w:p w14:paraId="741E560C" w14:textId="77777777" w:rsidR="00541EC9" w:rsidRPr="00B31C69" w:rsidRDefault="00541EC9" w:rsidP="00541EC9">
            <w:pPr>
              <w:spacing w:after="0" w:line="240" w:lineRule="auto"/>
              <w:rPr>
                <w:ins w:id="2823" w:author="SDS Consulting" w:date="2019-06-24T09:03:00Z"/>
                <w:rFonts w:ascii="Gill Sans MT" w:eastAsia="Arial" w:hAnsi="Gill Sans MT" w:cs="Arial"/>
                <w:sz w:val="24"/>
                <w:szCs w:val="24"/>
                <w:lang w:val="en-GB"/>
              </w:rPr>
            </w:pPr>
          </w:p>
          <w:p w14:paraId="4AD80923" w14:textId="77777777" w:rsidR="00541EC9" w:rsidRPr="00B31C69" w:rsidRDefault="00541EC9" w:rsidP="00541EC9">
            <w:pPr>
              <w:spacing w:after="0" w:line="240" w:lineRule="auto"/>
              <w:rPr>
                <w:ins w:id="2824" w:author="SDS Consulting" w:date="2019-06-24T09:03:00Z"/>
                <w:rFonts w:ascii="Gill Sans MT" w:eastAsia="Arial" w:hAnsi="Gill Sans MT" w:cs="Arial"/>
                <w:sz w:val="24"/>
                <w:szCs w:val="24"/>
                <w:lang w:val="en-GB"/>
              </w:rPr>
            </w:pPr>
          </w:p>
          <w:p w14:paraId="5CE36A71" w14:textId="77777777" w:rsidR="00541EC9" w:rsidRPr="00B31C69" w:rsidRDefault="00541EC9" w:rsidP="00541EC9">
            <w:pPr>
              <w:spacing w:after="0" w:line="240" w:lineRule="auto"/>
              <w:rPr>
                <w:ins w:id="2825" w:author="SDS Consulting" w:date="2019-06-24T09:03:00Z"/>
                <w:rFonts w:ascii="Gill Sans MT" w:eastAsia="Arial" w:hAnsi="Gill Sans MT" w:cs="Arial"/>
                <w:sz w:val="24"/>
                <w:szCs w:val="24"/>
                <w:lang w:val="en-GB"/>
              </w:rPr>
            </w:pPr>
          </w:p>
          <w:p w14:paraId="1B774C04" w14:textId="77777777" w:rsidR="00541EC9" w:rsidRPr="00B31C69" w:rsidRDefault="00541EC9" w:rsidP="00541EC9">
            <w:pPr>
              <w:spacing w:after="0" w:line="240" w:lineRule="auto"/>
              <w:rPr>
                <w:ins w:id="2826" w:author="SDS Consulting" w:date="2019-06-24T09:03:00Z"/>
                <w:rFonts w:ascii="Gill Sans MT" w:eastAsia="Arial" w:hAnsi="Gill Sans MT" w:cs="Arial"/>
                <w:sz w:val="24"/>
                <w:szCs w:val="24"/>
                <w:lang w:val="en-GB"/>
              </w:rPr>
            </w:pPr>
          </w:p>
          <w:p w14:paraId="4AABFC8F" w14:textId="77777777" w:rsidR="00541EC9" w:rsidRPr="00B31C69" w:rsidRDefault="00541EC9" w:rsidP="00541EC9">
            <w:pPr>
              <w:spacing w:after="0" w:line="240" w:lineRule="auto"/>
              <w:rPr>
                <w:ins w:id="2827" w:author="SDS Consulting" w:date="2019-06-24T09:03:00Z"/>
                <w:rFonts w:ascii="Gill Sans MT" w:eastAsia="Arial" w:hAnsi="Gill Sans MT" w:cs="Arial"/>
                <w:sz w:val="24"/>
                <w:szCs w:val="24"/>
                <w:lang w:val="en-GB"/>
              </w:rPr>
            </w:pPr>
          </w:p>
          <w:p w14:paraId="4304E240" w14:textId="77777777" w:rsidR="00541EC9" w:rsidRPr="00B31C69" w:rsidRDefault="00541EC9" w:rsidP="00541EC9">
            <w:pPr>
              <w:spacing w:after="0" w:line="240" w:lineRule="auto"/>
              <w:rPr>
                <w:ins w:id="2828" w:author="SDS Consulting" w:date="2019-06-24T09:03:00Z"/>
                <w:rFonts w:ascii="Gill Sans MT" w:eastAsia="Arial" w:hAnsi="Gill Sans MT" w:cs="Arial"/>
                <w:sz w:val="24"/>
                <w:szCs w:val="24"/>
                <w:lang w:val="en-GB"/>
              </w:rPr>
            </w:pPr>
          </w:p>
          <w:p w14:paraId="2D688519" w14:textId="77777777" w:rsidR="00541EC9" w:rsidRPr="00B31C69" w:rsidRDefault="00541EC9" w:rsidP="00541EC9">
            <w:pPr>
              <w:spacing w:after="0" w:line="240" w:lineRule="auto"/>
              <w:rPr>
                <w:ins w:id="2829" w:author="SDS Consulting" w:date="2019-06-24T09:03:00Z"/>
                <w:rFonts w:ascii="Gill Sans MT" w:eastAsia="Arial" w:hAnsi="Gill Sans MT" w:cs="Arial"/>
                <w:sz w:val="24"/>
                <w:szCs w:val="24"/>
                <w:lang w:val="en-GB"/>
              </w:rPr>
            </w:pPr>
          </w:p>
          <w:p w14:paraId="1DC6CD60" w14:textId="77777777" w:rsidR="00541EC9" w:rsidRPr="00B31C69" w:rsidRDefault="00541EC9" w:rsidP="00541EC9">
            <w:pPr>
              <w:spacing w:after="0" w:line="240" w:lineRule="auto"/>
              <w:rPr>
                <w:ins w:id="2830" w:author="SDS Consulting" w:date="2019-06-24T09:03:00Z"/>
                <w:rFonts w:ascii="Gill Sans MT" w:eastAsia="Arial" w:hAnsi="Gill Sans MT" w:cs="Arial"/>
                <w:sz w:val="24"/>
                <w:szCs w:val="24"/>
                <w:lang w:val="en-GB"/>
              </w:rPr>
            </w:pPr>
          </w:p>
          <w:p w14:paraId="6EC1A5AD" w14:textId="77777777" w:rsidR="00541EC9" w:rsidRPr="00B31C69" w:rsidRDefault="00541EC9" w:rsidP="00541EC9">
            <w:pPr>
              <w:spacing w:after="0" w:line="240" w:lineRule="auto"/>
              <w:rPr>
                <w:ins w:id="2831" w:author="SDS Consulting" w:date="2019-06-24T09:03:00Z"/>
                <w:rFonts w:ascii="Gill Sans MT" w:eastAsia="Arial" w:hAnsi="Gill Sans MT" w:cs="Arial"/>
                <w:sz w:val="24"/>
                <w:szCs w:val="24"/>
                <w:lang w:val="en-GB"/>
              </w:rPr>
            </w:pPr>
          </w:p>
          <w:p w14:paraId="15FDDAD5" w14:textId="77777777" w:rsidR="00541EC9" w:rsidRPr="00B31C69" w:rsidRDefault="00541EC9" w:rsidP="00541EC9">
            <w:pPr>
              <w:spacing w:after="0" w:line="240" w:lineRule="auto"/>
              <w:rPr>
                <w:ins w:id="2832" w:author="SDS Consulting" w:date="2019-06-24T09:03:00Z"/>
                <w:rFonts w:ascii="Gill Sans MT" w:eastAsia="Arial" w:hAnsi="Gill Sans MT" w:cs="Arial"/>
                <w:sz w:val="24"/>
                <w:szCs w:val="24"/>
                <w:lang w:val="en-GB"/>
              </w:rPr>
            </w:pPr>
          </w:p>
          <w:p w14:paraId="46C0CFF5" w14:textId="77777777" w:rsidR="00706955" w:rsidRPr="00B31C69" w:rsidRDefault="00706955" w:rsidP="00541EC9">
            <w:pPr>
              <w:spacing w:after="0" w:line="240" w:lineRule="auto"/>
              <w:rPr>
                <w:ins w:id="2833" w:author="SDS Consulting" w:date="2019-06-24T09:03:00Z"/>
                <w:rFonts w:ascii="Gill Sans MT" w:eastAsia="Arial" w:hAnsi="Gill Sans MT" w:cs="Arial"/>
                <w:sz w:val="24"/>
                <w:szCs w:val="24"/>
                <w:lang w:val="en-GB"/>
              </w:rPr>
            </w:pPr>
          </w:p>
          <w:p w14:paraId="6DF6B4C8" w14:textId="77777777" w:rsidR="00706955" w:rsidRPr="00B31C69" w:rsidRDefault="00706955" w:rsidP="00541EC9">
            <w:pPr>
              <w:spacing w:after="0" w:line="240" w:lineRule="auto"/>
              <w:rPr>
                <w:ins w:id="2834" w:author="SDS Consulting" w:date="2019-06-24T09:03:00Z"/>
                <w:rFonts w:ascii="Gill Sans MT" w:eastAsia="Arial" w:hAnsi="Gill Sans MT" w:cs="Arial"/>
                <w:sz w:val="24"/>
                <w:szCs w:val="24"/>
                <w:lang w:val="en-GB"/>
              </w:rPr>
            </w:pPr>
          </w:p>
          <w:p w14:paraId="2C824123" w14:textId="77777777" w:rsidR="00541EC9" w:rsidRPr="001A39B7" w:rsidRDefault="00541EC9" w:rsidP="00541EC9">
            <w:pPr>
              <w:spacing w:after="0" w:line="240" w:lineRule="auto"/>
              <w:rPr>
                <w:ins w:id="2835" w:author="SDS Consulting" w:date="2019-06-24T09:03:00Z"/>
                <w:rFonts w:ascii="Gill Sans MT" w:eastAsia="Arial" w:hAnsi="Gill Sans MT" w:cs="Arial"/>
                <w:sz w:val="24"/>
                <w:szCs w:val="24"/>
              </w:rPr>
            </w:pPr>
            <w:ins w:id="2836" w:author="SDS Consulting" w:date="2019-06-24T09:03:00Z">
              <w:r w:rsidRPr="00B31C69">
                <w:rPr>
                  <w:rFonts w:ascii="Gill Sans MT" w:eastAsia="Arial" w:hAnsi="Gill Sans MT" w:cs="Arial"/>
                  <w:sz w:val="24"/>
                  <w:szCs w:val="24"/>
                  <w:lang w:val="en-GB"/>
                </w:rPr>
                <w:t xml:space="preserve">DIAPO. </w:t>
              </w:r>
              <w:r w:rsidRPr="001A39B7">
                <w:rPr>
                  <w:rFonts w:ascii="Gill Sans MT" w:eastAsia="Arial" w:hAnsi="Gill Sans MT" w:cs="Arial"/>
                  <w:sz w:val="24"/>
                  <w:szCs w:val="24"/>
                </w:rPr>
                <w:t>14</w:t>
              </w:r>
            </w:ins>
          </w:p>
          <w:p w14:paraId="1C09A586" w14:textId="77777777" w:rsidR="00541EC9" w:rsidRPr="001A39B7" w:rsidRDefault="00541EC9" w:rsidP="00541EC9">
            <w:pPr>
              <w:spacing w:after="0" w:line="240" w:lineRule="auto"/>
              <w:rPr>
                <w:ins w:id="2837" w:author="SDS Consulting" w:date="2019-06-24T09:03:00Z"/>
                <w:rFonts w:ascii="Gill Sans MT" w:eastAsia="Arial" w:hAnsi="Gill Sans MT" w:cs="Arial"/>
                <w:sz w:val="24"/>
                <w:szCs w:val="24"/>
              </w:rPr>
            </w:pPr>
          </w:p>
          <w:p w14:paraId="391FB5EF" w14:textId="77777777" w:rsidR="00541EC9" w:rsidRPr="001A39B7" w:rsidRDefault="00541EC9" w:rsidP="00541EC9">
            <w:pPr>
              <w:spacing w:after="0" w:line="240" w:lineRule="auto"/>
              <w:rPr>
                <w:ins w:id="2838" w:author="SDS Consulting" w:date="2019-06-24T09:03:00Z"/>
                <w:rFonts w:ascii="Gill Sans MT" w:eastAsia="Arial" w:hAnsi="Gill Sans MT" w:cs="Arial"/>
                <w:sz w:val="24"/>
                <w:szCs w:val="24"/>
              </w:rPr>
            </w:pPr>
          </w:p>
          <w:p w14:paraId="10936AC4" w14:textId="77777777" w:rsidR="00541EC9" w:rsidRPr="001A39B7" w:rsidRDefault="00541EC9" w:rsidP="00541EC9">
            <w:pPr>
              <w:spacing w:after="0" w:line="240" w:lineRule="auto"/>
              <w:rPr>
                <w:ins w:id="2839" w:author="SDS Consulting" w:date="2019-06-24T09:03:00Z"/>
                <w:rFonts w:ascii="Gill Sans MT" w:eastAsia="Arial" w:hAnsi="Gill Sans MT" w:cs="Arial"/>
                <w:sz w:val="24"/>
                <w:szCs w:val="24"/>
              </w:rPr>
            </w:pPr>
          </w:p>
          <w:p w14:paraId="0273ABFC" w14:textId="77777777" w:rsidR="00541EC9" w:rsidRPr="001A39B7" w:rsidRDefault="00541EC9" w:rsidP="00541EC9">
            <w:pPr>
              <w:spacing w:after="0" w:line="240" w:lineRule="auto"/>
              <w:rPr>
                <w:ins w:id="2840" w:author="SDS Consulting" w:date="2019-06-24T09:03:00Z"/>
                <w:rFonts w:ascii="Gill Sans MT" w:eastAsia="Arial" w:hAnsi="Gill Sans MT" w:cs="Arial"/>
                <w:sz w:val="24"/>
                <w:szCs w:val="24"/>
              </w:rPr>
            </w:pPr>
          </w:p>
          <w:p w14:paraId="2A99A0AA" w14:textId="77777777" w:rsidR="00541EC9" w:rsidRPr="001A39B7" w:rsidRDefault="00541EC9" w:rsidP="00541EC9">
            <w:pPr>
              <w:spacing w:after="0" w:line="240" w:lineRule="auto"/>
              <w:rPr>
                <w:ins w:id="2841" w:author="SDS Consulting" w:date="2019-06-24T09:03:00Z"/>
                <w:rFonts w:ascii="Gill Sans MT" w:eastAsia="Arial" w:hAnsi="Gill Sans MT" w:cs="Arial"/>
                <w:sz w:val="24"/>
                <w:szCs w:val="24"/>
              </w:rPr>
            </w:pPr>
          </w:p>
          <w:p w14:paraId="62B5637D" w14:textId="77777777" w:rsidR="00541EC9" w:rsidRPr="001A39B7" w:rsidRDefault="00541EC9" w:rsidP="00541EC9">
            <w:pPr>
              <w:spacing w:after="0" w:line="240" w:lineRule="auto"/>
              <w:rPr>
                <w:ins w:id="2842" w:author="SDS Consulting" w:date="2019-06-24T09:03:00Z"/>
                <w:rFonts w:ascii="Gill Sans MT" w:eastAsia="Arial" w:hAnsi="Gill Sans MT" w:cs="Arial"/>
                <w:sz w:val="24"/>
                <w:szCs w:val="24"/>
              </w:rPr>
            </w:pPr>
          </w:p>
          <w:p w14:paraId="63B6990F" w14:textId="77777777" w:rsidR="00541EC9" w:rsidRPr="001A39B7" w:rsidRDefault="00541EC9" w:rsidP="00541EC9">
            <w:pPr>
              <w:spacing w:after="0" w:line="240" w:lineRule="auto"/>
              <w:rPr>
                <w:ins w:id="2843" w:author="SDS Consulting" w:date="2019-06-24T09:03:00Z"/>
                <w:rFonts w:ascii="Gill Sans MT" w:eastAsia="Arial" w:hAnsi="Gill Sans MT" w:cs="Arial"/>
                <w:sz w:val="24"/>
                <w:szCs w:val="24"/>
              </w:rPr>
            </w:pPr>
          </w:p>
          <w:p w14:paraId="6F1ACECE" w14:textId="77777777" w:rsidR="00541EC9" w:rsidRPr="001A39B7" w:rsidRDefault="00541EC9" w:rsidP="00541EC9">
            <w:pPr>
              <w:spacing w:after="0" w:line="240" w:lineRule="auto"/>
              <w:rPr>
                <w:ins w:id="2844" w:author="SDS Consulting" w:date="2019-06-24T09:03:00Z"/>
                <w:rFonts w:ascii="Gill Sans MT" w:eastAsia="Arial" w:hAnsi="Gill Sans MT" w:cs="Arial"/>
                <w:sz w:val="24"/>
                <w:szCs w:val="24"/>
              </w:rPr>
            </w:pPr>
          </w:p>
          <w:p w14:paraId="727CA66D" w14:textId="77777777" w:rsidR="00541EC9" w:rsidRPr="001A39B7" w:rsidRDefault="00541EC9" w:rsidP="00541EC9">
            <w:pPr>
              <w:spacing w:after="0" w:line="240" w:lineRule="auto"/>
              <w:rPr>
                <w:ins w:id="2845" w:author="SDS Consulting" w:date="2019-06-24T09:03:00Z"/>
                <w:rFonts w:ascii="Gill Sans MT" w:eastAsia="Arial" w:hAnsi="Gill Sans MT" w:cs="Arial"/>
                <w:sz w:val="24"/>
                <w:szCs w:val="24"/>
              </w:rPr>
            </w:pPr>
          </w:p>
          <w:p w14:paraId="33098B86" w14:textId="77777777" w:rsidR="00541EC9" w:rsidRPr="001A39B7" w:rsidRDefault="00541EC9" w:rsidP="00541EC9">
            <w:pPr>
              <w:spacing w:after="0" w:line="240" w:lineRule="auto"/>
              <w:rPr>
                <w:ins w:id="2846" w:author="SDS Consulting" w:date="2019-06-24T09:03:00Z"/>
                <w:rFonts w:ascii="Gill Sans MT" w:eastAsia="Arial" w:hAnsi="Gill Sans MT" w:cs="Arial"/>
                <w:sz w:val="24"/>
                <w:szCs w:val="24"/>
              </w:rPr>
            </w:pPr>
          </w:p>
          <w:p w14:paraId="103A6B20" w14:textId="77777777" w:rsidR="00541EC9" w:rsidRPr="001A39B7" w:rsidRDefault="00541EC9" w:rsidP="00541EC9">
            <w:pPr>
              <w:spacing w:after="0" w:line="240" w:lineRule="auto"/>
              <w:rPr>
                <w:ins w:id="2847" w:author="SDS Consulting" w:date="2019-06-24T09:03:00Z"/>
                <w:rFonts w:ascii="Gill Sans MT" w:eastAsia="Arial" w:hAnsi="Gill Sans MT" w:cs="Arial"/>
                <w:sz w:val="24"/>
                <w:szCs w:val="24"/>
              </w:rPr>
            </w:pPr>
          </w:p>
          <w:p w14:paraId="2C2C5D21" w14:textId="77777777" w:rsidR="00541EC9" w:rsidRPr="001A39B7" w:rsidRDefault="00541EC9" w:rsidP="00541EC9">
            <w:pPr>
              <w:spacing w:after="0" w:line="240" w:lineRule="auto"/>
              <w:rPr>
                <w:ins w:id="2848" w:author="SDS Consulting" w:date="2019-06-24T09:03:00Z"/>
                <w:rFonts w:ascii="Gill Sans MT" w:eastAsia="Arial" w:hAnsi="Gill Sans MT" w:cs="Arial"/>
                <w:sz w:val="24"/>
                <w:szCs w:val="24"/>
              </w:rPr>
            </w:pPr>
          </w:p>
          <w:p w14:paraId="3CFD7ECD" w14:textId="77777777" w:rsidR="00541EC9" w:rsidRPr="001A39B7" w:rsidRDefault="00541EC9" w:rsidP="00541EC9">
            <w:pPr>
              <w:spacing w:after="0" w:line="240" w:lineRule="auto"/>
              <w:rPr>
                <w:ins w:id="2849" w:author="SDS Consulting" w:date="2019-06-24T09:03:00Z"/>
                <w:rFonts w:ascii="Gill Sans MT" w:eastAsia="Arial" w:hAnsi="Gill Sans MT" w:cs="Arial"/>
                <w:sz w:val="24"/>
                <w:szCs w:val="24"/>
              </w:rPr>
            </w:pPr>
          </w:p>
          <w:p w14:paraId="63F640B5" w14:textId="77777777" w:rsidR="00541EC9" w:rsidRPr="001A39B7" w:rsidRDefault="00541EC9" w:rsidP="00541EC9">
            <w:pPr>
              <w:spacing w:after="0" w:line="240" w:lineRule="auto"/>
              <w:rPr>
                <w:ins w:id="2850" w:author="SDS Consulting" w:date="2019-06-24T09:03:00Z"/>
                <w:rFonts w:ascii="Gill Sans MT" w:eastAsia="Arial" w:hAnsi="Gill Sans MT" w:cs="Arial"/>
                <w:sz w:val="24"/>
                <w:szCs w:val="24"/>
              </w:rPr>
            </w:pPr>
          </w:p>
          <w:p w14:paraId="791D4F78" w14:textId="77777777" w:rsidR="00541EC9" w:rsidRPr="001A39B7" w:rsidRDefault="00541EC9" w:rsidP="00541EC9">
            <w:pPr>
              <w:spacing w:after="0" w:line="240" w:lineRule="auto"/>
              <w:rPr>
                <w:ins w:id="2851" w:author="SDS Consulting" w:date="2019-06-24T09:03:00Z"/>
                <w:rFonts w:ascii="Gill Sans MT" w:eastAsia="Arial" w:hAnsi="Gill Sans MT" w:cs="Arial"/>
                <w:sz w:val="24"/>
                <w:szCs w:val="24"/>
              </w:rPr>
            </w:pPr>
          </w:p>
          <w:p w14:paraId="747EA820" w14:textId="77777777" w:rsidR="00541EC9" w:rsidRPr="001A39B7" w:rsidRDefault="00541EC9" w:rsidP="00541EC9">
            <w:pPr>
              <w:spacing w:after="0" w:line="240" w:lineRule="auto"/>
              <w:rPr>
                <w:ins w:id="2852" w:author="SDS Consulting" w:date="2019-06-24T09:03:00Z"/>
                <w:rFonts w:ascii="Gill Sans MT" w:eastAsia="Arial" w:hAnsi="Gill Sans MT" w:cs="Arial"/>
                <w:sz w:val="24"/>
                <w:szCs w:val="24"/>
              </w:rPr>
            </w:pPr>
          </w:p>
          <w:p w14:paraId="3A04C571" w14:textId="77777777" w:rsidR="00541EC9" w:rsidRPr="001A39B7" w:rsidRDefault="00541EC9" w:rsidP="00541EC9">
            <w:pPr>
              <w:spacing w:after="0" w:line="240" w:lineRule="auto"/>
              <w:rPr>
                <w:ins w:id="2853" w:author="SDS Consulting" w:date="2019-06-24T09:03:00Z"/>
                <w:rFonts w:ascii="Gill Sans MT" w:eastAsia="Arial" w:hAnsi="Gill Sans MT" w:cs="Arial"/>
                <w:sz w:val="24"/>
                <w:szCs w:val="24"/>
              </w:rPr>
            </w:pPr>
          </w:p>
          <w:p w14:paraId="64175697" w14:textId="77777777" w:rsidR="00706955" w:rsidRDefault="00706955" w:rsidP="00541EC9">
            <w:pPr>
              <w:spacing w:after="0" w:line="240" w:lineRule="auto"/>
              <w:rPr>
                <w:ins w:id="2854" w:author="SDS Consulting" w:date="2019-06-24T09:03:00Z"/>
                <w:rFonts w:ascii="Gill Sans MT" w:eastAsia="Arial" w:hAnsi="Gill Sans MT" w:cs="Arial"/>
                <w:sz w:val="24"/>
                <w:szCs w:val="24"/>
              </w:rPr>
            </w:pPr>
          </w:p>
          <w:p w14:paraId="6E61D730" w14:textId="77777777" w:rsidR="00541EC9" w:rsidRPr="001A39B7" w:rsidRDefault="00541EC9" w:rsidP="00541EC9">
            <w:pPr>
              <w:spacing w:after="0" w:line="240" w:lineRule="auto"/>
              <w:rPr>
                <w:ins w:id="2855" w:author="SDS Consulting" w:date="2019-06-24T09:03:00Z"/>
                <w:rFonts w:ascii="Gill Sans MT" w:eastAsia="Arial" w:hAnsi="Gill Sans MT" w:cs="Arial"/>
                <w:sz w:val="24"/>
                <w:szCs w:val="24"/>
              </w:rPr>
            </w:pPr>
            <w:ins w:id="2856" w:author="SDS Consulting" w:date="2019-06-24T09:03:00Z">
              <w:r w:rsidRPr="001A39B7">
                <w:rPr>
                  <w:rFonts w:ascii="Gill Sans MT" w:eastAsia="Arial" w:hAnsi="Gill Sans MT" w:cs="Arial"/>
                  <w:sz w:val="24"/>
                  <w:szCs w:val="24"/>
                </w:rPr>
                <w:t>DIAPO. 15</w:t>
              </w:r>
            </w:ins>
          </w:p>
          <w:p w14:paraId="3A8941B3" w14:textId="77777777" w:rsidR="00541EC9" w:rsidRPr="001A39B7" w:rsidRDefault="00541EC9" w:rsidP="00541EC9">
            <w:pPr>
              <w:spacing w:after="0" w:line="240" w:lineRule="auto"/>
              <w:rPr>
                <w:ins w:id="2857" w:author="SDS Consulting" w:date="2019-06-24T09:03:00Z"/>
                <w:rFonts w:ascii="Gill Sans MT" w:eastAsia="Arial" w:hAnsi="Gill Sans MT" w:cs="Arial"/>
                <w:sz w:val="24"/>
                <w:szCs w:val="24"/>
              </w:rPr>
            </w:pPr>
          </w:p>
          <w:p w14:paraId="3EAA5435" w14:textId="77777777" w:rsidR="00541EC9" w:rsidRPr="001A39B7" w:rsidRDefault="00541EC9" w:rsidP="00541EC9">
            <w:pPr>
              <w:spacing w:after="0" w:line="240" w:lineRule="auto"/>
              <w:rPr>
                <w:ins w:id="2858" w:author="SDS Consulting" w:date="2019-06-24T09:03:00Z"/>
                <w:rFonts w:ascii="Gill Sans MT" w:eastAsia="Arial" w:hAnsi="Gill Sans MT" w:cs="Arial"/>
                <w:sz w:val="24"/>
                <w:szCs w:val="24"/>
              </w:rPr>
            </w:pPr>
          </w:p>
          <w:p w14:paraId="276D497A" w14:textId="77777777" w:rsidR="00541EC9" w:rsidRPr="001A39B7" w:rsidRDefault="00541EC9" w:rsidP="00541EC9">
            <w:pPr>
              <w:spacing w:after="0" w:line="240" w:lineRule="auto"/>
              <w:rPr>
                <w:ins w:id="2859" w:author="SDS Consulting" w:date="2019-06-24T09:03:00Z"/>
                <w:rFonts w:ascii="Gill Sans MT" w:eastAsia="Arial" w:hAnsi="Gill Sans MT" w:cs="Arial"/>
                <w:sz w:val="24"/>
                <w:szCs w:val="24"/>
              </w:rPr>
            </w:pPr>
          </w:p>
          <w:p w14:paraId="26A88718" w14:textId="77777777" w:rsidR="00541EC9" w:rsidRPr="001A39B7" w:rsidRDefault="00541EC9" w:rsidP="00541EC9">
            <w:pPr>
              <w:spacing w:after="0" w:line="240" w:lineRule="auto"/>
              <w:rPr>
                <w:ins w:id="2860" w:author="SDS Consulting" w:date="2019-06-24T09:03:00Z"/>
                <w:rFonts w:ascii="Gill Sans MT" w:eastAsia="Arial" w:hAnsi="Gill Sans MT" w:cs="Arial"/>
                <w:sz w:val="24"/>
                <w:szCs w:val="24"/>
              </w:rPr>
            </w:pPr>
          </w:p>
          <w:p w14:paraId="2A5358EB" w14:textId="77777777" w:rsidR="00541EC9" w:rsidRPr="001A39B7" w:rsidRDefault="00541EC9" w:rsidP="00541EC9">
            <w:pPr>
              <w:spacing w:after="0" w:line="240" w:lineRule="auto"/>
              <w:rPr>
                <w:ins w:id="2861" w:author="SDS Consulting" w:date="2019-06-24T09:03:00Z"/>
                <w:rFonts w:ascii="Gill Sans MT" w:eastAsia="Arial" w:hAnsi="Gill Sans MT" w:cs="Arial"/>
                <w:sz w:val="24"/>
                <w:szCs w:val="24"/>
              </w:rPr>
            </w:pPr>
          </w:p>
          <w:p w14:paraId="5A8707DC" w14:textId="77777777" w:rsidR="00541EC9" w:rsidRPr="001A39B7" w:rsidRDefault="00541EC9" w:rsidP="00541EC9">
            <w:pPr>
              <w:spacing w:after="0" w:line="240" w:lineRule="auto"/>
              <w:rPr>
                <w:ins w:id="2862" w:author="SDS Consulting" w:date="2019-06-24T09:03:00Z"/>
                <w:rFonts w:ascii="Gill Sans MT" w:eastAsia="Arial" w:hAnsi="Gill Sans MT" w:cs="Arial"/>
                <w:sz w:val="24"/>
                <w:szCs w:val="24"/>
              </w:rPr>
            </w:pPr>
          </w:p>
          <w:p w14:paraId="0945709F" w14:textId="77777777" w:rsidR="00541EC9" w:rsidRPr="001A39B7" w:rsidRDefault="00541EC9" w:rsidP="00541EC9">
            <w:pPr>
              <w:spacing w:after="0" w:line="240" w:lineRule="auto"/>
              <w:rPr>
                <w:ins w:id="2863" w:author="SDS Consulting" w:date="2019-06-24T09:03:00Z"/>
                <w:rFonts w:ascii="Gill Sans MT" w:eastAsia="Arial" w:hAnsi="Gill Sans MT" w:cs="Arial"/>
                <w:sz w:val="24"/>
                <w:szCs w:val="24"/>
              </w:rPr>
            </w:pPr>
          </w:p>
          <w:p w14:paraId="47FE343D" w14:textId="77777777" w:rsidR="00541EC9" w:rsidRPr="001A39B7" w:rsidRDefault="00541EC9" w:rsidP="00541EC9">
            <w:pPr>
              <w:spacing w:after="0" w:line="240" w:lineRule="auto"/>
              <w:rPr>
                <w:ins w:id="2864" w:author="SDS Consulting" w:date="2019-06-24T09:03:00Z"/>
                <w:rFonts w:ascii="Gill Sans MT" w:eastAsia="Arial" w:hAnsi="Gill Sans MT" w:cs="Arial"/>
                <w:sz w:val="24"/>
                <w:szCs w:val="24"/>
              </w:rPr>
            </w:pPr>
          </w:p>
          <w:p w14:paraId="7E26F600" w14:textId="77777777" w:rsidR="00541EC9" w:rsidRPr="001A39B7" w:rsidRDefault="00541EC9" w:rsidP="00541EC9">
            <w:pPr>
              <w:spacing w:after="0" w:line="240" w:lineRule="auto"/>
              <w:rPr>
                <w:ins w:id="2865" w:author="SDS Consulting" w:date="2019-06-24T09:03:00Z"/>
                <w:rFonts w:ascii="Gill Sans MT" w:eastAsia="Arial" w:hAnsi="Gill Sans MT" w:cs="Arial"/>
                <w:sz w:val="24"/>
                <w:szCs w:val="24"/>
              </w:rPr>
            </w:pPr>
          </w:p>
          <w:p w14:paraId="37B86925" w14:textId="77777777" w:rsidR="00541EC9" w:rsidRPr="001A39B7" w:rsidRDefault="00541EC9" w:rsidP="00541EC9">
            <w:pPr>
              <w:spacing w:after="0" w:line="240" w:lineRule="auto"/>
              <w:rPr>
                <w:ins w:id="2866" w:author="SDS Consulting" w:date="2019-06-24T09:03:00Z"/>
                <w:rFonts w:ascii="Gill Sans MT" w:eastAsia="Arial" w:hAnsi="Gill Sans MT" w:cs="Arial"/>
                <w:sz w:val="24"/>
                <w:szCs w:val="24"/>
              </w:rPr>
            </w:pPr>
          </w:p>
          <w:p w14:paraId="38A66FC2" w14:textId="77777777" w:rsidR="00541EC9" w:rsidRPr="001A39B7" w:rsidRDefault="00541EC9" w:rsidP="00541EC9">
            <w:pPr>
              <w:spacing w:after="0" w:line="240" w:lineRule="auto"/>
              <w:rPr>
                <w:ins w:id="2867" w:author="SDS Consulting" w:date="2019-06-24T09:03:00Z"/>
                <w:rFonts w:ascii="Gill Sans MT" w:eastAsia="Arial" w:hAnsi="Gill Sans MT" w:cs="Arial"/>
                <w:sz w:val="24"/>
                <w:szCs w:val="24"/>
              </w:rPr>
            </w:pPr>
          </w:p>
          <w:p w14:paraId="641A2B9C" w14:textId="77777777" w:rsidR="00541EC9" w:rsidRPr="001A39B7" w:rsidRDefault="00541EC9" w:rsidP="00541EC9">
            <w:pPr>
              <w:spacing w:after="0" w:line="240" w:lineRule="auto"/>
              <w:rPr>
                <w:ins w:id="2868" w:author="SDS Consulting" w:date="2019-06-24T09:03:00Z"/>
                <w:rFonts w:ascii="Gill Sans MT" w:eastAsia="Arial" w:hAnsi="Gill Sans MT" w:cs="Arial"/>
                <w:sz w:val="24"/>
                <w:szCs w:val="24"/>
              </w:rPr>
            </w:pPr>
          </w:p>
          <w:p w14:paraId="5B07DA1C" w14:textId="77777777" w:rsidR="00541EC9" w:rsidRPr="001A39B7" w:rsidRDefault="00541EC9" w:rsidP="00541EC9">
            <w:pPr>
              <w:spacing w:after="0" w:line="240" w:lineRule="auto"/>
              <w:rPr>
                <w:ins w:id="2869" w:author="SDS Consulting" w:date="2019-06-24T09:03:00Z"/>
                <w:rFonts w:ascii="Gill Sans MT" w:eastAsia="Arial" w:hAnsi="Gill Sans MT" w:cs="Arial"/>
                <w:sz w:val="24"/>
                <w:szCs w:val="24"/>
              </w:rPr>
            </w:pPr>
          </w:p>
          <w:p w14:paraId="5747473A" w14:textId="77777777" w:rsidR="00541EC9" w:rsidRPr="001A39B7" w:rsidRDefault="00541EC9" w:rsidP="00541EC9">
            <w:pPr>
              <w:spacing w:after="0" w:line="240" w:lineRule="auto"/>
              <w:rPr>
                <w:ins w:id="2870" w:author="SDS Consulting" w:date="2019-06-24T09:03:00Z"/>
                <w:rFonts w:ascii="Gill Sans MT" w:eastAsia="Arial" w:hAnsi="Gill Sans MT" w:cs="Arial"/>
                <w:sz w:val="24"/>
                <w:szCs w:val="24"/>
              </w:rPr>
            </w:pPr>
          </w:p>
          <w:p w14:paraId="64845ADA" w14:textId="77777777" w:rsidR="00541EC9" w:rsidRPr="001A39B7" w:rsidRDefault="00541EC9" w:rsidP="00541EC9">
            <w:pPr>
              <w:spacing w:after="0" w:line="240" w:lineRule="auto"/>
              <w:rPr>
                <w:ins w:id="2871" w:author="SDS Consulting" w:date="2019-06-24T09:03:00Z"/>
                <w:rFonts w:ascii="Gill Sans MT" w:eastAsia="Arial" w:hAnsi="Gill Sans MT" w:cs="Arial"/>
                <w:sz w:val="24"/>
                <w:szCs w:val="24"/>
              </w:rPr>
            </w:pPr>
          </w:p>
          <w:p w14:paraId="449E54C8" w14:textId="77777777" w:rsidR="00541EC9" w:rsidRPr="001A39B7" w:rsidRDefault="00541EC9" w:rsidP="00541EC9">
            <w:pPr>
              <w:spacing w:after="0" w:line="240" w:lineRule="auto"/>
              <w:rPr>
                <w:ins w:id="2872" w:author="SDS Consulting" w:date="2019-06-24T09:03:00Z"/>
                <w:rFonts w:ascii="Gill Sans MT" w:eastAsia="Arial" w:hAnsi="Gill Sans MT" w:cs="Arial"/>
                <w:sz w:val="24"/>
                <w:szCs w:val="24"/>
              </w:rPr>
            </w:pPr>
          </w:p>
          <w:p w14:paraId="0927529A" w14:textId="77777777" w:rsidR="00541EC9" w:rsidRPr="001A39B7" w:rsidRDefault="00541EC9" w:rsidP="00541EC9">
            <w:pPr>
              <w:spacing w:after="0" w:line="240" w:lineRule="auto"/>
              <w:rPr>
                <w:ins w:id="2873" w:author="SDS Consulting" w:date="2019-06-24T09:03:00Z"/>
                <w:rFonts w:ascii="Gill Sans MT" w:eastAsia="Arial" w:hAnsi="Gill Sans MT" w:cs="Arial"/>
                <w:sz w:val="24"/>
                <w:szCs w:val="24"/>
              </w:rPr>
            </w:pPr>
          </w:p>
          <w:p w14:paraId="44989E89" w14:textId="77777777" w:rsidR="00541EC9" w:rsidRPr="001A39B7" w:rsidRDefault="00541EC9" w:rsidP="00541EC9">
            <w:pPr>
              <w:spacing w:after="0" w:line="240" w:lineRule="auto"/>
              <w:rPr>
                <w:ins w:id="2874" w:author="SDS Consulting" w:date="2019-06-24T09:03:00Z"/>
                <w:rFonts w:ascii="Gill Sans MT" w:eastAsia="Arial" w:hAnsi="Gill Sans MT" w:cs="Arial"/>
                <w:sz w:val="24"/>
                <w:szCs w:val="24"/>
              </w:rPr>
            </w:pPr>
          </w:p>
          <w:p w14:paraId="2E06B747" w14:textId="77777777" w:rsidR="00541EC9" w:rsidRPr="001A39B7" w:rsidRDefault="00541EC9" w:rsidP="00541EC9">
            <w:pPr>
              <w:spacing w:after="0" w:line="240" w:lineRule="auto"/>
              <w:rPr>
                <w:ins w:id="2875" w:author="SDS Consulting" w:date="2019-06-24T09:03:00Z"/>
                <w:rFonts w:ascii="Gill Sans MT" w:eastAsia="Arial" w:hAnsi="Gill Sans MT" w:cs="Arial"/>
                <w:sz w:val="24"/>
                <w:szCs w:val="24"/>
              </w:rPr>
            </w:pPr>
          </w:p>
          <w:p w14:paraId="52B1D989" w14:textId="77777777" w:rsidR="00541EC9" w:rsidRPr="001A39B7" w:rsidRDefault="00541EC9" w:rsidP="00541EC9">
            <w:pPr>
              <w:spacing w:after="0" w:line="240" w:lineRule="auto"/>
              <w:rPr>
                <w:ins w:id="2876" w:author="SDS Consulting" w:date="2019-06-24T09:03:00Z"/>
                <w:rFonts w:ascii="Gill Sans MT" w:eastAsia="Arial" w:hAnsi="Gill Sans MT" w:cs="Arial"/>
                <w:sz w:val="24"/>
                <w:szCs w:val="24"/>
              </w:rPr>
            </w:pPr>
          </w:p>
          <w:p w14:paraId="0BF34632" w14:textId="77777777" w:rsidR="00541EC9" w:rsidRPr="001A39B7" w:rsidRDefault="00541EC9" w:rsidP="00541EC9">
            <w:pPr>
              <w:spacing w:after="0" w:line="240" w:lineRule="auto"/>
              <w:rPr>
                <w:ins w:id="2877" w:author="SDS Consulting" w:date="2019-06-24T09:03:00Z"/>
                <w:rFonts w:ascii="Gill Sans MT" w:eastAsia="Arial" w:hAnsi="Gill Sans MT" w:cs="Arial"/>
                <w:sz w:val="24"/>
                <w:szCs w:val="24"/>
              </w:rPr>
            </w:pPr>
          </w:p>
          <w:p w14:paraId="0ED8B572" w14:textId="77777777" w:rsidR="00541EC9" w:rsidRPr="001A39B7" w:rsidRDefault="00541EC9" w:rsidP="00541EC9">
            <w:pPr>
              <w:spacing w:after="0" w:line="240" w:lineRule="auto"/>
              <w:rPr>
                <w:ins w:id="2878" w:author="SDS Consulting" w:date="2019-06-24T09:03:00Z"/>
                <w:rFonts w:ascii="Gill Sans MT" w:eastAsia="Arial" w:hAnsi="Gill Sans MT" w:cs="Arial"/>
                <w:sz w:val="24"/>
                <w:szCs w:val="24"/>
              </w:rPr>
            </w:pPr>
            <w:ins w:id="2879" w:author="SDS Consulting" w:date="2019-06-24T09:03:00Z">
              <w:r w:rsidRPr="001A39B7">
                <w:rPr>
                  <w:rFonts w:ascii="Gill Sans MT" w:eastAsia="Arial" w:hAnsi="Gill Sans MT" w:cs="Arial"/>
                  <w:sz w:val="24"/>
                  <w:szCs w:val="24"/>
                </w:rPr>
                <w:t>DIAPO.16</w:t>
              </w:r>
            </w:ins>
          </w:p>
          <w:p w14:paraId="2AB5A29E" w14:textId="77777777" w:rsidR="00541EC9" w:rsidRPr="001A39B7" w:rsidRDefault="00541EC9" w:rsidP="00541EC9">
            <w:pPr>
              <w:spacing w:after="0" w:line="240" w:lineRule="auto"/>
              <w:rPr>
                <w:ins w:id="2880" w:author="SDS Consulting" w:date="2019-06-24T09:03:00Z"/>
                <w:rFonts w:ascii="Gill Sans MT" w:eastAsia="Arial" w:hAnsi="Gill Sans MT" w:cs="Arial"/>
                <w:sz w:val="24"/>
                <w:szCs w:val="24"/>
              </w:rPr>
            </w:pPr>
          </w:p>
          <w:p w14:paraId="152C56D3" w14:textId="77777777" w:rsidR="00541EC9" w:rsidRPr="001A39B7" w:rsidRDefault="00541EC9" w:rsidP="00541EC9">
            <w:pPr>
              <w:spacing w:after="0" w:line="240" w:lineRule="auto"/>
              <w:rPr>
                <w:ins w:id="2881" w:author="SDS Consulting" w:date="2019-06-24T09:03:00Z"/>
                <w:rFonts w:ascii="Gill Sans MT" w:eastAsia="Arial" w:hAnsi="Gill Sans MT" w:cs="Arial"/>
                <w:sz w:val="24"/>
                <w:szCs w:val="24"/>
              </w:rPr>
            </w:pPr>
          </w:p>
          <w:p w14:paraId="610BA4CE" w14:textId="77777777" w:rsidR="00541EC9" w:rsidRPr="001A39B7" w:rsidRDefault="00541EC9" w:rsidP="00541EC9">
            <w:pPr>
              <w:spacing w:after="0" w:line="240" w:lineRule="auto"/>
              <w:rPr>
                <w:ins w:id="2882" w:author="SDS Consulting" w:date="2019-06-24T09:03:00Z"/>
                <w:rFonts w:ascii="Gill Sans MT" w:eastAsia="Arial" w:hAnsi="Gill Sans MT" w:cs="Arial"/>
                <w:sz w:val="24"/>
                <w:szCs w:val="24"/>
              </w:rPr>
            </w:pPr>
          </w:p>
          <w:p w14:paraId="16BE6FF8" w14:textId="77777777" w:rsidR="00541EC9" w:rsidRPr="001A39B7" w:rsidRDefault="00541EC9" w:rsidP="00541EC9">
            <w:pPr>
              <w:spacing w:after="0" w:line="240" w:lineRule="auto"/>
              <w:rPr>
                <w:ins w:id="2883" w:author="SDS Consulting" w:date="2019-06-24T09:03:00Z"/>
                <w:rFonts w:ascii="Gill Sans MT" w:eastAsia="Arial" w:hAnsi="Gill Sans MT" w:cs="Arial"/>
                <w:sz w:val="24"/>
                <w:szCs w:val="24"/>
              </w:rPr>
            </w:pPr>
          </w:p>
          <w:p w14:paraId="22DA3D9C" w14:textId="77777777" w:rsidR="00541EC9" w:rsidRPr="001A39B7" w:rsidRDefault="00541EC9" w:rsidP="00541EC9">
            <w:pPr>
              <w:spacing w:after="0" w:line="240" w:lineRule="auto"/>
              <w:rPr>
                <w:ins w:id="2884" w:author="SDS Consulting" w:date="2019-06-24T09:03:00Z"/>
                <w:rFonts w:ascii="Gill Sans MT" w:eastAsia="Arial" w:hAnsi="Gill Sans MT" w:cs="Arial"/>
                <w:sz w:val="24"/>
                <w:szCs w:val="24"/>
              </w:rPr>
            </w:pPr>
          </w:p>
          <w:p w14:paraId="297A4C36" w14:textId="77777777" w:rsidR="00541EC9" w:rsidRPr="001A39B7" w:rsidRDefault="00541EC9" w:rsidP="00541EC9">
            <w:pPr>
              <w:spacing w:after="0" w:line="240" w:lineRule="auto"/>
              <w:rPr>
                <w:ins w:id="2885" w:author="SDS Consulting" w:date="2019-06-24T09:03:00Z"/>
                <w:rFonts w:ascii="Gill Sans MT" w:eastAsia="Arial" w:hAnsi="Gill Sans MT" w:cs="Arial"/>
                <w:sz w:val="24"/>
                <w:szCs w:val="24"/>
              </w:rPr>
            </w:pPr>
          </w:p>
          <w:p w14:paraId="53CA727B" w14:textId="77777777" w:rsidR="00541EC9" w:rsidRPr="001A39B7" w:rsidRDefault="00541EC9" w:rsidP="00541EC9">
            <w:pPr>
              <w:spacing w:after="0" w:line="240" w:lineRule="auto"/>
              <w:rPr>
                <w:ins w:id="2886" w:author="SDS Consulting" w:date="2019-06-24T09:03:00Z"/>
                <w:rFonts w:ascii="Gill Sans MT" w:eastAsia="Arial" w:hAnsi="Gill Sans MT" w:cs="Arial"/>
                <w:sz w:val="24"/>
                <w:szCs w:val="24"/>
              </w:rPr>
            </w:pPr>
          </w:p>
          <w:p w14:paraId="1896C1BC" w14:textId="77777777" w:rsidR="00541EC9" w:rsidRPr="001A39B7" w:rsidRDefault="00541EC9" w:rsidP="00541EC9">
            <w:pPr>
              <w:spacing w:after="0" w:line="240" w:lineRule="auto"/>
              <w:rPr>
                <w:ins w:id="2887" w:author="SDS Consulting" w:date="2019-06-24T09:03:00Z"/>
                <w:rFonts w:ascii="Gill Sans MT" w:eastAsia="Arial" w:hAnsi="Gill Sans MT" w:cs="Arial"/>
                <w:sz w:val="24"/>
                <w:szCs w:val="24"/>
              </w:rPr>
            </w:pPr>
          </w:p>
          <w:p w14:paraId="6A931619" w14:textId="77777777" w:rsidR="00541EC9" w:rsidRPr="001A39B7" w:rsidRDefault="00541EC9" w:rsidP="00541EC9">
            <w:pPr>
              <w:spacing w:after="0" w:line="240" w:lineRule="auto"/>
              <w:rPr>
                <w:ins w:id="2888" w:author="SDS Consulting" w:date="2019-06-24T09:03:00Z"/>
                <w:rFonts w:ascii="Gill Sans MT" w:eastAsia="Arial" w:hAnsi="Gill Sans MT" w:cs="Arial"/>
                <w:sz w:val="24"/>
                <w:szCs w:val="24"/>
              </w:rPr>
            </w:pPr>
          </w:p>
          <w:p w14:paraId="27C39DE4" w14:textId="77777777" w:rsidR="00541EC9" w:rsidRPr="001A39B7" w:rsidRDefault="00541EC9" w:rsidP="00541EC9">
            <w:pPr>
              <w:spacing w:after="0" w:line="240" w:lineRule="auto"/>
              <w:rPr>
                <w:ins w:id="2889" w:author="SDS Consulting" w:date="2019-06-24T09:03:00Z"/>
                <w:rFonts w:ascii="Gill Sans MT" w:eastAsia="Arial" w:hAnsi="Gill Sans MT" w:cs="Arial"/>
                <w:sz w:val="24"/>
                <w:szCs w:val="24"/>
              </w:rPr>
            </w:pPr>
          </w:p>
          <w:p w14:paraId="168D0162" w14:textId="77777777" w:rsidR="00541EC9" w:rsidRPr="001A39B7" w:rsidRDefault="00541EC9" w:rsidP="00541EC9">
            <w:pPr>
              <w:spacing w:after="0" w:line="240" w:lineRule="auto"/>
              <w:rPr>
                <w:ins w:id="2890" w:author="SDS Consulting" w:date="2019-06-24T09:03:00Z"/>
                <w:rFonts w:ascii="Gill Sans MT" w:eastAsia="Arial" w:hAnsi="Gill Sans MT" w:cs="Arial"/>
                <w:sz w:val="24"/>
                <w:szCs w:val="24"/>
              </w:rPr>
            </w:pPr>
          </w:p>
          <w:p w14:paraId="3A7AC001" w14:textId="77777777" w:rsidR="00541EC9" w:rsidRPr="001A39B7" w:rsidRDefault="00541EC9" w:rsidP="00541EC9">
            <w:pPr>
              <w:spacing w:after="0" w:line="240" w:lineRule="auto"/>
              <w:rPr>
                <w:ins w:id="2891" w:author="SDS Consulting" w:date="2019-06-24T09:03:00Z"/>
                <w:rFonts w:ascii="Gill Sans MT" w:eastAsia="Arial" w:hAnsi="Gill Sans MT" w:cs="Arial"/>
                <w:sz w:val="24"/>
                <w:szCs w:val="24"/>
              </w:rPr>
            </w:pPr>
          </w:p>
          <w:p w14:paraId="1224B112" w14:textId="77777777" w:rsidR="00541EC9" w:rsidRPr="001A39B7" w:rsidRDefault="00541EC9" w:rsidP="00541EC9">
            <w:pPr>
              <w:spacing w:after="0" w:line="240" w:lineRule="auto"/>
              <w:rPr>
                <w:ins w:id="2892" w:author="SDS Consulting" w:date="2019-06-24T09:03:00Z"/>
                <w:rFonts w:ascii="Gill Sans MT" w:eastAsia="Arial" w:hAnsi="Gill Sans MT" w:cs="Arial"/>
                <w:sz w:val="24"/>
                <w:szCs w:val="24"/>
              </w:rPr>
            </w:pPr>
          </w:p>
          <w:p w14:paraId="24A9B6B0" w14:textId="77777777" w:rsidR="00541EC9" w:rsidRPr="001A39B7" w:rsidRDefault="00541EC9" w:rsidP="00541EC9">
            <w:pPr>
              <w:spacing w:after="0" w:line="240" w:lineRule="auto"/>
              <w:rPr>
                <w:ins w:id="2893" w:author="SDS Consulting" w:date="2019-06-24T09:03:00Z"/>
                <w:rFonts w:ascii="Gill Sans MT" w:eastAsia="Arial" w:hAnsi="Gill Sans MT" w:cs="Arial"/>
                <w:sz w:val="24"/>
                <w:szCs w:val="24"/>
              </w:rPr>
            </w:pPr>
          </w:p>
          <w:p w14:paraId="1DD24BCA" w14:textId="77777777" w:rsidR="00541EC9" w:rsidRPr="001A39B7" w:rsidRDefault="00541EC9" w:rsidP="00541EC9">
            <w:pPr>
              <w:spacing w:after="0" w:line="240" w:lineRule="auto"/>
              <w:rPr>
                <w:ins w:id="2894" w:author="SDS Consulting" w:date="2019-06-24T09:03:00Z"/>
                <w:rFonts w:ascii="Gill Sans MT" w:eastAsia="Arial" w:hAnsi="Gill Sans MT" w:cs="Arial"/>
                <w:sz w:val="24"/>
                <w:szCs w:val="24"/>
              </w:rPr>
            </w:pPr>
            <w:ins w:id="2895" w:author="SDS Consulting" w:date="2019-06-24T09:03:00Z">
              <w:r w:rsidRPr="001A39B7">
                <w:rPr>
                  <w:rFonts w:ascii="Gill Sans MT" w:eastAsia="Arial" w:hAnsi="Gill Sans MT" w:cs="Arial"/>
                  <w:sz w:val="24"/>
                  <w:szCs w:val="24"/>
                </w:rPr>
                <w:t>DIAPO.17</w:t>
              </w:r>
              <w:r w:rsidR="001A39B7">
                <w:rPr>
                  <w:rFonts w:ascii="Gill Sans MT" w:eastAsia="Arial" w:hAnsi="Gill Sans MT" w:cs="Arial"/>
                  <w:sz w:val="24"/>
                  <w:szCs w:val="24"/>
                </w:rPr>
                <w:t xml:space="preserve"> – </w:t>
              </w:r>
              <w:r w:rsidRPr="001A39B7">
                <w:rPr>
                  <w:rFonts w:ascii="Gill Sans MT" w:eastAsia="Arial" w:hAnsi="Gill Sans MT" w:cs="Arial"/>
                  <w:sz w:val="24"/>
                  <w:szCs w:val="24"/>
                </w:rPr>
                <w:t>18</w:t>
              </w:r>
            </w:ins>
          </w:p>
          <w:p w14:paraId="27B253A9" w14:textId="77777777" w:rsidR="00541EC9" w:rsidRPr="001A39B7" w:rsidRDefault="00541EC9" w:rsidP="00541EC9">
            <w:pPr>
              <w:spacing w:after="0" w:line="240" w:lineRule="auto"/>
              <w:rPr>
                <w:ins w:id="2896" w:author="SDS Consulting" w:date="2019-06-24T09:03:00Z"/>
                <w:rFonts w:ascii="Gill Sans MT" w:eastAsia="Arial" w:hAnsi="Gill Sans MT" w:cs="Arial"/>
                <w:sz w:val="24"/>
                <w:szCs w:val="24"/>
              </w:rPr>
            </w:pPr>
          </w:p>
          <w:p w14:paraId="7F40349C" w14:textId="77777777" w:rsidR="00541EC9" w:rsidRPr="001A39B7" w:rsidRDefault="00541EC9" w:rsidP="00541EC9">
            <w:pPr>
              <w:spacing w:after="0" w:line="240" w:lineRule="auto"/>
              <w:rPr>
                <w:ins w:id="2897" w:author="SDS Consulting" w:date="2019-06-24T09:03:00Z"/>
                <w:rFonts w:ascii="Gill Sans MT" w:eastAsia="Arial" w:hAnsi="Gill Sans MT" w:cs="Arial"/>
                <w:sz w:val="24"/>
                <w:szCs w:val="24"/>
              </w:rPr>
            </w:pPr>
          </w:p>
          <w:p w14:paraId="5D2F4A0B" w14:textId="77777777" w:rsidR="00541EC9" w:rsidRPr="001A39B7" w:rsidRDefault="00541EC9" w:rsidP="00541EC9">
            <w:pPr>
              <w:spacing w:after="0" w:line="240" w:lineRule="auto"/>
              <w:rPr>
                <w:ins w:id="2898" w:author="SDS Consulting" w:date="2019-06-24T09:03:00Z"/>
                <w:rFonts w:ascii="Gill Sans MT" w:eastAsia="Arial" w:hAnsi="Gill Sans MT" w:cs="Arial"/>
                <w:sz w:val="24"/>
                <w:szCs w:val="24"/>
              </w:rPr>
            </w:pPr>
          </w:p>
          <w:p w14:paraId="7A386E1F" w14:textId="77777777" w:rsidR="00541EC9" w:rsidRPr="001A39B7" w:rsidRDefault="00541EC9" w:rsidP="00541EC9">
            <w:pPr>
              <w:spacing w:after="0" w:line="240" w:lineRule="auto"/>
              <w:rPr>
                <w:ins w:id="2899" w:author="SDS Consulting" w:date="2019-06-24T09:03:00Z"/>
                <w:rFonts w:ascii="Gill Sans MT" w:eastAsia="Arial" w:hAnsi="Gill Sans MT" w:cs="Arial"/>
                <w:sz w:val="24"/>
                <w:szCs w:val="24"/>
              </w:rPr>
            </w:pPr>
          </w:p>
          <w:p w14:paraId="61E58B34" w14:textId="77777777" w:rsidR="00541EC9" w:rsidRPr="001A39B7" w:rsidRDefault="00541EC9" w:rsidP="00541EC9">
            <w:pPr>
              <w:spacing w:after="0" w:line="240" w:lineRule="auto"/>
              <w:rPr>
                <w:ins w:id="2900" w:author="SDS Consulting" w:date="2019-06-24T09:03:00Z"/>
                <w:rFonts w:ascii="Gill Sans MT" w:eastAsia="Arial" w:hAnsi="Gill Sans MT" w:cs="Arial"/>
                <w:sz w:val="24"/>
                <w:szCs w:val="24"/>
              </w:rPr>
            </w:pPr>
          </w:p>
          <w:p w14:paraId="3E1A321E" w14:textId="77777777" w:rsidR="00541EC9" w:rsidRPr="001A39B7" w:rsidRDefault="00541EC9" w:rsidP="00541EC9">
            <w:pPr>
              <w:spacing w:after="0" w:line="240" w:lineRule="auto"/>
              <w:rPr>
                <w:ins w:id="2901" w:author="SDS Consulting" w:date="2019-06-24T09:03:00Z"/>
                <w:rFonts w:ascii="Gill Sans MT" w:eastAsia="Arial" w:hAnsi="Gill Sans MT" w:cs="Arial"/>
                <w:sz w:val="24"/>
                <w:szCs w:val="24"/>
              </w:rPr>
            </w:pPr>
          </w:p>
          <w:p w14:paraId="0E0175C7" w14:textId="77777777" w:rsidR="00541EC9" w:rsidRPr="001A39B7" w:rsidRDefault="00541EC9" w:rsidP="00541EC9">
            <w:pPr>
              <w:spacing w:after="0" w:line="240" w:lineRule="auto"/>
              <w:rPr>
                <w:ins w:id="2902" w:author="SDS Consulting" w:date="2019-06-24T09:03:00Z"/>
                <w:rFonts w:ascii="Gill Sans MT" w:eastAsia="Arial" w:hAnsi="Gill Sans MT" w:cs="Arial"/>
                <w:sz w:val="24"/>
                <w:szCs w:val="24"/>
              </w:rPr>
            </w:pPr>
          </w:p>
          <w:p w14:paraId="691014B4" w14:textId="77777777" w:rsidR="00541EC9" w:rsidRPr="001A39B7" w:rsidRDefault="00541EC9" w:rsidP="00541EC9">
            <w:pPr>
              <w:spacing w:after="0" w:line="240" w:lineRule="auto"/>
              <w:rPr>
                <w:ins w:id="2903" w:author="SDS Consulting" w:date="2019-06-24T09:03:00Z"/>
                <w:rFonts w:ascii="Gill Sans MT" w:eastAsia="Arial" w:hAnsi="Gill Sans MT" w:cs="Arial"/>
                <w:sz w:val="24"/>
                <w:szCs w:val="24"/>
              </w:rPr>
            </w:pPr>
          </w:p>
          <w:p w14:paraId="28F72D2F" w14:textId="77777777" w:rsidR="00541EC9" w:rsidRPr="001A39B7" w:rsidRDefault="00541EC9" w:rsidP="00541EC9">
            <w:pPr>
              <w:spacing w:after="0" w:line="240" w:lineRule="auto"/>
              <w:rPr>
                <w:ins w:id="2904" w:author="SDS Consulting" w:date="2019-06-24T09:03:00Z"/>
                <w:rFonts w:ascii="Gill Sans MT" w:eastAsia="Arial" w:hAnsi="Gill Sans MT" w:cs="Arial"/>
                <w:sz w:val="24"/>
                <w:szCs w:val="24"/>
              </w:rPr>
            </w:pPr>
          </w:p>
          <w:p w14:paraId="2D8D3E37" w14:textId="77777777" w:rsidR="00541EC9" w:rsidRPr="001A39B7" w:rsidRDefault="00541EC9" w:rsidP="00541EC9">
            <w:pPr>
              <w:spacing w:after="0" w:line="240" w:lineRule="auto"/>
              <w:rPr>
                <w:ins w:id="2905" w:author="SDS Consulting" w:date="2019-06-24T09:03:00Z"/>
                <w:rFonts w:ascii="Gill Sans MT" w:eastAsia="Arial" w:hAnsi="Gill Sans MT" w:cs="Arial"/>
                <w:sz w:val="24"/>
                <w:szCs w:val="24"/>
              </w:rPr>
            </w:pPr>
          </w:p>
          <w:p w14:paraId="1E988B2A" w14:textId="77777777" w:rsidR="00541EC9" w:rsidRPr="001A39B7" w:rsidRDefault="00541EC9" w:rsidP="00541EC9">
            <w:pPr>
              <w:spacing w:after="0" w:line="240" w:lineRule="auto"/>
              <w:rPr>
                <w:ins w:id="2906" w:author="SDS Consulting" w:date="2019-06-24T09:03:00Z"/>
                <w:rFonts w:ascii="Gill Sans MT" w:eastAsia="Arial" w:hAnsi="Gill Sans MT" w:cs="Arial"/>
                <w:sz w:val="24"/>
                <w:szCs w:val="24"/>
              </w:rPr>
            </w:pPr>
          </w:p>
          <w:p w14:paraId="5D1F9329" w14:textId="77777777" w:rsidR="00541EC9" w:rsidRPr="001A39B7" w:rsidRDefault="00541EC9" w:rsidP="00541EC9">
            <w:pPr>
              <w:spacing w:after="0" w:line="240" w:lineRule="auto"/>
              <w:rPr>
                <w:ins w:id="2907" w:author="SDS Consulting" w:date="2019-06-24T09:03:00Z"/>
                <w:rFonts w:ascii="Gill Sans MT" w:eastAsia="Arial" w:hAnsi="Gill Sans MT" w:cs="Arial"/>
                <w:sz w:val="24"/>
                <w:szCs w:val="24"/>
              </w:rPr>
            </w:pPr>
          </w:p>
          <w:p w14:paraId="1F5D81FC" w14:textId="77777777" w:rsidR="00541EC9" w:rsidRPr="001A39B7" w:rsidRDefault="00541EC9" w:rsidP="00541EC9">
            <w:pPr>
              <w:spacing w:after="0" w:line="240" w:lineRule="auto"/>
              <w:rPr>
                <w:ins w:id="2908" w:author="SDS Consulting" w:date="2019-06-24T09:03:00Z"/>
                <w:rFonts w:ascii="Gill Sans MT" w:eastAsia="Arial" w:hAnsi="Gill Sans MT" w:cs="Arial"/>
                <w:sz w:val="24"/>
                <w:szCs w:val="24"/>
              </w:rPr>
            </w:pPr>
          </w:p>
          <w:p w14:paraId="61505E36" w14:textId="77777777" w:rsidR="00541EC9" w:rsidRPr="001A39B7" w:rsidRDefault="00541EC9" w:rsidP="00541EC9">
            <w:pPr>
              <w:spacing w:after="0" w:line="240" w:lineRule="auto"/>
              <w:rPr>
                <w:ins w:id="2909" w:author="SDS Consulting" w:date="2019-06-24T09:03:00Z"/>
                <w:rFonts w:ascii="Gill Sans MT" w:eastAsia="Arial" w:hAnsi="Gill Sans MT" w:cs="Arial"/>
                <w:sz w:val="24"/>
                <w:szCs w:val="24"/>
              </w:rPr>
            </w:pPr>
          </w:p>
          <w:p w14:paraId="633B2A43" w14:textId="77777777" w:rsidR="00541EC9" w:rsidRPr="001A39B7" w:rsidRDefault="00541EC9" w:rsidP="00541EC9">
            <w:pPr>
              <w:spacing w:after="0" w:line="240" w:lineRule="auto"/>
              <w:rPr>
                <w:ins w:id="2910" w:author="SDS Consulting" w:date="2019-06-24T09:03:00Z"/>
                <w:rFonts w:ascii="Gill Sans MT" w:eastAsia="Arial" w:hAnsi="Gill Sans MT" w:cs="Arial"/>
                <w:sz w:val="24"/>
                <w:szCs w:val="24"/>
              </w:rPr>
            </w:pPr>
          </w:p>
          <w:p w14:paraId="6FD134B6" w14:textId="77777777" w:rsidR="00541EC9" w:rsidRPr="001A39B7" w:rsidRDefault="00541EC9" w:rsidP="00541EC9">
            <w:pPr>
              <w:spacing w:after="0" w:line="240" w:lineRule="auto"/>
              <w:rPr>
                <w:ins w:id="2911" w:author="SDS Consulting" w:date="2019-06-24T09:03:00Z"/>
                <w:rFonts w:ascii="Gill Sans MT" w:eastAsia="Arial" w:hAnsi="Gill Sans MT" w:cs="Arial"/>
                <w:sz w:val="24"/>
                <w:szCs w:val="24"/>
              </w:rPr>
            </w:pPr>
          </w:p>
          <w:p w14:paraId="47E02B4B" w14:textId="77777777" w:rsidR="00541EC9" w:rsidRPr="001A39B7" w:rsidRDefault="00541EC9" w:rsidP="00541EC9">
            <w:pPr>
              <w:spacing w:after="0" w:line="240" w:lineRule="auto"/>
              <w:rPr>
                <w:ins w:id="2912" w:author="SDS Consulting" w:date="2019-06-24T09:03:00Z"/>
                <w:rFonts w:ascii="Gill Sans MT" w:eastAsia="Arial" w:hAnsi="Gill Sans MT" w:cs="Arial"/>
                <w:sz w:val="24"/>
                <w:szCs w:val="24"/>
              </w:rPr>
            </w:pPr>
          </w:p>
          <w:p w14:paraId="7DE9BBC7" w14:textId="77777777" w:rsidR="00541EC9" w:rsidRPr="001A39B7" w:rsidRDefault="00541EC9" w:rsidP="00541EC9">
            <w:pPr>
              <w:spacing w:after="0" w:line="240" w:lineRule="auto"/>
              <w:rPr>
                <w:ins w:id="2913" w:author="SDS Consulting" w:date="2019-06-24T09:03:00Z"/>
                <w:rFonts w:ascii="Gill Sans MT" w:eastAsia="Arial" w:hAnsi="Gill Sans MT" w:cs="Arial"/>
                <w:sz w:val="24"/>
                <w:szCs w:val="24"/>
              </w:rPr>
            </w:pPr>
          </w:p>
          <w:p w14:paraId="0AD5B1D7" w14:textId="77777777" w:rsidR="00541EC9" w:rsidRPr="001A39B7" w:rsidRDefault="00541EC9" w:rsidP="00541EC9">
            <w:pPr>
              <w:spacing w:after="0" w:line="240" w:lineRule="auto"/>
              <w:rPr>
                <w:ins w:id="2914" w:author="SDS Consulting" w:date="2019-06-24T09:03:00Z"/>
                <w:rFonts w:ascii="Gill Sans MT" w:eastAsia="Arial" w:hAnsi="Gill Sans MT" w:cs="Arial"/>
                <w:sz w:val="24"/>
                <w:szCs w:val="24"/>
              </w:rPr>
            </w:pPr>
          </w:p>
          <w:p w14:paraId="431431FD" w14:textId="77777777" w:rsidR="00541EC9" w:rsidRPr="001A39B7" w:rsidRDefault="00541EC9" w:rsidP="00541EC9">
            <w:pPr>
              <w:spacing w:after="0" w:line="240" w:lineRule="auto"/>
              <w:rPr>
                <w:ins w:id="2915" w:author="SDS Consulting" w:date="2019-06-24T09:03:00Z"/>
                <w:rFonts w:ascii="Gill Sans MT" w:eastAsia="Arial" w:hAnsi="Gill Sans MT" w:cs="Arial"/>
                <w:sz w:val="24"/>
                <w:szCs w:val="24"/>
              </w:rPr>
            </w:pPr>
          </w:p>
          <w:p w14:paraId="78CE892E" w14:textId="77777777" w:rsidR="00541EC9" w:rsidRPr="001A39B7" w:rsidRDefault="00541EC9" w:rsidP="00541EC9">
            <w:pPr>
              <w:spacing w:after="0" w:line="240" w:lineRule="auto"/>
              <w:rPr>
                <w:ins w:id="2916" w:author="SDS Consulting" w:date="2019-06-24T09:03:00Z"/>
                <w:rFonts w:ascii="Gill Sans MT" w:eastAsia="Arial" w:hAnsi="Gill Sans MT" w:cs="Arial"/>
                <w:sz w:val="24"/>
                <w:szCs w:val="24"/>
              </w:rPr>
            </w:pPr>
          </w:p>
          <w:p w14:paraId="2671947C" w14:textId="77777777" w:rsidR="00541EC9" w:rsidRPr="001A39B7" w:rsidRDefault="00541EC9" w:rsidP="00541EC9">
            <w:pPr>
              <w:spacing w:after="0" w:line="240" w:lineRule="auto"/>
              <w:rPr>
                <w:ins w:id="2917" w:author="SDS Consulting" w:date="2019-06-24T09:03:00Z"/>
                <w:rFonts w:ascii="Gill Sans MT" w:eastAsia="Arial" w:hAnsi="Gill Sans MT" w:cs="Arial"/>
                <w:sz w:val="24"/>
                <w:szCs w:val="24"/>
              </w:rPr>
            </w:pPr>
          </w:p>
          <w:p w14:paraId="6E5A2CBD" w14:textId="77777777" w:rsidR="00541EC9" w:rsidRPr="001A39B7" w:rsidRDefault="00541EC9" w:rsidP="00541EC9">
            <w:pPr>
              <w:spacing w:after="0" w:line="240" w:lineRule="auto"/>
              <w:rPr>
                <w:ins w:id="2918" w:author="SDS Consulting" w:date="2019-06-24T09:03:00Z"/>
                <w:rFonts w:ascii="Gill Sans MT" w:eastAsia="Arial" w:hAnsi="Gill Sans MT" w:cs="Arial"/>
                <w:sz w:val="24"/>
                <w:szCs w:val="24"/>
              </w:rPr>
            </w:pPr>
          </w:p>
          <w:p w14:paraId="14734ABF" w14:textId="77777777" w:rsidR="00541EC9" w:rsidRPr="001A39B7" w:rsidRDefault="00541EC9" w:rsidP="00541EC9">
            <w:pPr>
              <w:spacing w:after="0" w:line="240" w:lineRule="auto"/>
              <w:rPr>
                <w:ins w:id="2919" w:author="SDS Consulting" w:date="2019-06-24T09:03:00Z"/>
                <w:rFonts w:ascii="Gill Sans MT" w:eastAsia="Arial" w:hAnsi="Gill Sans MT" w:cs="Arial"/>
                <w:sz w:val="24"/>
                <w:szCs w:val="24"/>
              </w:rPr>
            </w:pPr>
          </w:p>
          <w:p w14:paraId="26072D12" w14:textId="77777777" w:rsidR="00541EC9" w:rsidRPr="001A39B7" w:rsidRDefault="00541EC9" w:rsidP="00541EC9">
            <w:pPr>
              <w:spacing w:after="0" w:line="240" w:lineRule="auto"/>
              <w:rPr>
                <w:ins w:id="2920" w:author="SDS Consulting" w:date="2019-06-24T09:03:00Z"/>
                <w:rFonts w:ascii="Gill Sans MT" w:eastAsia="Arial" w:hAnsi="Gill Sans MT" w:cs="Arial"/>
                <w:sz w:val="24"/>
                <w:szCs w:val="24"/>
              </w:rPr>
            </w:pPr>
          </w:p>
          <w:p w14:paraId="7C58E167" w14:textId="77777777" w:rsidR="00541EC9" w:rsidRPr="001A39B7" w:rsidRDefault="00541EC9" w:rsidP="00541EC9">
            <w:pPr>
              <w:spacing w:after="0" w:line="240" w:lineRule="auto"/>
              <w:rPr>
                <w:ins w:id="2921" w:author="SDS Consulting" w:date="2019-06-24T09:03:00Z"/>
                <w:rFonts w:ascii="Gill Sans MT" w:eastAsia="Arial" w:hAnsi="Gill Sans MT" w:cs="Arial"/>
                <w:sz w:val="24"/>
                <w:szCs w:val="24"/>
              </w:rPr>
            </w:pPr>
          </w:p>
          <w:p w14:paraId="78CC32C3" w14:textId="77777777" w:rsidR="00541EC9" w:rsidRPr="001A39B7" w:rsidRDefault="00541EC9" w:rsidP="00541EC9">
            <w:pPr>
              <w:spacing w:after="0" w:line="240" w:lineRule="auto"/>
              <w:rPr>
                <w:ins w:id="2922" w:author="SDS Consulting" w:date="2019-06-24T09:03:00Z"/>
                <w:rFonts w:ascii="Gill Sans MT" w:eastAsia="Arial" w:hAnsi="Gill Sans MT" w:cs="Arial"/>
                <w:sz w:val="24"/>
                <w:szCs w:val="24"/>
              </w:rPr>
            </w:pPr>
          </w:p>
          <w:p w14:paraId="4CC456E7" w14:textId="77777777" w:rsidR="00541EC9" w:rsidRPr="001A39B7" w:rsidRDefault="00541EC9" w:rsidP="00541EC9">
            <w:pPr>
              <w:spacing w:after="0" w:line="240" w:lineRule="auto"/>
              <w:rPr>
                <w:ins w:id="2923" w:author="SDS Consulting" w:date="2019-06-24T09:03:00Z"/>
                <w:rFonts w:ascii="Gill Sans MT" w:eastAsia="Arial" w:hAnsi="Gill Sans MT" w:cs="Arial"/>
                <w:sz w:val="24"/>
                <w:szCs w:val="24"/>
              </w:rPr>
            </w:pPr>
          </w:p>
          <w:p w14:paraId="2346C3B2" w14:textId="77777777" w:rsidR="00541EC9" w:rsidRPr="001A39B7" w:rsidRDefault="00541EC9" w:rsidP="00541EC9">
            <w:pPr>
              <w:spacing w:after="0" w:line="240" w:lineRule="auto"/>
              <w:rPr>
                <w:ins w:id="2924" w:author="SDS Consulting" w:date="2019-06-24T09:03:00Z"/>
                <w:rFonts w:ascii="Gill Sans MT" w:eastAsia="Arial" w:hAnsi="Gill Sans MT" w:cs="Arial"/>
                <w:sz w:val="24"/>
                <w:szCs w:val="24"/>
              </w:rPr>
            </w:pPr>
          </w:p>
          <w:p w14:paraId="6CCE4D17" w14:textId="77777777" w:rsidR="00541EC9" w:rsidRPr="001A39B7" w:rsidRDefault="00541EC9" w:rsidP="00541EC9">
            <w:pPr>
              <w:spacing w:after="0" w:line="240" w:lineRule="auto"/>
              <w:rPr>
                <w:ins w:id="2925" w:author="SDS Consulting" w:date="2019-06-24T09:03:00Z"/>
                <w:rFonts w:ascii="Gill Sans MT" w:eastAsia="Arial" w:hAnsi="Gill Sans MT" w:cs="Arial"/>
                <w:sz w:val="24"/>
                <w:szCs w:val="24"/>
              </w:rPr>
            </w:pPr>
          </w:p>
        </w:tc>
      </w:tr>
      <w:tr w:rsidR="00541EC9" w:rsidRPr="00541EC9" w14:paraId="1888ABDE" w14:textId="77777777" w:rsidTr="00541EC9">
        <w:trPr>
          <w:ins w:id="2926" w:author="SDS Consulting" w:date="2019-06-24T09:03:00Z"/>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10E69E2F" w14:textId="77777777" w:rsidR="00541EC9" w:rsidRPr="00541EC9" w:rsidRDefault="00541EC9" w:rsidP="00541EC9">
            <w:pPr>
              <w:spacing w:after="0" w:line="240" w:lineRule="auto"/>
              <w:rPr>
                <w:ins w:id="2927" w:author="SDS Consulting" w:date="2019-06-24T09:03:00Z"/>
                <w:rFonts w:ascii="Gill Sans MT" w:eastAsia="Arial" w:hAnsi="Gill Sans MT" w:cs="Arial"/>
                <w:b/>
                <w:i/>
                <w:sz w:val="24"/>
                <w:szCs w:val="24"/>
              </w:rPr>
            </w:pPr>
            <w:proofErr w:type="spellStart"/>
            <w:ins w:id="2928" w:author="SDS Consulting" w:date="2019-06-24T09:03:00Z">
              <w:r w:rsidRPr="00541EC9">
                <w:rPr>
                  <w:rFonts w:ascii="Gill Sans MT" w:eastAsia="Arial" w:hAnsi="Gill Sans MT" w:cs="Arial"/>
                  <w:b/>
                  <w:i/>
                  <w:sz w:val="24"/>
                  <w:szCs w:val="24"/>
                </w:rPr>
                <w:lastRenderedPageBreak/>
                <w:t>Exercice</w:t>
              </w:r>
              <w:proofErr w:type="spellEnd"/>
              <w:r w:rsidRPr="00541EC9">
                <w:rPr>
                  <w:rFonts w:ascii="Gill Sans MT" w:eastAsia="Arial" w:hAnsi="Gill Sans MT" w:cs="Arial"/>
                  <w:b/>
                  <w:i/>
                  <w:sz w:val="24"/>
                  <w:szCs w:val="24"/>
                </w:rPr>
                <w:t xml:space="preserve"> </w:t>
              </w:r>
              <w:proofErr w:type="spellStart"/>
              <w:r w:rsidRPr="00541EC9">
                <w:rPr>
                  <w:rFonts w:ascii="Gill Sans MT" w:eastAsia="Arial" w:hAnsi="Gill Sans MT" w:cs="Arial"/>
                  <w:b/>
                  <w:i/>
                  <w:sz w:val="24"/>
                  <w:szCs w:val="24"/>
                </w:rPr>
                <w:t>d’application</w:t>
              </w:r>
              <w:proofErr w:type="spellEnd"/>
            </w:ins>
          </w:p>
        </w:tc>
        <w:tc>
          <w:tcPr>
            <w:tcW w:w="0" w:type="auto"/>
            <w:tcBorders>
              <w:bottom w:val="single" w:sz="8" w:space="0" w:color="000000"/>
              <w:right w:val="single" w:sz="8" w:space="0" w:color="000000"/>
            </w:tcBorders>
            <w:tcMar>
              <w:top w:w="100" w:type="dxa"/>
              <w:left w:w="100" w:type="dxa"/>
              <w:bottom w:w="100" w:type="dxa"/>
              <w:right w:w="100" w:type="dxa"/>
            </w:tcMar>
          </w:tcPr>
          <w:p w14:paraId="7A4F1A95" w14:textId="77777777" w:rsidR="00541EC9" w:rsidRPr="001A39B7" w:rsidRDefault="001A39B7" w:rsidP="001A39B7">
            <w:pPr>
              <w:spacing w:after="0" w:line="240" w:lineRule="auto"/>
              <w:jc w:val="center"/>
              <w:rPr>
                <w:ins w:id="2929" w:author="SDS Consulting" w:date="2019-06-24T09:03:00Z"/>
                <w:rFonts w:ascii="Gill Sans MT" w:eastAsia="Arial" w:hAnsi="Gill Sans MT" w:cs="Arial"/>
                <w:sz w:val="24"/>
                <w:szCs w:val="24"/>
              </w:rPr>
            </w:pPr>
            <w:ins w:id="2930" w:author="SDS Consulting" w:date="2019-06-24T09:03:00Z">
              <w:r w:rsidRPr="001A39B7">
                <w:rPr>
                  <w:rFonts w:ascii="Gill Sans MT" w:eastAsia="Arial" w:hAnsi="Gill Sans MT" w:cs="Arial"/>
                  <w:sz w:val="24"/>
                  <w:szCs w:val="24"/>
                </w:rPr>
                <w:t>45</w:t>
              </w:r>
            </w:ins>
          </w:p>
        </w:tc>
        <w:tc>
          <w:tcPr>
            <w:tcW w:w="0" w:type="auto"/>
            <w:tcBorders>
              <w:bottom w:val="single" w:sz="8" w:space="0" w:color="000000"/>
              <w:right w:val="single" w:sz="8" w:space="0" w:color="000000"/>
            </w:tcBorders>
            <w:tcMar>
              <w:top w:w="100" w:type="dxa"/>
              <w:left w:w="100" w:type="dxa"/>
              <w:bottom w:w="100" w:type="dxa"/>
              <w:right w:w="100" w:type="dxa"/>
            </w:tcMar>
          </w:tcPr>
          <w:p w14:paraId="47BBB818" w14:textId="77777777" w:rsidR="00541EC9" w:rsidRPr="0003634A" w:rsidRDefault="00541EC9" w:rsidP="00541EC9">
            <w:pPr>
              <w:rPr>
                <w:ins w:id="2931" w:author="SDS Consulting" w:date="2019-06-24T09:03:00Z"/>
                <w:rFonts w:ascii="Gill Sans MT" w:hAnsi="Gill Sans MT"/>
                <w:sz w:val="24"/>
                <w:szCs w:val="24"/>
                <w:lang w:val="fr-FR"/>
                <w:rPrChange w:id="2932" w:author="SD" w:date="2019-07-18T20:04:00Z">
                  <w:rPr>
                    <w:ins w:id="2933" w:author="SDS Consulting" w:date="2019-06-24T09:03:00Z"/>
                    <w:rFonts w:ascii="Gill Sans MT" w:hAnsi="Gill Sans MT"/>
                    <w:sz w:val="24"/>
                    <w:szCs w:val="24"/>
                  </w:rPr>
                </w:rPrChange>
              </w:rPr>
            </w:pPr>
            <w:ins w:id="2934" w:author="SDS Consulting" w:date="2019-06-24T09:03:00Z">
              <w:r w:rsidRPr="0003634A">
                <w:rPr>
                  <w:rFonts w:ascii="Gill Sans MT" w:hAnsi="Gill Sans MT"/>
                  <w:sz w:val="24"/>
                  <w:szCs w:val="24"/>
                  <w:lang w:val="fr-FR"/>
                  <w:rPrChange w:id="2935" w:author="SD" w:date="2019-07-18T20:04:00Z">
                    <w:rPr>
                      <w:rFonts w:ascii="Gill Sans MT" w:hAnsi="Gill Sans MT"/>
                      <w:sz w:val="24"/>
                      <w:szCs w:val="24"/>
                    </w:rPr>
                  </w:rPrChange>
                </w:rPr>
                <w:t>Nous allons poser deux grands types de questions :</w:t>
              </w:r>
            </w:ins>
          </w:p>
          <w:p w14:paraId="07925534" w14:textId="77777777" w:rsidR="00541EC9" w:rsidRPr="0003634A" w:rsidRDefault="00541EC9" w:rsidP="00541EC9">
            <w:pPr>
              <w:rPr>
                <w:ins w:id="2936" w:author="SDS Consulting" w:date="2019-06-24T09:03:00Z"/>
                <w:rFonts w:ascii="Gill Sans MT" w:hAnsi="Gill Sans MT"/>
                <w:sz w:val="24"/>
                <w:szCs w:val="24"/>
                <w:lang w:val="fr-FR"/>
                <w:rPrChange w:id="2937" w:author="SD" w:date="2019-07-18T20:04:00Z">
                  <w:rPr>
                    <w:ins w:id="2938" w:author="SDS Consulting" w:date="2019-06-24T09:03:00Z"/>
                    <w:rFonts w:ascii="Gill Sans MT" w:hAnsi="Gill Sans MT"/>
                    <w:sz w:val="24"/>
                    <w:szCs w:val="24"/>
                  </w:rPr>
                </w:rPrChange>
              </w:rPr>
            </w:pPr>
            <w:ins w:id="2939" w:author="SDS Consulting" w:date="2019-06-24T09:03:00Z">
              <w:r w:rsidRPr="0003634A">
                <w:rPr>
                  <w:rFonts w:ascii="Gill Sans MT" w:hAnsi="Gill Sans MT"/>
                  <w:sz w:val="24"/>
                  <w:szCs w:val="24"/>
                  <w:lang w:val="fr-FR"/>
                  <w:rPrChange w:id="2940" w:author="SD" w:date="2019-07-18T20:04:00Z">
                    <w:rPr>
                      <w:rFonts w:ascii="Gill Sans MT" w:hAnsi="Gill Sans MT"/>
                      <w:sz w:val="24"/>
                      <w:szCs w:val="24"/>
                    </w:rPr>
                  </w:rPrChange>
                </w:rPr>
                <w:t>1. des questions pour “Recueillir des Informations Manquantes”,</w:t>
              </w:r>
            </w:ins>
          </w:p>
          <w:p w14:paraId="13DB4F43" w14:textId="77777777" w:rsidR="00541EC9" w:rsidRPr="0003634A" w:rsidRDefault="00541EC9" w:rsidP="00541EC9">
            <w:pPr>
              <w:rPr>
                <w:ins w:id="2941" w:author="SDS Consulting" w:date="2019-06-24T09:03:00Z"/>
                <w:rFonts w:ascii="Gill Sans MT" w:hAnsi="Gill Sans MT"/>
                <w:sz w:val="24"/>
                <w:szCs w:val="24"/>
                <w:lang w:val="fr-FR"/>
                <w:rPrChange w:id="2942" w:author="SD" w:date="2019-07-18T20:04:00Z">
                  <w:rPr>
                    <w:ins w:id="2943" w:author="SDS Consulting" w:date="2019-06-24T09:03:00Z"/>
                    <w:rFonts w:ascii="Gill Sans MT" w:hAnsi="Gill Sans MT"/>
                    <w:sz w:val="24"/>
                    <w:szCs w:val="24"/>
                  </w:rPr>
                </w:rPrChange>
              </w:rPr>
            </w:pPr>
            <w:ins w:id="2944" w:author="SDS Consulting" w:date="2019-06-24T09:03:00Z">
              <w:r w:rsidRPr="0003634A">
                <w:rPr>
                  <w:rFonts w:ascii="Gill Sans MT" w:hAnsi="Gill Sans MT"/>
                  <w:sz w:val="24"/>
                  <w:szCs w:val="24"/>
                  <w:lang w:val="fr-FR"/>
                  <w:rPrChange w:id="2945" w:author="SD" w:date="2019-07-18T20:04:00Z">
                    <w:rPr>
                      <w:rFonts w:ascii="Gill Sans MT" w:hAnsi="Gill Sans MT"/>
                      <w:sz w:val="24"/>
                      <w:szCs w:val="24"/>
                    </w:rPr>
                  </w:rPrChange>
                </w:rPr>
                <w:t>2. des questions pour “Changer le Point de Vue”.</w:t>
              </w:r>
            </w:ins>
          </w:p>
          <w:p w14:paraId="5F7C66A0" w14:textId="77777777" w:rsidR="00541EC9" w:rsidRPr="0003634A" w:rsidRDefault="00541EC9" w:rsidP="00541EC9">
            <w:pPr>
              <w:rPr>
                <w:ins w:id="2946" w:author="SDS Consulting" w:date="2019-06-24T09:03:00Z"/>
                <w:rFonts w:ascii="Gill Sans MT" w:hAnsi="Gill Sans MT"/>
                <w:sz w:val="24"/>
                <w:szCs w:val="24"/>
                <w:lang w:val="fr-FR"/>
                <w:rPrChange w:id="2947" w:author="SD" w:date="2019-07-18T20:04:00Z">
                  <w:rPr>
                    <w:ins w:id="2948" w:author="SDS Consulting" w:date="2019-06-24T09:03:00Z"/>
                    <w:rFonts w:ascii="Gill Sans MT" w:hAnsi="Gill Sans MT"/>
                    <w:sz w:val="24"/>
                    <w:szCs w:val="24"/>
                  </w:rPr>
                </w:rPrChange>
              </w:rPr>
            </w:pPr>
          </w:p>
          <w:p w14:paraId="4279E530" w14:textId="77777777" w:rsidR="00541EC9" w:rsidRPr="0003634A" w:rsidRDefault="00541EC9" w:rsidP="00541EC9">
            <w:pPr>
              <w:spacing w:after="0"/>
              <w:rPr>
                <w:ins w:id="2949" w:author="SDS Consulting" w:date="2019-06-24T09:03:00Z"/>
                <w:rFonts w:ascii="Gill Sans MT" w:hAnsi="Gill Sans MT"/>
                <w:sz w:val="24"/>
                <w:szCs w:val="24"/>
                <w:lang w:val="fr-FR"/>
                <w:rPrChange w:id="2950" w:author="SD" w:date="2019-07-18T20:04:00Z">
                  <w:rPr>
                    <w:ins w:id="2951" w:author="SDS Consulting" w:date="2019-06-24T09:03:00Z"/>
                    <w:rFonts w:ascii="Gill Sans MT" w:hAnsi="Gill Sans MT"/>
                    <w:sz w:val="24"/>
                    <w:szCs w:val="24"/>
                  </w:rPr>
                </w:rPrChange>
              </w:rPr>
            </w:pPr>
            <w:ins w:id="2952" w:author="SDS Consulting" w:date="2019-06-24T09:03:00Z">
              <w:r w:rsidRPr="0003634A">
                <w:rPr>
                  <w:rFonts w:ascii="Gill Sans MT" w:hAnsi="Gill Sans MT"/>
                  <w:sz w:val="24"/>
                  <w:szCs w:val="24"/>
                  <w:lang w:val="fr-FR"/>
                  <w:rPrChange w:id="2953" w:author="SD" w:date="2019-07-18T20:04:00Z">
                    <w:rPr>
                      <w:rFonts w:ascii="Gill Sans MT" w:hAnsi="Gill Sans MT"/>
                      <w:sz w:val="24"/>
                      <w:szCs w:val="24"/>
                    </w:rPr>
                  </w:rPrChange>
                </w:rPr>
                <w:t>Le Recueil des Informations Manquantes (RIM)</w:t>
              </w:r>
            </w:ins>
          </w:p>
          <w:p w14:paraId="595A2CD7" w14:textId="77777777" w:rsidR="00541EC9" w:rsidRPr="0003634A" w:rsidRDefault="00541EC9" w:rsidP="00541EC9">
            <w:pPr>
              <w:spacing w:after="0"/>
              <w:rPr>
                <w:ins w:id="2954" w:author="SDS Consulting" w:date="2019-06-24T09:03:00Z"/>
                <w:rFonts w:ascii="Gill Sans MT" w:hAnsi="Gill Sans MT"/>
                <w:sz w:val="24"/>
                <w:szCs w:val="24"/>
                <w:lang w:val="fr-FR"/>
                <w:rPrChange w:id="2955" w:author="SD" w:date="2019-07-18T20:04:00Z">
                  <w:rPr>
                    <w:ins w:id="2956" w:author="SDS Consulting" w:date="2019-06-24T09:03:00Z"/>
                    <w:rFonts w:ascii="Gill Sans MT" w:hAnsi="Gill Sans MT"/>
                    <w:sz w:val="24"/>
                    <w:szCs w:val="24"/>
                  </w:rPr>
                </w:rPrChange>
              </w:rPr>
            </w:pPr>
          </w:p>
          <w:p w14:paraId="73771C1A" w14:textId="77777777" w:rsidR="00541EC9" w:rsidRPr="0003634A" w:rsidRDefault="00541EC9" w:rsidP="00541EC9">
            <w:pPr>
              <w:spacing w:after="0"/>
              <w:rPr>
                <w:ins w:id="2957" w:author="SDS Consulting" w:date="2019-06-24T09:03:00Z"/>
                <w:rFonts w:ascii="Gill Sans MT" w:hAnsi="Gill Sans MT"/>
                <w:b/>
                <w:sz w:val="24"/>
                <w:szCs w:val="24"/>
                <w:lang w:val="fr-FR"/>
                <w:rPrChange w:id="2958" w:author="SD" w:date="2019-07-18T20:04:00Z">
                  <w:rPr>
                    <w:ins w:id="2959" w:author="SDS Consulting" w:date="2019-06-24T09:03:00Z"/>
                    <w:rFonts w:ascii="Gill Sans MT" w:hAnsi="Gill Sans MT"/>
                    <w:b/>
                    <w:sz w:val="24"/>
                    <w:szCs w:val="24"/>
                  </w:rPr>
                </w:rPrChange>
              </w:rPr>
            </w:pPr>
            <w:ins w:id="2960" w:author="SDS Consulting" w:date="2019-06-24T09:03:00Z">
              <w:r w:rsidRPr="0003634A">
                <w:rPr>
                  <w:rFonts w:ascii="Gill Sans MT" w:hAnsi="Gill Sans MT"/>
                  <w:b/>
                  <w:sz w:val="24"/>
                  <w:szCs w:val="24"/>
                  <w:lang w:val="fr-FR"/>
                  <w:rPrChange w:id="2961" w:author="SD" w:date="2019-07-18T20:04:00Z">
                    <w:rPr>
                      <w:rFonts w:ascii="Gill Sans MT" w:hAnsi="Gill Sans MT"/>
                      <w:b/>
                      <w:sz w:val="24"/>
                      <w:szCs w:val="24"/>
                    </w:rPr>
                  </w:rPrChange>
                </w:rPr>
                <w:t>1 Les Omissions Simples</w:t>
              </w:r>
            </w:ins>
          </w:p>
          <w:p w14:paraId="3B7E1625" w14:textId="77777777" w:rsidR="00541EC9" w:rsidRPr="0003634A" w:rsidRDefault="00541EC9" w:rsidP="00541EC9">
            <w:pPr>
              <w:spacing w:after="0"/>
              <w:rPr>
                <w:ins w:id="2962" w:author="SDS Consulting" w:date="2019-06-24T09:03:00Z"/>
                <w:rFonts w:ascii="Gill Sans MT" w:hAnsi="Gill Sans MT"/>
                <w:sz w:val="24"/>
                <w:szCs w:val="24"/>
                <w:lang w:val="fr-FR"/>
                <w:rPrChange w:id="2963" w:author="SD" w:date="2019-07-18T20:04:00Z">
                  <w:rPr>
                    <w:ins w:id="2964" w:author="SDS Consulting" w:date="2019-06-24T09:03:00Z"/>
                    <w:rFonts w:ascii="Gill Sans MT" w:hAnsi="Gill Sans MT"/>
                    <w:sz w:val="24"/>
                    <w:szCs w:val="24"/>
                  </w:rPr>
                </w:rPrChange>
              </w:rPr>
            </w:pPr>
            <w:ins w:id="2965" w:author="SDS Consulting" w:date="2019-06-24T09:03:00Z">
              <w:r w:rsidRPr="0003634A">
                <w:rPr>
                  <w:rFonts w:ascii="Gill Sans MT" w:hAnsi="Gill Sans MT"/>
                  <w:sz w:val="24"/>
                  <w:szCs w:val="24"/>
                  <w:lang w:val="fr-FR"/>
                  <w:rPrChange w:id="2966" w:author="SD" w:date="2019-07-18T20:04:00Z">
                    <w:rPr>
                      <w:rFonts w:ascii="Gill Sans MT" w:hAnsi="Gill Sans MT"/>
                      <w:sz w:val="24"/>
                      <w:szCs w:val="24"/>
                    </w:rPr>
                  </w:rPrChange>
                </w:rPr>
                <w:t>Les omissions simples concernent : le sujet de la phrase, le complément d’objet, les compléments circonstanciels de temps, de lieu...</w:t>
              </w:r>
            </w:ins>
          </w:p>
          <w:p w14:paraId="6F24574A" w14:textId="77777777" w:rsidR="00541EC9" w:rsidRPr="0003634A" w:rsidRDefault="00541EC9" w:rsidP="00541EC9">
            <w:pPr>
              <w:spacing w:after="0"/>
              <w:rPr>
                <w:ins w:id="2967" w:author="SDS Consulting" w:date="2019-06-24T09:03:00Z"/>
                <w:rFonts w:ascii="Gill Sans MT" w:hAnsi="Gill Sans MT"/>
                <w:sz w:val="24"/>
                <w:szCs w:val="24"/>
                <w:lang w:val="fr-FR"/>
                <w:rPrChange w:id="2968" w:author="SD" w:date="2019-07-18T20:04:00Z">
                  <w:rPr>
                    <w:ins w:id="2969" w:author="SDS Consulting" w:date="2019-06-24T09:03:00Z"/>
                    <w:rFonts w:ascii="Gill Sans MT" w:hAnsi="Gill Sans MT"/>
                    <w:sz w:val="24"/>
                    <w:szCs w:val="24"/>
                  </w:rPr>
                </w:rPrChange>
              </w:rPr>
            </w:pPr>
            <w:ins w:id="2970" w:author="SDS Consulting" w:date="2019-06-24T09:03:00Z">
              <w:r w:rsidRPr="0003634A">
                <w:rPr>
                  <w:rFonts w:ascii="Gill Sans MT" w:hAnsi="Gill Sans MT"/>
                  <w:sz w:val="24"/>
                  <w:szCs w:val="24"/>
                  <w:lang w:val="fr-FR"/>
                  <w:rPrChange w:id="2971" w:author="SD" w:date="2019-07-18T20:04:00Z">
                    <w:rPr>
                      <w:rFonts w:ascii="Gill Sans MT" w:hAnsi="Gill Sans MT"/>
                      <w:sz w:val="24"/>
                      <w:szCs w:val="24"/>
                    </w:rPr>
                  </w:rPrChange>
                </w:rPr>
                <w:t>L’élément recherché dans la question est totalement absent dans la phrase (pas le moindre nom, ou pronom, rien, le néant).</w:t>
              </w:r>
            </w:ins>
          </w:p>
          <w:p w14:paraId="6035A785" w14:textId="77777777" w:rsidR="00541EC9" w:rsidRPr="0003634A" w:rsidRDefault="00541EC9" w:rsidP="00541EC9">
            <w:pPr>
              <w:spacing w:after="0"/>
              <w:rPr>
                <w:ins w:id="2972" w:author="SDS Consulting" w:date="2019-06-24T09:03:00Z"/>
                <w:rFonts w:ascii="Gill Sans MT" w:hAnsi="Gill Sans MT"/>
                <w:sz w:val="24"/>
                <w:szCs w:val="24"/>
                <w:lang w:val="fr-FR"/>
                <w:rPrChange w:id="2973" w:author="SD" w:date="2019-07-18T20:04:00Z">
                  <w:rPr>
                    <w:ins w:id="2974" w:author="SDS Consulting" w:date="2019-06-24T09:03:00Z"/>
                    <w:rFonts w:ascii="Gill Sans MT" w:hAnsi="Gill Sans MT"/>
                    <w:sz w:val="24"/>
                    <w:szCs w:val="24"/>
                  </w:rPr>
                </w:rPrChange>
              </w:rPr>
            </w:pPr>
            <w:ins w:id="2975" w:author="SDS Consulting" w:date="2019-06-24T09:03:00Z">
              <w:r w:rsidRPr="0003634A">
                <w:rPr>
                  <w:rFonts w:ascii="Gill Sans MT" w:hAnsi="Gill Sans MT"/>
                  <w:sz w:val="24"/>
                  <w:szCs w:val="24"/>
                  <w:lang w:val="fr-FR"/>
                  <w:rPrChange w:id="2976" w:author="SD" w:date="2019-07-18T20:04:00Z">
                    <w:rPr>
                      <w:rFonts w:ascii="Gill Sans MT" w:hAnsi="Gill Sans MT"/>
                      <w:sz w:val="24"/>
                      <w:szCs w:val="24"/>
                    </w:rPr>
                  </w:rPrChange>
                </w:rPr>
                <w:lastRenderedPageBreak/>
                <w:t>“Il faut poster le courrier” (Omission du sujet, du complément circonstanciel de temps)</w:t>
              </w:r>
            </w:ins>
          </w:p>
          <w:p w14:paraId="05687A0D" w14:textId="77777777" w:rsidR="00541EC9" w:rsidRPr="0003634A" w:rsidRDefault="00541EC9" w:rsidP="00541EC9">
            <w:pPr>
              <w:spacing w:after="0"/>
              <w:rPr>
                <w:ins w:id="2977" w:author="SDS Consulting" w:date="2019-06-24T09:03:00Z"/>
                <w:rFonts w:ascii="Gill Sans MT" w:hAnsi="Gill Sans MT"/>
                <w:sz w:val="24"/>
                <w:szCs w:val="24"/>
                <w:lang w:val="fr-FR"/>
                <w:rPrChange w:id="2978" w:author="SD" w:date="2019-07-18T20:04:00Z">
                  <w:rPr>
                    <w:ins w:id="2979" w:author="SDS Consulting" w:date="2019-06-24T09:03:00Z"/>
                    <w:rFonts w:ascii="Gill Sans MT" w:hAnsi="Gill Sans MT"/>
                    <w:sz w:val="24"/>
                    <w:szCs w:val="24"/>
                  </w:rPr>
                </w:rPrChange>
              </w:rPr>
            </w:pPr>
            <w:ins w:id="2980" w:author="SDS Consulting" w:date="2019-06-24T09:03:00Z">
              <w:r w:rsidRPr="0003634A">
                <w:rPr>
                  <w:rFonts w:ascii="Gill Sans MT" w:hAnsi="Gill Sans MT"/>
                  <w:sz w:val="24"/>
                  <w:szCs w:val="24"/>
                  <w:lang w:val="fr-FR"/>
                  <w:rPrChange w:id="2981" w:author="SD" w:date="2019-07-18T20:04:00Z">
                    <w:rPr>
                      <w:rFonts w:ascii="Gill Sans MT" w:hAnsi="Gill Sans MT"/>
                      <w:sz w:val="24"/>
                      <w:szCs w:val="24"/>
                    </w:rPr>
                  </w:rPrChange>
                </w:rPr>
                <w:t>- Qui va poster le courrier?</w:t>
              </w:r>
            </w:ins>
          </w:p>
          <w:p w14:paraId="141F0B4F" w14:textId="77777777" w:rsidR="00541EC9" w:rsidRPr="0003634A" w:rsidRDefault="00541EC9" w:rsidP="00541EC9">
            <w:pPr>
              <w:spacing w:after="0"/>
              <w:rPr>
                <w:ins w:id="2982" w:author="SDS Consulting" w:date="2019-06-24T09:03:00Z"/>
                <w:rFonts w:ascii="Gill Sans MT" w:hAnsi="Gill Sans MT"/>
                <w:sz w:val="24"/>
                <w:szCs w:val="24"/>
                <w:lang w:val="fr-FR"/>
                <w:rPrChange w:id="2983" w:author="SD" w:date="2019-07-18T20:04:00Z">
                  <w:rPr>
                    <w:ins w:id="2984" w:author="SDS Consulting" w:date="2019-06-24T09:03:00Z"/>
                    <w:rFonts w:ascii="Gill Sans MT" w:hAnsi="Gill Sans MT"/>
                    <w:sz w:val="24"/>
                    <w:szCs w:val="24"/>
                  </w:rPr>
                </w:rPrChange>
              </w:rPr>
            </w:pPr>
            <w:ins w:id="2985" w:author="SDS Consulting" w:date="2019-06-24T09:03:00Z">
              <w:r w:rsidRPr="0003634A">
                <w:rPr>
                  <w:rFonts w:ascii="Gill Sans MT" w:hAnsi="Gill Sans MT"/>
                  <w:sz w:val="24"/>
                  <w:szCs w:val="24"/>
                  <w:lang w:val="fr-FR"/>
                  <w:rPrChange w:id="2986" w:author="SD" w:date="2019-07-18T20:04:00Z">
                    <w:rPr>
                      <w:rFonts w:ascii="Gill Sans MT" w:hAnsi="Gill Sans MT"/>
                      <w:sz w:val="24"/>
                      <w:szCs w:val="24"/>
                    </w:rPr>
                  </w:rPrChange>
                </w:rPr>
                <w:t>- Quand faut-il poster le courrier?</w:t>
              </w:r>
            </w:ins>
          </w:p>
          <w:p w14:paraId="06018D3A" w14:textId="77777777" w:rsidR="00541EC9" w:rsidRPr="0003634A" w:rsidRDefault="00541EC9" w:rsidP="00541EC9">
            <w:pPr>
              <w:rPr>
                <w:ins w:id="2987" w:author="SDS Consulting" w:date="2019-06-24T09:03:00Z"/>
                <w:rFonts w:ascii="Gill Sans MT" w:hAnsi="Gill Sans MT"/>
                <w:sz w:val="24"/>
                <w:szCs w:val="24"/>
                <w:lang w:val="fr-FR"/>
                <w:rPrChange w:id="2988" w:author="SD" w:date="2019-07-18T20:04:00Z">
                  <w:rPr>
                    <w:ins w:id="2989" w:author="SDS Consulting" w:date="2019-06-24T09:03:00Z"/>
                    <w:rFonts w:ascii="Gill Sans MT" w:hAnsi="Gill Sans MT"/>
                    <w:sz w:val="24"/>
                    <w:szCs w:val="24"/>
                  </w:rPr>
                </w:rPrChange>
              </w:rPr>
            </w:pPr>
          </w:p>
          <w:p w14:paraId="04938E0A" w14:textId="77777777" w:rsidR="00541EC9" w:rsidRPr="0003634A" w:rsidRDefault="00541EC9" w:rsidP="00541EC9">
            <w:pPr>
              <w:spacing w:after="0"/>
              <w:rPr>
                <w:ins w:id="2990" w:author="SDS Consulting" w:date="2019-06-24T09:03:00Z"/>
                <w:rFonts w:ascii="Gill Sans MT" w:hAnsi="Gill Sans MT"/>
                <w:b/>
                <w:sz w:val="24"/>
                <w:szCs w:val="24"/>
                <w:lang w:val="fr-FR"/>
                <w:rPrChange w:id="2991" w:author="SD" w:date="2019-07-18T20:04:00Z">
                  <w:rPr>
                    <w:ins w:id="2992" w:author="SDS Consulting" w:date="2019-06-24T09:03:00Z"/>
                    <w:rFonts w:ascii="Gill Sans MT" w:hAnsi="Gill Sans MT"/>
                    <w:b/>
                    <w:sz w:val="24"/>
                    <w:szCs w:val="24"/>
                  </w:rPr>
                </w:rPrChange>
              </w:rPr>
            </w:pPr>
            <w:ins w:id="2993" w:author="SDS Consulting" w:date="2019-06-24T09:03:00Z">
              <w:r w:rsidRPr="0003634A">
                <w:rPr>
                  <w:rFonts w:ascii="Gill Sans MT" w:hAnsi="Gill Sans MT"/>
                  <w:b/>
                  <w:sz w:val="24"/>
                  <w:szCs w:val="24"/>
                  <w:lang w:val="fr-FR"/>
                  <w:rPrChange w:id="2994" w:author="SD" w:date="2019-07-18T20:04:00Z">
                    <w:rPr>
                      <w:rFonts w:ascii="Gill Sans MT" w:hAnsi="Gill Sans MT"/>
                      <w:b/>
                      <w:sz w:val="24"/>
                      <w:szCs w:val="24"/>
                    </w:rPr>
                  </w:rPrChange>
                </w:rPr>
                <w:t>2 Les Manques d’Index de Référence (MIR)</w:t>
              </w:r>
            </w:ins>
          </w:p>
          <w:p w14:paraId="2BBCD04E" w14:textId="77777777" w:rsidR="00541EC9" w:rsidRPr="0003634A" w:rsidRDefault="00541EC9" w:rsidP="00541EC9">
            <w:pPr>
              <w:spacing w:after="0"/>
              <w:rPr>
                <w:ins w:id="2995" w:author="SDS Consulting" w:date="2019-06-24T09:03:00Z"/>
                <w:rFonts w:ascii="Gill Sans MT" w:hAnsi="Gill Sans MT"/>
                <w:sz w:val="24"/>
                <w:szCs w:val="24"/>
                <w:lang w:val="fr-FR"/>
                <w:rPrChange w:id="2996" w:author="SD" w:date="2019-07-18T20:04:00Z">
                  <w:rPr>
                    <w:ins w:id="2997" w:author="SDS Consulting" w:date="2019-06-24T09:03:00Z"/>
                    <w:rFonts w:ascii="Gill Sans MT" w:hAnsi="Gill Sans MT"/>
                    <w:sz w:val="24"/>
                    <w:szCs w:val="24"/>
                  </w:rPr>
                </w:rPrChange>
              </w:rPr>
            </w:pPr>
            <w:ins w:id="2998" w:author="SDS Consulting" w:date="2019-06-24T09:03:00Z">
              <w:r w:rsidRPr="0003634A">
                <w:rPr>
                  <w:rFonts w:ascii="Gill Sans MT" w:hAnsi="Gill Sans MT"/>
                  <w:sz w:val="24"/>
                  <w:szCs w:val="24"/>
                  <w:lang w:val="fr-FR"/>
                  <w:rPrChange w:id="2999" w:author="SD" w:date="2019-07-18T20:04:00Z">
                    <w:rPr>
                      <w:rFonts w:ascii="Gill Sans MT" w:hAnsi="Gill Sans MT"/>
                      <w:sz w:val="24"/>
                      <w:szCs w:val="24"/>
                    </w:rPr>
                  </w:rPrChange>
                </w:rPr>
                <w:t>L’index de référence est une information qui complète, situe un objet, une personne, un lieu, un moment...</w:t>
              </w:r>
            </w:ins>
          </w:p>
          <w:p w14:paraId="058FFC6F" w14:textId="77777777" w:rsidR="00541EC9" w:rsidRPr="0003634A" w:rsidRDefault="00541EC9" w:rsidP="00541EC9">
            <w:pPr>
              <w:spacing w:after="0"/>
              <w:rPr>
                <w:ins w:id="3000" w:author="SDS Consulting" w:date="2019-06-24T09:03:00Z"/>
                <w:rFonts w:ascii="Gill Sans MT" w:hAnsi="Gill Sans MT"/>
                <w:sz w:val="24"/>
                <w:szCs w:val="24"/>
                <w:lang w:val="fr-FR"/>
                <w:rPrChange w:id="3001" w:author="SD" w:date="2019-07-18T20:04:00Z">
                  <w:rPr>
                    <w:ins w:id="3002" w:author="SDS Consulting" w:date="2019-06-24T09:03:00Z"/>
                    <w:rFonts w:ascii="Gill Sans MT" w:hAnsi="Gill Sans MT"/>
                    <w:sz w:val="24"/>
                    <w:szCs w:val="24"/>
                  </w:rPr>
                </w:rPrChange>
              </w:rPr>
            </w:pPr>
          </w:p>
          <w:p w14:paraId="7FD3D55C" w14:textId="77777777" w:rsidR="00541EC9" w:rsidRPr="0003634A" w:rsidRDefault="00541EC9" w:rsidP="00541EC9">
            <w:pPr>
              <w:spacing w:after="0"/>
              <w:rPr>
                <w:ins w:id="3003" w:author="SDS Consulting" w:date="2019-06-24T09:03:00Z"/>
                <w:rFonts w:ascii="Gill Sans MT" w:hAnsi="Gill Sans MT"/>
                <w:sz w:val="24"/>
                <w:szCs w:val="24"/>
                <w:lang w:val="fr-FR"/>
                <w:rPrChange w:id="3004" w:author="SD" w:date="2019-07-18T20:04:00Z">
                  <w:rPr>
                    <w:ins w:id="3005" w:author="SDS Consulting" w:date="2019-06-24T09:03:00Z"/>
                    <w:rFonts w:ascii="Gill Sans MT" w:hAnsi="Gill Sans MT"/>
                    <w:sz w:val="24"/>
                    <w:szCs w:val="24"/>
                  </w:rPr>
                </w:rPrChange>
              </w:rPr>
            </w:pPr>
            <w:ins w:id="3006" w:author="SDS Consulting" w:date="2019-06-24T09:03:00Z">
              <w:r w:rsidRPr="0003634A">
                <w:rPr>
                  <w:rFonts w:ascii="Gill Sans MT" w:hAnsi="Gill Sans MT"/>
                  <w:sz w:val="24"/>
                  <w:szCs w:val="24"/>
                  <w:lang w:val="fr-FR"/>
                  <w:rPrChange w:id="3007" w:author="SD" w:date="2019-07-18T20:04:00Z">
                    <w:rPr>
                      <w:rFonts w:ascii="Gill Sans MT" w:hAnsi="Gill Sans MT"/>
                      <w:sz w:val="24"/>
                      <w:szCs w:val="24"/>
                    </w:rPr>
                  </w:rPrChange>
                </w:rPr>
                <w:t>“J’ai rencontré quelqu’un”, la personne n’est pas référencée il y’a un MIR.</w:t>
              </w:r>
            </w:ins>
          </w:p>
          <w:p w14:paraId="7CAD1C9C" w14:textId="77777777" w:rsidR="00541EC9" w:rsidRPr="0003634A" w:rsidRDefault="00541EC9" w:rsidP="00541EC9">
            <w:pPr>
              <w:spacing w:after="0"/>
              <w:rPr>
                <w:ins w:id="3008" w:author="SDS Consulting" w:date="2019-06-24T09:03:00Z"/>
                <w:rFonts w:ascii="Gill Sans MT" w:hAnsi="Gill Sans MT"/>
                <w:sz w:val="24"/>
                <w:szCs w:val="24"/>
                <w:lang w:val="fr-FR"/>
                <w:rPrChange w:id="3009" w:author="SD" w:date="2019-07-18T20:04:00Z">
                  <w:rPr>
                    <w:ins w:id="3010" w:author="SDS Consulting" w:date="2019-06-24T09:03:00Z"/>
                    <w:rFonts w:ascii="Gill Sans MT" w:hAnsi="Gill Sans MT"/>
                    <w:sz w:val="24"/>
                    <w:szCs w:val="24"/>
                  </w:rPr>
                </w:rPrChange>
              </w:rPr>
            </w:pPr>
            <w:ins w:id="3011" w:author="SDS Consulting" w:date="2019-06-24T09:03:00Z">
              <w:r w:rsidRPr="0003634A">
                <w:rPr>
                  <w:rFonts w:ascii="Gill Sans MT" w:hAnsi="Gill Sans MT"/>
                  <w:sz w:val="24"/>
                  <w:szCs w:val="24"/>
                  <w:lang w:val="fr-FR"/>
                  <w:rPrChange w:id="3012" w:author="SD" w:date="2019-07-18T20:04:00Z">
                    <w:rPr>
                      <w:rFonts w:ascii="Gill Sans MT" w:hAnsi="Gill Sans MT"/>
                      <w:sz w:val="24"/>
                      <w:szCs w:val="24"/>
                    </w:rPr>
                  </w:rPrChange>
                </w:rPr>
                <w:t>Les manques d’index de référence concernent : le sujet de la phrase, le complément d’objet, les compléments circonstanciels de temps, de lieu...</w:t>
              </w:r>
            </w:ins>
          </w:p>
          <w:p w14:paraId="182F85FC" w14:textId="77777777" w:rsidR="00541EC9" w:rsidRPr="0003634A" w:rsidRDefault="00541EC9" w:rsidP="00541EC9">
            <w:pPr>
              <w:spacing w:after="0"/>
              <w:rPr>
                <w:ins w:id="3013" w:author="SDS Consulting" w:date="2019-06-24T09:03:00Z"/>
                <w:rFonts w:ascii="Gill Sans MT" w:hAnsi="Gill Sans MT"/>
                <w:sz w:val="24"/>
                <w:szCs w:val="24"/>
                <w:lang w:val="fr-FR"/>
                <w:rPrChange w:id="3014" w:author="SD" w:date="2019-07-18T20:04:00Z">
                  <w:rPr>
                    <w:ins w:id="3015" w:author="SDS Consulting" w:date="2019-06-24T09:03:00Z"/>
                    <w:rFonts w:ascii="Gill Sans MT" w:hAnsi="Gill Sans MT"/>
                    <w:sz w:val="24"/>
                    <w:szCs w:val="24"/>
                  </w:rPr>
                </w:rPrChange>
              </w:rPr>
            </w:pPr>
            <w:ins w:id="3016" w:author="SDS Consulting" w:date="2019-06-24T09:03:00Z">
              <w:r w:rsidRPr="0003634A">
                <w:rPr>
                  <w:rFonts w:ascii="Gill Sans MT" w:hAnsi="Gill Sans MT"/>
                  <w:sz w:val="24"/>
                  <w:szCs w:val="24"/>
                  <w:lang w:val="fr-FR"/>
                  <w:rPrChange w:id="3017" w:author="SD" w:date="2019-07-18T20:04:00Z">
                    <w:rPr>
                      <w:rFonts w:ascii="Gill Sans MT" w:hAnsi="Gill Sans MT"/>
                      <w:sz w:val="24"/>
                      <w:szCs w:val="24"/>
                    </w:rPr>
                  </w:rPrChange>
                </w:rPr>
                <w:t>L’élément recherché dans la question est présent de manière imprécise dans la phrase.</w:t>
              </w:r>
            </w:ins>
          </w:p>
          <w:p w14:paraId="7233CB04" w14:textId="77777777" w:rsidR="00541EC9" w:rsidRPr="0003634A" w:rsidRDefault="00541EC9" w:rsidP="00541EC9">
            <w:pPr>
              <w:spacing w:after="0"/>
              <w:rPr>
                <w:ins w:id="3018" w:author="SDS Consulting" w:date="2019-06-24T09:03:00Z"/>
                <w:rFonts w:ascii="Gill Sans MT" w:hAnsi="Gill Sans MT"/>
                <w:sz w:val="24"/>
                <w:szCs w:val="24"/>
                <w:lang w:val="fr-FR"/>
                <w:rPrChange w:id="3019" w:author="SD" w:date="2019-07-18T20:04:00Z">
                  <w:rPr>
                    <w:ins w:id="3020" w:author="SDS Consulting" w:date="2019-06-24T09:03:00Z"/>
                    <w:rFonts w:ascii="Gill Sans MT" w:hAnsi="Gill Sans MT"/>
                    <w:sz w:val="24"/>
                    <w:szCs w:val="24"/>
                  </w:rPr>
                </w:rPrChange>
              </w:rPr>
            </w:pPr>
            <w:ins w:id="3021" w:author="SDS Consulting" w:date="2019-06-24T09:03:00Z">
              <w:r w:rsidRPr="0003634A">
                <w:rPr>
                  <w:rFonts w:ascii="Gill Sans MT" w:hAnsi="Gill Sans MT"/>
                  <w:sz w:val="24"/>
                  <w:szCs w:val="24"/>
                  <w:lang w:val="fr-FR"/>
                  <w:rPrChange w:id="3022" w:author="SD" w:date="2019-07-18T20:04:00Z">
                    <w:rPr>
                      <w:rFonts w:ascii="Gill Sans MT" w:hAnsi="Gill Sans MT"/>
                      <w:sz w:val="24"/>
                      <w:szCs w:val="24"/>
                    </w:rPr>
                  </w:rPrChange>
                </w:rPr>
                <w:t>“Nous allons venir te voir prochainement”. (MIR sur le sujet et sur le temps).</w:t>
              </w:r>
            </w:ins>
          </w:p>
          <w:p w14:paraId="48005AAE" w14:textId="77777777" w:rsidR="00541EC9" w:rsidRPr="0003634A" w:rsidRDefault="00541EC9" w:rsidP="00541EC9">
            <w:pPr>
              <w:spacing w:after="0"/>
              <w:rPr>
                <w:ins w:id="3023" w:author="SDS Consulting" w:date="2019-06-24T09:03:00Z"/>
                <w:rFonts w:ascii="Gill Sans MT" w:hAnsi="Gill Sans MT"/>
                <w:sz w:val="24"/>
                <w:szCs w:val="24"/>
                <w:lang w:val="fr-FR"/>
                <w:rPrChange w:id="3024" w:author="SD" w:date="2019-07-18T20:04:00Z">
                  <w:rPr>
                    <w:ins w:id="3025" w:author="SDS Consulting" w:date="2019-06-24T09:03:00Z"/>
                    <w:rFonts w:ascii="Gill Sans MT" w:hAnsi="Gill Sans MT"/>
                    <w:sz w:val="24"/>
                    <w:szCs w:val="24"/>
                  </w:rPr>
                </w:rPrChange>
              </w:rPr>
            </w:pPr>
            <w:ins w:id="3026" w:author="SDS Consulting" w:date="2019-06-24T09:03:00Z">
              <w:r w:rsidRPr="0003634A">
                <w:rPr>
                  <w:rFonts w:ascii="Gill Sans MT" w:hAnsi="Gill Sans MT"/>
                  <w:sz w:val="24"/>
                  <w:szCs w:val="24"/>
                  <w:lang w:val="fr-FR"/>
                  <w:rPrChange w:id="3027" w:author="SD" w:date="2019-07-18T20:04:00Z">
                    <w:rPr>
                      <w:rFonts w:ascii="Gill Sans MT" w:hAnsi="Gill Sans MT"/>
                      <w:sz w:val="24"/>
                      <w:szCs w:val="24"/>
                    </w:rPr>
                  </w:rPrChange>
                </w:rPr>
                <w:t>Qui va venir me voir?</w:t>
              </w:r>
            </w:ins>
          </w:p>
          <w:p w14:paraId="50A3935C" w14:textId="77777777" w:rsidR="00541EC9" w:rsidRPr="0003634A" w:rsidRDefault="00541EC9" w:rsidP="00541EC9">
            <w:pPr>
              <w:spacing w:after="0"/>
              <w:rPr>
                <w:ins w:id="3028" w:author="SDS Consulting" w:date="2019-06-24T09:03:00Z"/>
                <w:rFonts w:ascii="Gill Sans MT" w:hAnsi="Gill Sans MT"/>
                <w:sz w:val="24"/>
                <w:szCs w:val="24"/>
                <w:lang w:val="fr-FR"/>
                <w:rPrChange w:id="3029" w:author="SD" w:date="2019-07-18T20:04:00Z">
                  <w:rPr>
                    <w:ins w:id="3030" w:author="SDS Consulting" w:date="2019-06-24T09:03:00Z"/>
                    <w:rFonts w:ascii="Gill Sans MT" w:hAnsi="Gill Sans MT"/>
                    <w:sz w:val="24"/>
                    <w:szCs w:val="24"/>
                  </w:rPr>
                </w:rPrChange>
              </w:rPr>
            </w:pPr>
            <w:ins w:id="3031" w:author="SDS Consulting" w:date="2019-06-24T09:03:00Z">
              <w:r w:rsidRPr="0003634A">
                <w:rPr>
                  <w:rFonts w:ascii="Gill Sans MT" w:hAnsi="Gill Sans MT"/>
                  <w:sz w:val="24"/>
                  <w:szCs w:val="24"/>
                  <w:lang w:val="fr-FR"/>
                  <w:rPrChange w:id="3032" w:author="SD" w:date="2019-07-18T20:04:00Z">
                    <w:rPr>
                      <w:rFonts w:ascii="Gill Sans MT" w:hAnsi="Gill Sans MT"/>
                      <w:sz w:val="24"/>
                      <w:szCs w:val="24"/>
                    </w:rPr>
                  </w:rPrChange>
                </w:rPr>
                <w:t>Quand allez-vous venir me voir?</w:t>
              </w:r>
            </w:ins>
          </w:p>
          <w:p w14:paraId="2E591B92" w14:textId="77777777" w:rsidR="00541EC9" w:rsidRPr="0003634A" w:rsidRDefault="00541EC9" w:rsidP="00541EC9">
            <w:pPr>
              <w:spacing w:after="0"/>
              <w:rPr>
                <w:ins w:id="3033" w:author="SDS Consulting" w:date="2019-06-24T09:03:00Z"/>
                <w:rFonts w:ascii="Gill Sans MT" w:hAnsi="Gill Sans MT"/>
                <w:sz w:val="24"/>
                <w:szCs w:val="24"/>
                <w:lang w:val="fr-FR"/>
                <w:rPrChange w:id="3034" w:author="SD" w:date="2019-07-18T20:04:00Z">
                  <w:rPr>
                    <w:ins w:id="3035" w:author="SDS Consulting" w:date="2019-06-24T09:03:00Z"/>
                    <w:rFonts w:ascii="Gill Sans MT" w:hAnsi="Gill Sans MT"/>
                    <w:sz w:val="24"/>
                    <w:szCs w:val="24"/>
                  </w:rPr>
                </w:rPrChange>
              </w:rPr>
            </w:pPr>
            <w:ins w:id="3036" w:author="SDS Consulting" w:date="2019-06-24T09:03:00Z">
              <w:r w:rsidRPr="0003634A">
                <w:rPr>
                  <w:rFonts w:ascii="Gill Sans MT" w:hAnsi="Gill Sans MT"/>
                  <w:sz w:val="24"/>
                  <w:szCs w:val="24"/>
                  <w:lang w:val="fr-FR"/>
                  <w:rPrChange w:id="3037" w:author="SD" w:date="2019-07-18T20:04:00Z">
                    <w:rPr>
                      <w:rFonts w:ascii="Gill Sans MT" w:hAnsi="Gill Sans MT"/>
                      <w:sz w:val="24"/>
                      <w:szCs w:val="24"/>
                    </w:rPr>
                  </w:rPrChange>
                </w:rPr>
                <w:t>(Notons que si on demande : “Où allez-vous venir me voir?” on questionne une omission</w:t>
              </w:r>
            </w:ins>
          </w:p>
          <w:p w14:paraId="2B838024" w14:textId="77777777" w:rsidR="00541EC9" w:rsidRPr="0003634A" w:rsidRDefault="00541EC9" w:rsidP="00541EC9">
            <w:pPr>
              <w:spacing w:after="0"/>
              <w:rPr>
                <w:ins w:id="3038" w:author="SDS Consulting" w:date="2019-06-24T09:03:00Z"/>
                <w:rFonts w:ascii="Gill Sans MT" w:hAnsi="Gill Sans MT"/>
                <w:sz w:val="24"/>
                <w:szCs w:val="24"/>
                <w:lang w:val="fr-FR"/>
                <w:rPrChange w:id="3039" w:author="SD" w:date="2019-07-18T20:04:00Z">
                  <w:rPr>
                    <w:ins w:id="3040" w:author="SDS Consulting" w:date="2019-06-24T09:03:00Z"/>
                    <w:rFonts w:ascii="Gill Sans MT" w:hAnsi="Gill Sans MT"/>
                    <w:sz w:val="24"/>
                    <w:szCs w:val="24"/>
                  </w:rPr>
                </w:rPrChange>
              </w:rPr>
            </w:pPr>
            <w:ins w:id="3041" w:author="SDS Consulting" w:date="2019-06-24T09:03:00Z">
              <w:r w:rsidRPr="0003634A">
                <w:rPr>
                  <w:rFonts w:ascii="Gill Sans MT" w:hAnsi="Gill Sans MT"/>
                  <w:sz w:val="24"/>
                  <w:szCs w:val="24"/>
                  <w:lang w:val="fr-FR"/>
                  <w:rPrChange w:id="3042" w:author="SD" w:date="2019-07-18T20:04:00Z">
                    <w:rPr>
                      <w:rFonts w:ascii="Gill Sans MT" w:hAnsi="Gill Sans MT"/>
                      <w:sz w:val="24"/>
                      <w:szCs w:val="24"/>
                    </w:rPr>
                  </w:rPrChange>
                </w:rPr>
                <w:t>Simple).</w:t>
              </w:r>
            </w:ins>
          </w:p>
          <w:p w14:paraId="6ED79F38" w14:textId="77777777" w:rsidR="00541EC9" w:rsidRPr="0003634A" w:rsidRDefault="00541EC9" w:rsidP="00541EC9">
            <w:pPr>
              <w:spacing w:after="0"/>
              <w:rPr>
                <w:ins w:id="3043" w:author="SDS Consulting" w:date="2019-06-24T09:03:00Z"/>
                <w:rFonts w:ascii="Gill Sans MT" w:hAnsi="Gill Sans MT"/>
                <w:sz w:val="24"/>
                <w:szCs w:val="24"/>
                <w:lang w:val="fr-FR"/>
                <w:rPrChange w:id="3044" w:author="SD" w:date="2019-07-18T20:04:00Z">
                  <w:rPr>
                    <w:ins w:id="3045" w:author="SDS Consulting" w:date="2019-06-24T09:03:00Z"/>
                    <w:rFonts w:ascii="Gill Sans MT" w:hAnsi="Gill Sans MT"/>
                    <w:sz w:val="24"/>
                    <w:szCs w:val="24"/>
                  </w:rPr>
                </w:rPrChange>
              </w:rPr>
            </w:pPr>
            <w:ins w:id="3046" w:author="SDS Consulting" w:date="2019-06-24T09:03:00Z">
              <w:r w:rsidRPr="0003634A">
                <w:rPr>
                  <w:rFonts w:ascii="Gill Sans MT" w:hAnsi="Gill Sans MT"/>
                  <w:sz w:val="24"/>
                  <w:szCs w:val="24"/>
                  <w:lang w:val="fr-FR"/>
                  <w:rPrChange w:id="3047" w:author="SD" w:date="2019-07-18T20:04:00Z">
                    <w:rPr>
                      <w:rFonts w:ascii="Gill Sans MT" w:hAnsi="Gill Sans MT"/>
                      <w:sz w:val="24"/>
                      <w:szCs w:val="24"/>
                    </w:rPr>
                  </w:rPrChange>
                </w:rPr>
                <w:t>“Ça ne va pas en ce moment”. (MIR sur le sujet et sur le temps).</w:t>
              </w:r>
            </w:ins>
          </w:p>
          <w:p w14:paraId="610425BF" w14:textId="77777777" w:rsidR="00541EC9" w:rsidRPr="0003634A" w:rsidRDefault="00541EC9" w:rsidP="00541EC9">
            <w:pPr>
              <w:spacing w:after="0"/>
              <w:rPr>
                <w:ins w:id="3048" w:author="SDS Consulting" w:date="2019-06-24T09:03:00Z"/>
                <w:rFonts w:ascii="Gill Sans MT" w:hAnsi="Gill Sans MT"/>
                <w:sz w:val="24"/>
                <w:szCs w:val="24"/>
                <w:lang w:val="fr-FR"/>
                <w:rPrChange w:id="3049" w:author="SD" w:date="2019-07-18T20:04:00Z">
                  <w:rPr>
                    <w:ins w:id="3050" w:author="SDS Consulting" w:date="2019-06-24T09:03:00Z"/>
                    <w:rFonts w:ascii="Gill Sans MT" w:hAnsi="Gill Sans MT"/>
                    <w:sz w:val="24"/>
                    <w:szCs w:val="24"/>
                  </w:rPr>
                </w:rPrChange>
              </w:rPr>
            </w:pPr>
            <w:ins w:id="3051" w:author="SDS Consulting" w:date="2019-06-24T09:03:00Z">
              <w:r w:rsidRPr="0003634A">
                <w:rPr>
                  <w:rFonts w:ascii="Gill Sans MT" w:hAnsi="Gill Sans MT"/>
                  <w:sz w:val="24"/>
                  <w:szCs w:val="24"/>
                  <w:lang w:val="fr-FR"/>
                  <w:rPrChange w:id="3052" w:author="SD" w:date="2019-07-18T20:04:00Z">
                    <w:rPr>
                      <w:rFonts w:ascii="Gill Sans MT" w:hAnsi="Gill Sans MT"/>
                      <w:sz w:val="24"/>
                      <w:szCs w:val="24"/>
                    </w:rPr>
                  </w:rPrChange>
                </w:rPr>
                <w:t>Qu’est-ce qui ne va pas?</w:t>
              </w:r>
            </w:ins>
          </w:p>
          <w:p w14:paraId="7728FAB5" w14:textId="77777777" w:rsidR="00541EC9" w:rsidRPr="0003634A" w:rsidRDefault="00541EC9" w:rsidP="00541EC9">
            <w:pPr>
              <w:spacing w:after="0"/>
              <w:rPr>
                <w:ins w:id="3053" w:author="SDS Consulting" w:date="2019-06-24T09:03:00Z"/>
                <w:rFonts w:ascii="Gill Sans MT" w:hAnsi="Gill Sans MT"/>
                <w:sz w:val="24"/>
                <w:szCs w:val="24"/>
                <w:lang w:val="fr-FR"/>
                <w:rPrChange w:id="3054" w:author="SD" w:date="2019-07-18T20:04:00Z">
                  <w:rPr>
                    <w:ins w:id="3055" w:author="SDS Consulting" w:date="2019-06-24T09:03:00Z"/>
                    <w:rFonts w:ascii="Gill Sans MT" w:hAnsi="Gill Sans MT"/>
                    <w:sz w:val="24"/>
                    <w:szCs w:val="24"/>
                  </w:rPr>
                </w:rPrChange>
              </w:rPr>
            </w:pPr>
            <w:ins w:id="3056" w:author="SDS Consulting" w:date="2019-06-24T09:03:00Z">
              <w:r w:rsidRPr="0003634A">
                <w:rPr>
                  <w:rFonts w:ascii="Gill Sans MT" w:hAnsi="Gill Sans MT"/>
                  <w:sz w:val="24"/>
                  <w:szCs w:val="24"/>
                  <w:lang w:val="fr-FR"/>
                  <w:rPrChange w:id="3057" w:author="SD" w:date="2019-07-18T20:04:00Z">
                    <w:rPr>
                      <w:rFonts w:ascii="Gill Sans MT" w:hAnsi="Gill Sans MT"/>
                      <w:sz w:val="24"/>
                      <w:szCs w:val="24"/>
                    </w:rPr>
                  </w:rPrChange>
                </w:rPr>
                <w:t>Depuis quand ça ne va pas?</w:t>
              </w:r>
            </w:ins>
          </w:p>
          <w:p w14:paraId="7A26E84A" w14:textId="77777777" w:rsidR="00541EC9" w:rsidRPr="0003634A" w:rsidRDefault="00541EC9" w:rsidP="00541EC9">
            <w:pPr>
              <w:spacing w:after="0"/>
              <w:rPr>
                <w:ins w:id="3058" w:author="SDS Consulting" w:date="2019-06-24T09:03:00Z"/>
                <w:rFonts w:ascii="Gill Sans MT" w:hAnsi="Gill Sans MT"/>
                <w:sz w:val="24"/>
                <w:szCs w:val="24"/>
                <w:lang w:val="fr-FR"/>
                <w:rPrChange w:id="3059" w:author="SD" w:date="2019-07-18T20:04:00Z">
                  <w:rPr>
                    <w:ins w:id="3060" w:author="SDS Consulting" w:date="2019-06-24T09:03:00Z"/>
                    <w:rFonts w:ascii="Gill Sans MT" w:hAnsi="Gill Sans MT"/>
                    <w:sz w:val="24"/>
                    <w:szCs w:val="24"/>
                  </w:rPr>
                </w:rPrChange>
              </w:rPr>
            </w:pPr>
            <w:ins w:id="3061" w:author="SDS Consulting" w:date="2019-06-24T09:03:00Z">
              <w:r w:rsidRPr="0003634A">
                <w:rPr>
                  <w:rFonts w:ascii="Gill Sans MT" w:hAnsi="Gill Sans MT"/>
                  <w:sz w:val="24"/>
                  <w:szCs w:val="24"/>
                  <w:lang w:val="fr-FR"/>
                  <w:rPrChange w:id="3062" w:author="SD" w:date="2019-07-18T20:04:00Z">
                    <w:rPr>
                      <w:rFonts w:ascii="Gill Sans MT" w:hAnsi="Gill Sans MT"/>
                      <w:sz w:val="24"/>
                      <w:szCs w:val="24"/>
                    </w:rPr>
                  </w:rPrChange>
                </w:rPr>
                <w:t>Si on demande : “ça ne va pas pour qui ? » On questionne une omission simple).</w:t>
              </w:r>
            </w:ins>
          </w:p>
          <w:p w14:paraId="41AA4682" w14:textId="77777777" w:rsidR="00541EC9" w:rsidRPr="0003634A" w:rsidRDefault="00541EC9" w:rsidP="00541EC9">
            <w:pPr>
              <w:spacing w:after="0"/>
              <w:rPr>
                <w:ins w:id="3063" w:author="SDS Consulting" w:date="2019-06-24T09:03:00Z"/>
                <w:rFonts w:ascii="Gill Sans MT" w:hAnsi="Gill Sans MT"/>
                <w:sz w:val="24"/>
                <w:szCs w:val="24"/>
                <w:lang w:val="fr-FR"/>
                <w:rPrChange w:id="3064" w:author="SD" w:date="2019-07-18T20:04:00Z">
                  <w:rPr>
                    <w:ins w:id="3065" w:author="SDS Consulting" w:date="2019-06-24T09:03:00Z"/>
                    <w:rFonts w:ascii="Gill Sans MT" w:hAnsi="Gill Sans MT"/>
                    <w:sz w:val="24"/>
                    <w:szCs w:val="24"/>
                  </w:rPr>
                </w:rPrChange>
              </w:rPr>
            </w:pPr>
            <w:ins w:id="3066" w:author="SDS Consulting" w:date="2019-06-24T09:03:00Z">
              <w:r w:rsidRPr="0003634A">
                <w:rPr>
                  <w:rFonts w:ascii="Gill Sans MT" w:hAnsi="Gill Sans MT"/>
                  <w:sz w:val="24"/>
                  <w:szCs w:val="24"/>
                  <w:lang w:val="fr-FR"/>
                  <w:rPrChange w:id="3067" w:author="SD" w:date="2019-07-18T20:04:00Z">
                    <w:rPr>
                      <w:rFonts w:ascii="Gill Sans MT" w:hAnsi="Gill Sans MT"/>
                      <w:sz w:val="24"/>
                      <w:szCs w:val="24"/>
                    </w:rPr>
                  </w:rPrChange>
                </w:rPr>
                <w:lastRenderedPageBreak/>
                <w:t>“On en a marre”. (MIR sur le sujet et le complément d’objet indirect).</w:t>
              </w:r>
            </w:ins>
          </w:p>
          <w:p w14:paraId="3C5FCB29" w14:textId="77777777" w:rsidR="00541EC9" w:rsidRPr="0003634A" w:rsidRDefault="00541EC9" w:rsidP="00541EC9">
            <w:pPr>
              <w:spacing w:after="0"/>
              <w:rPr>
                <w:ins w:id="3068" w:author="SDS Consulting" w:date="2019-06-24T09:03:00Z"/>
                <w:rFonts w:ascii="Gill Sans MT" w:hAnsi="Gill Sans MT"/>
                <w:sz w:val="24"/>
                <w:szCs w:val="24"/>
                <w:lang w:val="fr-FR"/>
                <w:rPrChange w:id="3069" w:author="SD" w:date="2019-07-18T20:04:00Z">
                  <w:rPr>
                    <w:ins w:id="3070" w:author="SDS Consulting" w:date="2019-06-24T09:03:00Z"/>
                    <w:rFonts w:ascii="Gill Sans MT" w:hAnsi="Gill Sans MT"/>
                    <w:sz w:val="24"/>
                    <w:szCs w:val="24"/>
                  </w:rPr>
                </w:rPrChange>
              </w:rPr>
            </w:pPr>
            <w:ins w:id="3071" w:author="SDS Consulting" w:date="2019-06-24T09:03:00Z">
              <w:r w:rsidRPr="0003634A">
                <w:rPr>
                  <w:rFonts w:ascii="Gill Sans MT" w:hAnsi="Gill Sans MT"/>
                  <w:sz w:val="24"/>
                  <w:szCs w:val="24"/>
                  <w:lang w:val="fr-FR"/>
                  <w:rPrChange w:id="3072" w:author="SD" w:date="2019-07-18T20:04:00Z">
                    <w:rPr>
                      <w:rFonts w:ascii="Gill Sans MT" w:hAnsi="Gill Sans MT"/>
                      <w:sz w:val="24"/>
                      <w:szCs w:val="24"/>
                    </w:rPr>
                  </w:rPrChange>
                </w:rPr>
                <w:t>Qui en a marre? On en a marre de quoi?</w:t>
              </w:r>
            </w:ins>
          </w:p>
          <w:p w14:paraId="4201A6E1" w14:textId="77777777" w:rsidR="00541EC9" w:rsidRPr="0003634A" w:rsidRDefault="00541EC9" w:rsidP="00541EC9">
            <w:pPr>
              <w:rPr>
                <w:ins w:id="3073" w:author="SDS Consulting" w:date="2019-06-24T09:03:00Z"/>
                <w:rFonts w:ascii="Gill Sans MT" w:hAnsi="Gill Sans MT"/>
                <w:sz w:val="24"/>
                <w:szCs w:val="24"/>
                <w:lang w:val="fr-FR"/>
                <w:rPrChange w:id="3074" w:author="SD" w:date="2019-07-18T20:04:00Z">
                  <w:rPr>
                    <w:ins w:id="3075" w:author="SDS Consulting" w:date="2019-06-24T09:03:00Z"/>
                    <w:rFonts w:ascii="Gill Sans MT" w:hAnsi="Gill Sans MT"/>
                    <w:sz w:val="24"/>
                    <w:szCs w:val="24"/>
                  </w:rPr>
                </w:rPrChange>
              </w:rPr>
            </w:pPr>
          </w:p>
          <w:p w14:paraId="546BEE6A" w14:textId="77777777" w:rsidR="00541EC9" w:rsidRPr="0003634A" w:rsidRDefault="00541EC9" w:rsidP="00541EC9">
            <w:pPr>
              <w:spacing w:after="0"/>
              <w:rPr>
                <w:ins w:id="3076" w:author="SDS Consulting" w:date="2019-06-24T09:03:00Z"/>
                <w:rFonts w:ascii="Gill Sans MT" w:hAnsi="Gill Sans MT"/>
                <w:b/>
                <w:sz w:val="24"/>
                <w:szCs w:val="24"/>
                <w:lang w:val="fr-FR"/>
                <w:rPrChange w:id="3077" w:author="SD" w:date="2019-07-18T20:04:00Z">
                  <w:rPr>
                    <w:ins w:id="3078" w:author="SDS Consulting" w:date="2019-06-24T09:03:00Z"/>
                    <w:rFonts w:ascii="Gill Sans MT" w:hAnsi="Gill Sans MT"/>
                    <w:b/>
                    <w:sz w:val="24"/>
                    <w:szCs w:val="24"/>
                  </w:rPr>
                </w:rPrChange>
              </w:rPr>
            </w:pPr>
            <w:ins w:id="3079" w:author="SDS Consulting" w:date="2019-06-24T09:03:00Z">
              <w:r w:rsidRPr="0003634A">
                <w:rPr>
                  <w:rFonts w:ascii="Gill Sans MT" w:hAnsi="Gill Sans MT"/>
                  <w:b/>
                  <w:sz w:val="24"/>
                  <w:szCs w:val="24"/>
                  <w:lang w:val="fr-FR"/>
                  <w:rPrChange w:id="3080" w:author="SD" w:date="2019-07-18T20:04:00Z">
                    <w:rPr>
                      <w:rFonts w:ascii="Gill Sans MT" w:hAnsi="Gill Sans MT"/>
                      <w:b/>
                      <w:sz w:val="24"/>
                      <w:szCs w:val="24"/>
                    </w:rPr>
                  </w:rPrChange>
                </w:rPr>
                <w:t>3 Les Comparatifs Non Référencés (CNR)</w:t>
              </w:r>
            </w:ins>
          </w:p>
          <w:p w14:paraId="4BA628D5" w14:textId="77777777" w:rsidR="00541EC9" w:rsidRPr="0003634A" w:rsidRDefault="00541EC9" w:rsidP="00541EC9">
            <w:pPr>
              <w:spacing w:after="0"/>
              <w:rPr>
                <w:ins w:id="3081" w:author="SDS Consulting" w:date="2019-06-24T09:03:00Z"/>
                <w:rFonts w:ascii="Gill Sans MT" w:hAnsi="Gill Sans MT"/>
                <w:sz w:val="24"/>
                <w:szCs w:val="24"/>
                <w:lang w:val="fr-FR"/>
                <w:rPrChange w:id="3082" w:author="SD" w:date="2019-07-18T20:04:00Z">
                  <w:rPr>
                    <w:ins w:id="3083" w:author="SDS Consulting" w:date="2019-06-24T09:03:00Z"/>
                    <w:rFonts w:ascii="Gill Sans MT" w:hAnsi="Gill Sans MT"/>
                    <w:sz w:val="24"/>
                    <w:szCs w:val="24"/>
                  </w:rPr>
                </w:rPrChange>
              </w:rPr>
            </w:pPr>
            <w:ins w:id="3084" w:author="SDS Consulting" w:date="2019-06-24T09:03:00Z">
              <w:r w:rsidRPr="0003634A">
                <w:rPr>
                  <w:rFonts w:ascii="Gill Sans MT" w:hAnsi="Gill Sans MT"/>
                  <w:sz w:val="24"/>
                  <w:szCs w:val="24"/>
                  <w:lang w:val="fr-FR"/>
                  <w:rPrChange w:id="3085" w:author="SD" w:date="2019-07-18T20:04:00Z">
                    <w:rPr>
                      <w:rFonts w:ascii="Gill Sans MT" w:hAnsi="Gill Sans MT"/>
                      <w:sz w:val="24"/>
                      <w:szCs w:val="24"/>
                    </w:rPr>
                  </w:rPrChange>
                </w:rPr>
                <w:t>Tout d’abord, quelques exemples de comparatifs référencés.</w:t>
              </w:r>
            </w:ins>
          </w:p>
          <w:p w14:paraId="4079426E" w14:textId="77777777" w:rsidR="00541EC9" w:rsidRPr="0003634A" w:rsidRDefault="00541EC9" w:rsidP="00541EC9">
            <w:pPr>
              <w:spacing w:after="0"/>
              <w:rPr>
                <w:ins w:id="3086" w:author="SDS Consulting" w:date="2019-06-24T09:03:00Z"/>
                <w:rFonts w:ascii="Gill Sans MT" w:hAnsi="Gill Sans MT"/>
                <w:sz w:val="24"/>
                <w:szCs w:val="24"/>
                <w:lang w:val="fr-FR"/>
                <w:rPrChange w:id="3087" w:author="SD" w:date="2019-07-18T20:04:00Z">
                  <w:rPr>
                    <w:ins w:id="3088" w:author="SDS Consulting" w:date="2019-06-24T09:03:00Z"/>
                    <w:rFonts w:ascii="Gill Sans MT" w:hAnsi="Gill Sans MT"/>
                    <w:sz w:val="24"/>
                    <w:szCs w:val="24"/>
                  </w:rPr>
                </w:rPrChange>
              </w:rPr>
            </w:pPr>
            <w:ins w:id="3089" w:author="SDS Consulting" w:date="2019-06-24T09:03:00Z">
              <w:r w:rsidRPr="0003634A">
                <w:rPr>
                  <w:rFonts w:ascii="Gill Sans MT" w:hAnsi="Gill Sans MT"/>
                  <w:sz w:val="24"/>
                  <w:szCs w:val="24"/>
                  <w:lang w:val="fr-FR"/>
                  <w:rPrChange w:id="3090" w:author="SD" w:date="2019-07-18T20:04:00Z">
                    <w:rPr>
                      <w:rFonts w:ascii="Gill Sans MT" w:hAnsi="Gill Sans MT"/>
                      <w:sz w:val="24"/>
                      <w:szCs w:val="24"/>
                    </w:rPr>
                  </w:rPrChange>
                </w:rPr>
                <w:t>“Boris travaille davantage que Brade”.</w:t>
              </w:r>
            </w:ins>
          </w:p>
          <w:p w14:paraId="06F641A4" w14:textId="77777777" w:rsidR="00541EC9" w:rsidRPr="0003634A" w:rsidRDefault="00541EC9" w:rsidP="00541EC9">
            <w:pPr>
              <w:spacing w:after="0"/>
              <w:rPr>
                <w:ins w:id="3091" w:author="SDS Consulting" w:date="2019-06-24T09:03:00Z"/>
                <w:rFonts w:ascii="Gill Sans MT" w:hAnsi="Gill Sans MT"/>
                <w:sz w:val="24"/>
                <w:szCs w:val="24"/>
                <w:lang w:val="fr-FR"/>
                <w:rPrChange w:id="3092" w:author="SD" w:date="2019-07-18T20:04:00Z">
                  <w:rPr>
                    <w:ins w:id="3093" w:author="SDS Consulting" w:date="2019-06-24T09:03:00Z"/>
                    <w:rFonts w:ascii="Gill Sans MT" w:hAnsi="Gill Sans MT"/>
                    <w:sz w:val="24"/>
                    <w:szCs w:val="24"/>
                  </w:rPr>
                </w:rPrChange>
              </w:rPr>
            </w:pPr>
            <w:ins w:id="3094" w:author="SDS Consulting" w:date="2019-06-24T09:03:00Z">
              <w:r w:rsidRPr="0003634A">
                <w:rPr>
                  <w:rFonts w:ascii="Gill Sans MT" w:hAnsi="Gill Sans MT"/>
                  <w:sz w:val="24"/>
                  <w:szCs w:val="24"/>
                  <w:lang w:val="fr-FR"/>
                  <w:rPrChange w:id="3095" w:author="SD" w:date="2019-07-18T20:04:00Z">
                    <w:rPr>
                      <w:rFonts w:ascii="Gill Sans MT" w:hAnsi="Gill Sans MT"/>
                      <w:sz w:val="24"/>
                      <w:szCs w:val="24"/>
                    </w:rPr>
                  </w:rPrChange>
                </w:rPr>
                <w:t>“Ça va moins bien depuis que je suis sur ce projet par rapport à quand je travaillais”.</w:t>
              </w:r>
            </w:ins>
          </w:p>
          <w:p w14:paraId="3040F597" w14:textId="77777777" w:rsidR="00541EC9" w:rsidRPr="0003634A" w:rsidRDefault="00541EC9" w:rsidP="00541EC9">
            <w:pPr>
              <w:spacing w:after="0"/>
              <w:rPr>
                <w:ins w:id="3096" w:author="SDS Consulting" w:date="2019-06-24T09:03:00Z"/>
                <w:rFonts w:ascii="Gill Sans MT" w:hAnsi="Gill Sans MT"/>
                <w:sz w:val="24"/>
                <w:szCs w:val="24"/>
                <w:lang w:val="fr-FR"/>
                <w:rPrChange w:id="3097" w:author="SD" w:date="2019-07-18T20:04:00Z">
                  <w:rPr>
                    <w:ins w:id="3098" w:author="SDS Consulting" w:date="2019-06-24T09:03:00Z"/>
                    <w:rFonts w:ascii="Gill Sans MT" w:hAnsi="Gill Sans MT"/>
                    <w:sz w:val="24"/>
                    <w:szCs w:val="24"/>
                  </w:rPr>
                </w:rPrChange>
              </w:rPr>
            </w:pPr>
            <w:ins w:id="3099" w:author="SDS Consulting" w:date="2019-06-24T09:03:00Z">
              <w:r w:rsidRPr="0003634A">
                <w:rPr>
                  <w:rFonts w:ascii="Gill Sans MT" w:hAnsi="Gill Sans MT"/>
                  <w:sz w:val="24"/>
                  <w:szCs w:val="24"/>
                  <w:lang w:val="fr-FR"/>
                  <w:rPrChange w:id="3100" w:author="SD" w:date="2019-07-18T20:04:00Z">
                    <w:rPr>
                      <w:rFonts w:ascii="Gill Sans MT" w:hAnsi="Gill Sans MT"/>
                      <w:sz w:val="24"/>
                      <w:szCs w:val="24"/>
                    </w:rPr>
                  </w:rPrChange>
                </w:rPr>
                <w:t>Dans ces différents cas, il est inutile de questionner la comparaison.</w:t>
              </w:r>
            </w:ins>
          </w:p>
          <w:p w14:paraId="471A607F" w14:textId="77777777" w:rsidR="00541EC9" w:rsidRPr="0003634A" w:rsidRDefault="00541EC9" w:rsidP="00541EC9">
            <w:pPr>
              <w:spacing w:after="0"/>
              <w:rPr>
                <w:ins w:id="3101" w:author="SDS Consulting" w:date="2019-06-24T09:03:00Z"/>
                <w:rFonts w:ascii="Gill Sans MT" w:hAnsi="Gill Sans MT"/>
                <w:sz w:val="24"/>
                <w:szCs w:val="24"/>
                <w:lang w:val="fr-FR"/>
                <w:rPrChange w:id="3102" w:author="SD" w:date="2019-07-18T20:04:00Z">
                  <w:rPr>
                    <w:ins w:id="3103" w:author="SDS Consulting" w:date="2019-06-24T09:03:00Z"/>
                    <w:rFonts w:ascii="Gill Sans MT" w:hAnsi="Gill Sans MT"/>
                    <w:sz w:val="24"/>
                    <w:szCs w:val="24"/>
                  </w:rPr>
                </w:rPrChange>
              </w:rPr>
            </w:pPr>
            <w:ins w:id="3104" w:author="SDS Consulting" w:date="2019-06-24T09:03:00Z">
              <w:r w:rsidRPr="0003634A">
                <w:rPr>
                  <w:rFonts w:ascii="Gill Sans MT" w:hAnsi="Gill Sans MT"/>
                  <w:sz w:val="24"/>
                  <w:szCs w:val="24"/>
                  <w:lang w:val="fr-FR"/>
                  <w:rPrChange w:id="3105" w:author="SD" w:date="2019-07-18T20:04:00Z">
                    <w:rPr>
                      <w:rFonts w:ascii="Gill Sans MT" w:hAnsi="Gill Sans MT"/>
                      <w:sz w:val="24"/>
                      <w:szCs w:val="24"/>
                    </w:rPr>
                  </w:rPrChange>
                </w:rPr>
                <w:t>Dans un comparatif non référencé, il y a également une comparaison mais il en manque un bout.</w:t>
              </w:r>
            </w:ins>
          </w:p>
          <w:p w14:paraId="59F4BC48" w14:textId="77777777" w:rsidR="00541EC9" w:rsidRPr="0003634A" w:rsidRDefault="00541EC9" w:rsidP="00541EC9">
            <w:pPr>
              <w:spacing w:after="0"/>
              <w:rPr>
                <w:ins w:id="3106" w:author="SDS Consulting" w:date="2019-06-24T09:03:00Z"/>
                <w:rFonts w:ascii="Gill Sans MT" w:hAnsi="Gill Sans MT"/>
                <w:sz w:val="24"/>
                <w:szCs w:val="24"/>
                <w:lang w:val="fr-FR"/>
                <w:rPrChange w:id="3107" w:author="SD" w:date="2019-07-18T20:04:00Z">
                  <w:rPr>
                    <w:ins w:id="3108" w:author="SDS Consulting" w:date="2019-06-24T09:03:00Z"/>
                    <w:rFonts w:ascii="Gill Sans MT" w:hAnsi="Gill Sans MT"/>
                    <w:sz w:val="24"/>
                    <w:szCs w:val="24"/>
                  </w:rPr>
                </w:rPrChange>
              </w:rPr>
            </w:pPr>
            <w:ins w:id="3109" w:author="SDS Consulting" w:date="2019-06-24T09:03:00Z">
              <w:r w:rsidRPr="0003634A">
                <w:rPr>
                  <w:rFonts w:ascii="Gill Sans MT" w:hAnsi="Gill Sans MT"/>
                  <w:sz w:val="24"/>
                  <w:szCs w:val="24"/>
                  <w:lang w:val="fr-FR"/>
                  <w:rPrChange w:id="3110" w:author="SD" w:date="2019-07-18T20:04:00Z">
                    <w:rPr>
                      <w:rFonts w:ascii="Gill Sans MT" w:hAnsi="Gill Sans MT"/>
                      <w:sz w:val="24"/>
                      <w:szCs w:val="24"/>
                    </w:rPr>
                  </w:rPrChange>
                </w:rPr>
                <w:t>“Je ne suis pas à la hauteur”.</w:t>
              </w:r>
            </w:ins>
          </w:p>
          <w:p w14:paraId="1CE7EF53" w14:textId="77777777" w:rsidR="00541EC9" w:rsidRPr="0003634A" w:rsidRDefault="00541EC9" w:rsidP="00541EC9">
            <w:pPr>
              <w:spacing w:after="0"/>
              <w:rPr>
                <w:ins w:id="3111" w:author="SDS Consulting" w:date="2019-06-24T09:03:00Z"/>
                <w:rFonts w:ascii="Gill Sans MT" w:hAnsi="Gill Sans MT"/>
                <w:sz w:val="24"/>
                <w:szCs w:val="24"/>
                <w:lang w:val="fr-FR"/>
                <w:rPrChange w:id="3112" w:author="SD" w:date="2019-07-18T20:04:00Z">
                  <w:rPr>
                    <w:ins w:id="3113" w:author="SDS Consulting" w:date="2019-06-24T09:03:00Z"/>
                    <w:rFonts w:ascii="Gill Sans MT" w:hAnsi="Gill Sans MT"/>
                    <w:sz w:val="24"/>
                    <w:szCs w:val="24"/>
                  </w:rPr>
                </w:rPrChange>
              </w:rPr>
            </w:pPr>
            <w:ins w:id="3114" w:author="SDS Consulting" w:date="2019-06-24T09:03:00Z">
              <w:r w:rsidRPr="0003634A">
                <w:rPr>
                  <w:rFonts w:ascii="Gill Sans MT" w:hAnsi="Gill Sans MT"/>
                  <w:sz w:val="24"/>
                  <w:szCs w:val="24"/>
                  <w:lang w:val="fr-FR"/>
                  <w:rPrChange w:id="3115" w:author="SD" w:date="2019-07-18T20:04:00Z">
                    <w:rPr>
                      <w:rFonts w:ascii="Gill Sans MT" w:hAnsi="Gill Sans MT"/>
                      <w:sz w:val="24"/>
                      <w:szCs w:val="24"/>
                    </w:rPr>
                  </w:rPrChange>
                </w:rPr>
                <w:t>- Tu n’es pas à la hauteur par rapport à quoi?</w:t>
              </w:r>
            </w:ins>
          </w:p>
          <w:p w14:paraId="08D4FC7A" w14:textId="77777777" w:rsidR="00541EC9" w:rsidRPr="0003634A" w:rsidRDefault="00541EC9" w:rsidP="00541EC9">
            <w:pPr>
              <w:spacing w:after="0"/>
              <w:rPr>
                <w:ins w:id="3116" w:author="SDS Consulting" w:date="2019-06-24T09:03:00Z"/>
                <w:rFonts w:ascii="Gill Sans MT" w:hAnsi="Gill Sans MT"/>
                <w:sz w:val="24"/>
                <w:szCs w:val="24"/>
                <w:lang w:val="fr-FR"/>
                <w:rPrChange w:id="3117" w:author="SD" w:date="2019-07-18T20:04:00Z">
                  <w:rPr>
                    <w:ins w:id="3118" w:author="SDS Consulting" w:date="2019-06-24T09:03:00Z"/>
                    <w:rFonts w:ascii="Gill Sans MT" w:hAnsi="Gill Sans MT"/>
                    <w:sz w:val="24"/>
                    <w:szCs w:val="24"/>
                  </w:rPr>
                </w:rPrChange>
              </w:rPr>
            </w:pPr>
            <w:ins w:id="3119" w:author="SDS Consulting" w:date="2019-06-24T09:03:00Z">
              <w:r w:rsidRPr="0003634A">
                <w:rPr>
                  <w:rFonts w:ascii="Gill Sans MT" w:hAnsi="Gill Sans MT"/>
                  <w:sz w:val="24"/>
                  <w:szCs w:val="24"/>
                  <w:lang w:val="fr-FR"/>
                  <w:rPrChange w:id="3120" w:author="SD" w:date="2019-07-18T20:04:00Z">
                    <w:rPr>
                      <w:rFonts w:ascii="Gill Sans MT" w:hAnsi="Gill Sans MT"/>
                      <w:sz w:val="24"/>
                      <w:szCs w:val="24"/>
                    </w:rPr>
                  </w:rPrChange>
                </w:rPr>
                <w:t>“Ça va mieux”.</w:t>
              </w:r>
            </w:ins>
          </w:p>
          <w:p w14:paraId="6DE68612" w14:textId="77777777" w:rsidR="00541EC9" w:rsidRPr="0003634A" w:rsidRDefault="00541EC9" w:rsidP="00541EC9">
            <w:pPr>
              <w:spacing w:after="0"/>
              <w:rPr>
                <w:ins w:id="3121" w:author="SDS Consulting" w:date="2019-06-24T09:03:00Z"/>
                <w:rFonts w:ascii="Gill Sans MT" w:hAnsi="Gill Sans MT"/>
                <w:sz w:val="24"/>
                <w:szCs w:val="24"/>
                <w:lang w:val="fr-FR"/>
                <w:rPrChange w:id="3122" w:author="SD" w:date="2019-07-18T20:04:00Z">
                  <w:rPr>
                    <w:ins w:id="3123" w:author="SDS Consulting" w:date="2019-06-24T09:03:00Z"/>
                    <w:rFonts w:ascii="Gill Sans MT" w:hAnsi="Gill Sans MT"/>
                    <w:sz w:val="24"/>
                    <w:szCs w:val="24"/>
                  </w:rPr>
                </w:rPrChange>
              </w:rPr>
            </w:pPr>
            <w:ins w:id="3124" w:author="SDS Consulting" w:date="2019-06-24T09:03:00Z">
              <w:r w:rsidRPr="0003634A">
                <w:rPr>
                  <w:rFonts w:ascii="Gill Sans MT" w:hAnsi="Gill Sans MT"/>
                  <w:sz w:val="24"/>
                  <w:szCs w:val="24"/>
                  <w:lang w:val="fr-FR"/>
                  <w:rPrChange w:id="3125" w:author="SD" w:date="2019-07-18T20:04:00Z">
                    <w:rPr>
                      <w:rFonts w:ascii="Gill Sans MT" w:hAnsi="Gill Sans MT"/>
                      <w:sz w:val="24"/>
                      <w:szCs w:val="24"/>
                    </w:rPr>
                  </w:rPrChange>
                </w:rPr>
                <w:t>- Ça va mieux que quand?</w:t>
              </w:r>
            </w:ins>
          </w:p>
          <w:p w14:paraId="3FB251C2" w14:textId="77777777" w:rsidR="00541EC9" w:rsidRPr="0003634A" w:rsidRDefault="00541EC9" w:rsidP="00541EC9">
            <w:pPr>
              <w:spacing w:after="0"/>
              <w:rPr>
                <w:ins w:id="3126" w:author="SDS Consulting" w:date="2019-06-24T09:03:00Z"/>
                <w:rFonts w:ascii="Gill Sans MT" w:hAnsi="Gill Sans MT"/>
                <w:sz w:val="24"/>
                <w:szCs w:val="24"/>
                <w:lang w:val="fr-FR"/>
                <w:rPrChange w:id="3127" w:author="SD" w:date="2019-07-18T20:04:00Z">
                  <w:rPr>
                    <w:ins w:id="3128" w:author="SDS Consulting" w:date="2019-06-24T09:03:00Z"/>
                    <w:rFonts w:ascii="Gill Sans MT" w:hAnsi="Gill Sans MT"/>
                    <w:sz w:val="24"/>
                    <w:szCs w:val="24"/>
                  </w:rPr>
                </w:rPrChange>
              </w:rPr>
            </w:pPr>
            <w:ins w:id="3129" w:author="SDS Consulting" w:date="2019-06-24T09:03:00Z">
              <w:r w:rsidRPr="0003634A">
                <w:rPr>
                  <w:rFonts w:ascii="Gill Sans MT" w:hAnsi="Gill Sans MT"/>
                  <w:sz w:val="24"/>
                  <w:szCs w:val="24"/>
                  <w:lang w:val="fr-FR"/>
                  <w:rPrChange w:id="3130" w:author="SD" w:date="2019-07-18T20:04:00Z">
                    <w:rPr>
                      <w:rFonts w:ascii="Gill Sans MT" w:hAnsi="Gill Sans MT"/>
                      <w:sz w:val="24"/>
                      <w:szCs w:val="24"/>
                    </w:rPr>
                  </w:rPrChange>
                </w:rPr>
                <w:t>“Elle est plus souriante”.</w:t>
              </w:r>
            </w:ins>
          </w:p>
          <w:p w14:paraId="36F744A3" w14:textId="77777777" w:rsidR="00541EC9" w:rsidRPr="0003634A" w:rsidRDefault="00541EC9" w:rsidP="00541EC9">
            <w:pPr>
              <w:spacing w:after="0"/>
              <w:rPr>
                <w:ins w:id="3131" w:author="SDS Consulting" w:date="2019-06-24T09:03:00Z"/>
                <w:rFonts w:ascii="Gill Sans MT" w:hAnsi="Gill Sans MT"/>
                <w:sz w:val="24"/>
                <w:szCs w:val="24"/>
                <w:lang w:val="fr-FR"/>
                <w:rPrChange w:id="3132" w:author="SD" w:date="2019-07-18T20:04:00Z">
                  <w:rPr>
                    <w:ins w:id="3133" w:author="SDS Consulting" w:date="2019-06-24T09:03:00Z"/>
                    <w:rFonts w:ascii="Gill Sans MT" w:hAnsi="Gill Sans MT"/>
                    <w:sz w:val="24"/>
                    <w:szCs w:val="24"/>
                  </w:rPr>
                </w:rPrChange>
              </w:rPr>
            </w:pPr>
            <w:ins w:id="3134" w:author="SDS Consulting" w:date="2019-06-24T09:03:00Z">
              <w:r w:rsidRPr="0003634A">
                <w:rPr>
                  <w:rFonts w:ascii="Gill Sans MT" w:hAnsi="Gill Sans MT"/>
                  <w:sz w:val="24"/>
                  <w:szCs w:val="24"/>
                  <w:lang w:val="fr-FR"/>
                  <w:rPrChange w:id="3135" w:author="SD" w:date="2019-07-18T20:04:00Z">
                    <w:rPr>
                      <w:rFonts w:ascii="Gill Sans MT" w:hAnsi="Gill Sans MT"/>
                      <w:sz w:val="24"/>
                      <w:szCs w:val="24"/>
                    </w:rPr>
                  </w:rPrChange>
                </w:rPr>
                <w:t>- Elle est plus souriante que qui?</w:t>
              </w:r>
            </w:ins>
          </w:p>
          <w:p w14:paraId="4710EDCB" w14:textId="77777777" w:rsidR="00541EC9" w:rsidRPr="0003634A" w:rsidRDefault="00541EC9" w:rsidP="00541EC9">
            <w:pPr>
              <w:spacing w:after="0"/>
              <w:rPr>
                <w:ins w:id="3136" w:author="SDS Consulting" w:date="2019-06-24T09:03:00Z"/>
                <w:rFonts w:ascii="Gill Sans MT" w:hAnsi="Gill Sans MT"/>
                <w:sz w:val="24"/>
                <w:szCs w:val="24"/>
                <w:lang w:val="fr-FR"/>
                <w:rPrChange w:id="3137" w:author="SD" w:date="2019-07-18T20:04:00Z">
                  <w:rPr>
                    <w:ins w:id="3138" w:author="SDS Consulting" w:date="2019-06-24T09:03:00Z"/>
                    <w:rFonts w:ascii="Gill Sans MT" w:hAnsi="Gill Sans MT"/>
                    <w:sz w:val="24"/>
                    <w:szCs w:val="24"/>
                  </w:rPr>
                </w:rPrChange>
              </w:rPr>
            </w:pPr>
            <w:ins w:id="3139" w:author="SDS Consulting" w:date="2019-06-24T09:03:00Z">
              <w:r w:rsidRPr="0003634A">
                <w:rPr>
                  <w:rFonts w:ascii="Gill Sans MT" w:hAnsi="Gill Sans MT"/>
                  <w:sz w:val="24"/>
                  <w:szCs w:val="24"/>
                  <w:lang w:val="fr-FR"/>
                  <w:rPrChange w:id="3140" w:author="SD" w:date="2019-07-18T20:04:00Z">
                    <w:rPr>
                      <w:rFonts w:ascii="Gill Sans MT" w:hAnsi="Gill Sans MT"/>
                      <w:sz w:val="24"/>
                      <w:szCs w:val="24"/>
                    </w:rPr>
                  </w:rPrChange>
                </w:rPr>
                <w:t>“Je suis le plus minable”.</w:t>
              </w:r>
            </w:ins>
          </w:p>
          <w:p w14:paraId="6F7F50A5" w14:textId="77777777" w:rsidR="00541EC9" w:rsidRPr="0003634A" w:rsidRDefault="00541EC9" w:rsidP="00541EC9">
            <w:pPr>
              <w:spacing w:after="0"/>
              <w:rPr>
                <w:ins w:id="3141" w:author="SDS Consulting" w:date="2019-06-24T09:03:00Z"/>
                <w:rFonts w:ascii="Gill Sans MT" w:hAnsi="Gill Sans MT"/>
                <w:sz w:val="24"/>
                <w:szCs w:val="24"/>
                <w:lang w:val="fr-FR"/>
                <w:rPrChange w:id="3142" w:author="SD" w:date="2019-07-18T20:04:00Z">
                  <w:rPr>
                    <w:ins w:id="3143" w:author="SDS Consulting" w:date="2019-06-24T09:03:00Z"/>
                    <w:rFonts w:ascii="Gill Sans MT" w:hAnsi="Gill Sans MT"/>
                    <w:sz w:val="24"/>
                    <w:szCs w:val="24"/>
                  </w:rPr>
                </w:rPrChange>
              </w:rPr>
            </w:pPr>
            <w:ins w:id="3144" w:author="SDS Consulting" w:date="2019-06-24T09:03:00Z">
              <w:r w:rsidRPr="0003634A">
                <w:rPr>
                  <w:rFonts w:ascii="Gill Sans MT" w:hAnsi="Gill Sans MT"/>
                  <w:sz w:val="24"/>
                  <w:szCs w:val="24"/>
                  <w:lang w:val="fr-FR"/>
                  <w:rPrChange w:id="3145" w:author="SD" w:date="2019-07-18T20:04:00Z">
                    <w:rPr>
                      <w:rFonts w:ascii="Gill Sans MT" w:hAnsi="Gill Sans MT"/>
                      <w:sz w:val="24"/>
                      <w:szCs w:val="24"/>
                    </w:rPr>
                  </w:rPrChange>
                </w:rPr>
                <w:t>- Tu es le plus minable par rapport à quel ensemble?</w:t>
              </w:r>
            </w:ins>
          </w:p>
          <w:p w14:paraId="0245CA39" w14:textId="77777777" w:rsidR="00541EC9" w:rsidRPr="0003634A" w:rsidRDefault="00541EC9" w:rsidP="00541EC9">
            <w:pPr>
              <w:spacing w:after="0"/>
              <w:rPr>
                <w:ins w:id="3146" w:author="SDS Consulting" w:date="2019-06-24T09:03:00Z"/>
                <w:rFonts w:ascii="Gill Sans MT" w:hAnsi="Gill Sans MT"/>
                <w:sz w:val="24"/>
                <w:szCs w:val="24"/>
                <w:lang w:val="fr-FR"/>
                <w:rPrChange w:id="3147" w:author="SD" w:date="2019-07-18T20:04:00Z">
                  <w:rPr>
                    <w:ins w:id="3148" w:author="SDS Consulting" w:date="2019-06-24T09:03:00Z"/>
                    <w:rFonts w:ascii="Gill Sans MT" w:hAnsi="Gill Sans MT"/>
                    <w:sz w:val="24"/>
                    <w:szCs w:val="24"/>
                  </w:rPr>
                </w:rPrChange>
              </w:rPr>
            </w:pPr>
            <w:ins w:id="3149" w:author="SDS Consulting" w:date="2019-06-24T09:03:00Z">
              <w:r w:rsidRPr="0003634A">
                <w:rPr>
                  <w:rFonts w:ascii="Gill Sans MT" w:hAnsi="Gill Sans MT"/>
                  <w:sz w:val="24"/>
                  <w:szCs w:val="24"/>
                  <w:lang w:val="fr-FR"/>
                  <w:rPrChange w:id="3150" w:author="SD" w:date="2019-07-18T20:04:00Z">
                    <w:rPr>
                      <w:rFonts w:ascii="Gill Sans MT" w:hAnsi="Gill Sans MT"/>
                      <w:sz w:val="24"/>
                      <w:szCs w:val="24"/>
                    </w:rPr>
                  </w:rPrChange>
                </w:rPr>
                <w:t xml:space="preserve">Notons qu’il n’est pas toujours évident de savoir quoi questionner entre : par rapport à qui? à quoi? </w:t>
              </w:r>
            </w:ins>
          </w:p>
          <w:p w14:paraId="4A6B9EFC" w14:textId="77777777" w:rsidR="00541EC9" w:rsidRPr="0003634A" w:rsidRDefault="00541EC9" w:rsidP="00541EC9">
            <w:pPr>
              <w:rPr>
                <w:ins w:id="3151" w:author="SDS Consulting" w:date="2019-06-24T09:03:00Z"/>
                <w:rFonts w:ascii="Gill Sans MT" w:hAnsi="Gill Sans MT"/>
                <w:sz w:val="24"/>
                <w:szCs w:val="24"/>
                <w:lang w:val="fr-FR"/>
                <w:rPrChange w:id="3152" w:author="SD" w:date="2019-07-18T20:04:00Z">
                  <w:rPr>
                    <w:ins w:id="3153" w:author="SDS Consulting" w:date="2019-06-24T09:03:00Z"/>
                    <w:rFonts w:ascii="Gill Sans MT" w:hAnsi="Gill Sans MT"/>
                    <w:sz w:val="24"/>
                    <w:szCs w:val="24"/>
                  </w:rPr>
                </w:rPrChange>
              </w:rPr>
            </w:pPr>
          </w:p>
          <w:p w14:paraId="1DBEFED2" w14:textId="77777777" w:rsidR="00541EC9" w:rsidRPr="0003634A" w:rsidRDefault="00541EC9" w:rsidP="00541EC9">
            <w:pPr>
              <w:spacing w:after="0"/>
              <w:rPr>
                <w:ins w:id="3154" w:author="SDS Consulting" w:date="2019-06-24T09:03:00Z"/>
                <w:rFonts w:ascii="Gill Sans MT" w:hAnsi="Gill Sans MT"/>
                <w:b/>
                <w:sz w:val="24"/>
                <w:szCs w:val="24"/>
                <w:lang w:val="fr-FR"/>
                <w:rPrChange w:id="3155" w:author="SD" w:date="2019-07-18T20:04:00Z">
                  <w:rPr>
                    <w:ins w:id="3156" w:author="SDS Consulting" w:date="2019-06-24T09:03:00Z"/>
                    <w:rFonts w:ascii="Gill Sans MT" w:hAnsi="Gill Sans MT"/>
                    <w:b/>
                    <w:sz w:val="24"/>
                    <w:szCs w:val="24"/>
                  </w:rPr>
                </w:rPrChange>
              </w:rPr>
            </w:pPr>
            <w:ins w:id="3157" w:author="SDS Consulting" w:date="2019-06-24T09:03:00Z">
              <w:r w:rsidRPr="0003634A">
                <w:rPr>
                  <w:rFonts w:ascii="Gill Sans MT" w:hAnsi="Gill Sans MT"/>
                  <w:b/>
                  <w:sz w:val="24"/>
                  <w:szCs w:val="24"/>
                  <w:lang w:val="fr-FR"/>
                  <w:rPrChange w:id="3158" w:author="SD" w:date="2019-07-18T20:04:00Z">
                    <w:rPr>
                      <w:rFonts w:ascii="Gill Sans MT" w:hAnsi="Gill Sans MT"/>
                      <w:b/>
                      <w:sz w:val="24"/>
                      <w:szCs w:val="24"/>
                    </w:rPr>
                  </w:rPrChange>
                </w:rPr>
                <w:t>Les nominalisations sont grammaticalement des noms.</w:t>
              </w:r>
            </w:ins>
          </w:p>
          <w:p w14:paraId="43427D87" w14:textId="77777777" w:rsidR="00541EC9" w:rsidRPr="0003634A" w:rsidRDefault="00541EC9" w:rsidP="00541EC9">
            <w:pPr>
              <w:spacing w:after="0"/>
              <w:rPr>
                <w:ins w:id="3159" w:author="SDS Consulting" w:date="2019-06-24T09:03:00Z"/>
                <w:rFonts w:ascii="Gill Sans MT" w:hAnsi="Gill Sans MT"/>
                <w:sz w:val="24"/>
                <w:szCs w:val="24"/>
                <w:lang w:val="fr-FR"/>
                <w:rPrChange w:id="3160" w:author="SD" w:date="2019-07-18T20:04:00Z">
                  <w:rPr>
                    <w:ins w:id="3161" w:author="SDS Consulting" w:date="2019-06-24T09:03:00Z"/>
                    <w:rFonts w:ascii="Gill Sans MT" w:hAnsi="Gill Sans MT"/>
                    <w:sz w:val="24"/>
                    <w:szCs w:val="24"/>
                  </w:rPr>
                </w:rPrChange>
              </w:rPr>
            </w:pPr>
            <w:ins w:id="3162" w:author="SDS Consulting" w:date="2019-06-24T09:03:00Z">
              <w:r w:rsidRPr="0003634A">
                <w:rPr>
                  <w:rFonts w:ascii="Gill Sans MT" w:hAnsi="Gill Sans MT"/>
                  <w:sz w:val="24"/>
                  <w:szCs w:val="24"/>
                  <w:lang w:val="fr-FR"/>
                  <w:rPrChange w:id="3163" w:author="SD" w:date="2019-07-18T20:04:00Z">
                    <w:rPr>
                      <w:rFonts w:ascii="Gill Sans MT" w:hAnsi="Gill Sans MT"/>
                      <w:sz w:val="24"/>
                      <w:szCs w:val="24"/>
                    </w:rPr>
                  </w:rPrChange>
                </w:rPr>
                <w:t xml:space="preserve">Des noms qui décrivent un état, ou un processus. </w:t>
              </w:r>
            </w:ins>
          </w:p>
          <w:p w14:paraId="68D68992" w14:textId="77777777" w:rsidR="00541EC9" w:rsidRPr="0003634A" w:rsidRDefault="00541EC9" w:rsidP="00541EC9">
            <w:pPr>
              <w:spacing w:after="0"/>
              <w:rPr>
                <w:ins w:id="3164" w:author="SDS Consulting" w:date="2019-06-24T09:03:00Z"/>
                <w:rFonts w:ascii="Gill Sans MT" w:hAnsi="Gill Sans MT"/>
                <w:sz w:val="24"/>
                <w:szCs w:val="24"/>
                <w:lang w:val="fr-FR"/>
                <w:rPrChange w:id="3165" w:author="SD" w:date="2019-07-18T20:04:00Z">
                  <w:rPr>
                    <w:ins w:id="3166" w:author="SDS Consulting" w:date="2019-06-24T09:03:00Z"/>
                    <w:rFonts w:ascii="Gill Sans MT" w:hAnsi="Gill Sans MT"/>
                    <w:sz w:val="24"/>
                    <w:szCs w:val="24"/>
                  </w:rPr>
                </w:rPrChange>
              </w:rPr>
            </w:pPr>
            <w:ins w:id="3167" w:author="SDS Consulting" w:date="2019-06-24T09:03:00Z">
              <w:r w:rsidRPr="0003634A">
                <w:rPr>
                  <w:rFonts w:ascii="Gill Sans MT" w:hAnsi="Gill Sans MT"/>
                  <w:sz w:val="24"/>
                  <w:szCs w:val="24"/>
                  <w:lang w:val="fr-FR"/>
                  <w:rPrChange w:id="3168" w:author="SD" w:date="2019-07-18T20:04:00Z">
                    <w:rPr>
                      <w:rFonts w:ascii="Gill Sans MT" w:hAnsi="Gill Sans MT"/>
                      <w:sz w:val="24"/>
                      <w:szCs w:val="24"/>
                    </w:rPr>
                  </w:rPrChange>
                </w:rPr>
                <w:lastRenderedPageBreak/>
                <w:t>La liberté, le fondamentalisme, le découragement, le contrôle, l’harmonie, l’authenticité, le ridicule, la paix, l’agressivité, la violence, la sécurité, le changement, l’ordre, le respect des autres, l’organisation, la reconnaissance, la pitié, la compassion, l’écologie, l’ environnement, la démocratie, le moral des français, la prudence, la réalisation de soi, la ponctualité, le pouvoir, la tranquillité, l’éducation, l’indépendance... ...sont des nominalisations.</w:t>
              </w:r>
            </w:ins>
          </w:p>
          <w:p w14:paraId="0968849A" w14:textId="77777777" w:rsidR="00541EC9" w:rsidRPr="0003634A" w:rsidRDefault="00541EC9" w:rsidP="00541EC9">
            <w:pPr>
              <w:spacing w:after="0"/>
              <w:rPr>
                <w:ins w:id="3169" w:author="SDS Consulting" w:date="2019-06-24T09:03:00Z"/>
                <w:rFonts w:ascii="Gill Sans MT" w:hAnsi="Gill Sans MT"/>
                <w:sz w:val="24"/>
                <w:szCs w:val="24"/>
                <w:lang w:val="fr-FR"/>
                <w:rPrChange w:id="3170" w:author="SD" w:date="2019-07-18T20:04:00Z">
                  <w:rPr>
                    <w:ins w:id="3171" w:author="SDS Consulting" w:date="2019-06-24T09:03:00Z"/>
                    <w:rFonts w:ascii="Gill Sans MT" w:hAnsi="Gill Sans MT"/>
                    <w:sz w:val="24"/>
                    <w:szCs w:val="24"/>
                  </w:rPr>
                </w:rPrChange>
              </w:rPr>
            </w:pPr>
            <w:ins w:id="3172" w:author="SDS Consulting" w:date="2019-06-24T09:03:00Z">
              <w:r w:rsidRPr="0003634A">
                <w:rPr>
                  <w:rFonts w:ascii="Gill Sans MT" w:hAnsi="Gill Sans MT"/>
                  <w:sz w:val="24"/>
                  <w:szCs w:val="24"/>
                  <w:lang w:val="fr-FR"/>
                  <w:rPrChange w:id="3173" w:author="SD" w:date="2019-07-18T20:04:00Z">
                    <w:rPr>
                      <w:rFonts w:ascii="Gill Sans MT" w:hAnsi="Gill Sans MT"/>
                      <w:sz w:val="24"/>
                      <w:szCs w:val="24"/>
                    </w:rPr>
                  </w:rPrChange>
                </w:rPr>
                <w:t>Comme les VNS, les nominalisations nous mettent sur la piste des critères d’une personne, de ses valeurs, qui vont nous aider à vérifier “l’écologie” d’un objectif, d’un état présent.</w:t>
              </w:r>
            </w:ins>
          </w:p>
          <w:p w14:paraId="09B3C444" w14:textId="77777777" w:rsidR="00541EC9" w:rsidRPr="0003634A" w:rsidRDefault="00541EC9" w:rsidP="00541EC9">
            <w:pPr>
              <w:spacing w:after="0"/>
              <w:rPr>
                <w:ins w:id="3174" w:author="SDS Consulting" w:date="2019-06-24T09:03:00Z"/>
                <w:rFonts w:ascii="Gill Sans MT" w:hAnsi="Gill Sans MT"/>
                <w:sz w:val="24"/>
                <w:szCs w:val="24"/>
                <w:lang w:val="fr-FR"/>
                <w:rPrChange w:id="3175" w:author="SD" w:date="2019-07-18T20:04:00Z">
                  <w:rPr>
                    <w:ins w:id="3176" w:author="SDS Consulting" w:date="2019-06-24T09:03:00Z"/>
                    <w:rFonts w:ascii="Gill Sans MT" w:hAnsi="Gill Sans MT"/>
                    <w:sz w:val="24"/>
                    <w:szCs w:val="24"/>
                  </w:rPr>
                </w:rPrChange>
              </w:rPr>
            </w:pPr>
            <w:ins w:id="3177" w:author="SDS Consulting" w:date="2019-06-24T09:03:00Z">
              <w:r w:rsidRPr="0003634A">
                <w:rPr>
                  <w:rFonts w:ascii="Gill Sans MT" w:hAnsi="Gill Sans MT"/>
                  <w:sz w:val="24"/>
                  <w:szCs w:val="24"/>
                  <w:lang w:val="fr-FR"/>
                  <w:rPrChange w:id="3178" w:author="SD" w:date="2019-07-18T20:04:00Z">
                    <w:rPr>
                      <w:rFonts w:ascii="Gill Sans MT" w:hAnsi="Gill Sans MT"/>
                      <w:sz w:val="24"/>
                      <w:szCs w:val="24"/>
                    </w:rPr>
                  </w:rPrChange>
                </w:rPr>
                <w:t>En revanche elles nous éloignent encore plus de l’expérience sensorielle.</w:t>
              </w:r>
            </w:ins>
          </w:p>
          <w:p w14:paraId="507D20A5" w14:textId="77777777" w:rsidR="00541EC9" w:rsidRPr="0003634A" w:rsidRDefault="00541EC9" w:rsidP="00541EC9">
            <w:pPr>
              <w:spacing w:after="0"/>
              <w:rPr>
                <w:ins w:id="3179" w:author="SDS Consulting" w:date="2019-06-24T09:03:00Z"/>
                <w:rFonts w:ascii="Gill Sans MT" w:hAnsi="Gill Sans MT"/>
                <w:sz w:val="24"/>
                <w:szCs w:val="24"/>
                <w:lang w:val="fr-FR"/>
                <w:rPrChange w:id="3180" w:author="SD" w:date="2019-07-18T20:04:00Z">
                  <w:rPr>
                    <w:ins w:id="3181" w:author="SDS Consulting" w:date="2019-06-24T09:03:00Z"/>
                    <w:rFonts w:ascii="Gill Sans MT" w:hAnsi="Gill Sans MT"/>
                    <w:sz w:val="24"/>
                    <w:szCs w:val="24"/>
                  </w:rPr>
                </w:rPrChange>
              </w:rPr>
            </w:pPr>
            <w:ins w:id="3182" w:author="SDS Consulting" w:date="2019-06-24T09:03:00Z">
              <w:r w:rsidRPr="0003634A">
                <w:rPr>
                  <w:rFonts w:ascii="Gill Sans MT" w:hAnsi="Gill Sans MT"/>
                  <w:sz w:val="24"/>
                  <w:szCs w:val="24"/>
                  <w:lang w:val="fr-FR"/>
                  <w:rPrChange w:id="3183" w:author="SD" w:date="2019-07-18T20:04:00Z">
                    <w:rPr>
                      <w:rFonts w:ascii="Gill Sans MT" w:hAnsi="Gill Sans MT"/>
                      <w:sz w:val="24"/>
                      <w:szCs w:val="24"/>
                    </w:rPr>
                  </w:rPrChange>
                </w:rPr>
                <w:t>Pour les questionner nous allons procéder en deux étapes :</w:t>
              </w:r>
            </w:ins>
          </w:p>
          <w:p w14:paraId="6B5A3FC4" w14:textId="77777777" w:rsidR="00541EC9" w:rsidRPr="0003634A" w:rsidRDefault="00541EC9" w:rsidP="00541EC9">
            <w:pPr>
              <w:spacing w:after="0"/>
              <w:rPr>
                <w:ins w:id="3184" w:author="SDS Consulting" w:date="2019-06-24T09:03:00Z"/>
                <w:rFonts w:ascii="Gill Sans MT" w:hAnsi="Gill Sans MT"/>
                <w:sz w:val="24"/>
                <w:szCs w:val="24"/>
                <w:lang w:val="fr-FR"/>
                <w:rPrChange w:id="3185" w:author="SD" w:date="2019-07-18T20:04:00Z">
                  <w:rPr>
                    <w:ins w:id="3186" w:author="SDS Consulting" w:date="2019-06-24T09:03:00Z"/>
                    <w:rFonts w:ascii="Gill Sans MT" w:hAnsi="Gill Sans MT"/>
                    <w:sz w:val="24"/>
                    <w:szCs w:val="24"/>
                  </w:rPr>
                </w:rPrChange>
              </w:rPr>
            </w:pPr>
            <w:ins w:id="3187" w:author="SDS Consulting" w:date="2019-06-24T09:03:00Z">
              <w:r w:rsidRPr="0003634A">
                <w:rPr>
                  <w:rFonts w:ascii="Gill Sans MT" w:hAnsi="Gill Sans MT"/>
                  <w:sz w:val="24"/>
                  <w:szCs w:val="24"/>
                  <w:lang w:val="fr-FR"/>
                  <w:rPrChange w:id="3188" w:author="SD" w:date="2019-07-18T20:04:00Z">
                    <w:rPr>
                      <w:rFonts w:ascii="Gill Sans MT" w:hAnsi="Gill Sans MT"/>
                      <w:sz w:val="24"/>
                      <w:szCs w:val="24"/>
                    </w:rPr>
                  </w:rPrChange>
                </w:rPr>
                <w:t>1. Transformer la nominalisation en verbe non spécifique</w:t>
              </w:r>
            </w:ins>
          </w:p>
          <w:p w14:paraId="004D3CA4" w14:textId="77777777" w:rsidR="00541EC9" w:rsidRPr="0003634A" w:rsidRDefault="00541EC9" w:rsidP="00541EC9">
            <w:pPr>
              <w:spacing w:after="0"/>
              <w:rPr>
                <w:ins w:id="3189" w:author="SDS Consulting" w:date="2019-06-24T09:03:00Z"/>
                <w:rFonts w:ascii="Gill Sans MT" w:hAnsi="Gill Sans MT"/>
                <w:sz w:val="24"/>
                <w:szCs w:val="24"/>
                <w:lang w:val="fr-FR"/>
                <w:rPrChange w:id="3190" w:author="SD" w:date="2019-07-18T20:04:00Z">
                  <w:rPr>
                    <w:ins w:id="3191" w:author="SDS Consulting" w:date="2019-06-24T09:03:00Z"/>
                    <w:rFonts w:ascii="Gill Sans MT" w:hAnsi="Gill Sans MT"/>
                    <w:sz w:val="24"/>
                    <w:szCs w:val="24"/>
                  </w:rPr>
                </w:rPrChange>
              </w:rPr>
            </w:pPr>
            <w:ins w:id="3192" w:author="SDS Consulting" w:date="2019-06-24T09:03:00Z">
              <w:r w:rsidRPr="0003634A">
                <w:rPr>
                  <w:rFonts w:ascii="Gill Sans MT" w:hAnsi="Gill Sans MT"/>
                  <w:sz w:val="24"/>
                  <w:szCs w:val="24"/>
                  <w:lang w:val="fr-FR"/>
                  <w:rPrChange w:id="3193" w:author="SD" w:date="2019-07-18T20:04:00Z">
                    <w:rPr>
                      <w:rFonts w:ascii="Gill Sans MT" w:hAnsi="Gill Sans MT"/>
                      <w:sz w:val="24"/>
                      <w:szCs w:val="24"/>
                    </w:rPr>
                  </w:rPrChange>
                </w:rPr>
                <w:t>2. Questionner le verbe non spécifique</w:t>
              </w:r>
            </w:ins>
          </w:p>
          <w:p w14:paraId="2E1C0B90" w14:textId="77777777" w:rsidR="00541EC9" w:rsidRPr="0003634A" w:rsidRDefault="00541EC9" w:rsidP="00541EC9">
            <w:pPr>
              <w:spacing w:after="0"/>
              <w:rPr>
                <w:ins w:id="3194" w:author="SDS Consulting" w:date="2019-06-24T09:03:00Z"/>
                <w:rFonts w:ascii="Gill Sans MT" w:hAnsi="Gill Sans MT"/>
                <w:sz w:val="24"/>
                <w:szCs w:val="24"/>
                <w:lang w:val="fr-FR"/>
                <w:rPrChange w:id="3195" w:author="SD" w:date="2019-07-18T20:04:00Z">
                  <w:rPr>
                    <w:ins w:id="3196" w:author="SDS Consulting" w:date="2019-06-24T09:03:00Z"/>
                    <w:rFonts w:ascii="Gill Sans MT" w:hAnsi="Gill Sans MT"/>
                    <w:sz w:val="24"/>
                    <w:szCs w:val="24"/>
                  </w:rPr>
                </w:rPrChange>
              </w:rPr>
            </w:pPr>
          </w:p>
          <w:p w14:paraId="04F45EB2" w14:textId="77777777" w:rsidR="00541EC9" w:rsidRPr="0003634A" w:rsidRDefault="00541EC9" w:rsidP="00541EC9">
            <w:pPr>
              <w:spacing w:after="0"/>
              <w:rPr>
                <w:ins w:id="3197" w:author="SDS Consulting" w:date="2019-06-24T09:03:00Z"/>
                <w:rFonts w:ascii="Gill Sans MT" w:hAnsi="Gill Sans MT"/>
                <w:sz w:val="24"/>
                <w:szCs w:val="24"/>
                <w:lang w:val="fr-FR"/>
                <w:rPrChange w:id="3198" w:author="SD" w:date="2019-07-18T20:04:00Z">
                  <w:rPr>
                    <w:ins w:id="3199" w:author="SDS Consulting" w:date="2019-06-24T09:03:00Z"/>
                    <w:rFonts w:ascii="Gill Sans MT" w:hAnsi="Gill Sans MT"/>
                    <w:sz w:val="24"/>
                    <w:szCs w:val="24"/>
                  </w:rPr>
                </w:rPrChange>
              </w:rPr>
            </w:pPr>
            <w:ins w:id="3200" w:author="SDS Consulting" w:date="2019-06-24T09:03:00Z">
              <w:r w:rsidRPr="0003634A">
                <w:rPr>
                  <w:rFonts w:ascii="Gill Sans MT" w:hAnsi="Gill Sans MT"/>
                  <w:sz w:val="24"/>
                  <w:szCs w:val="24"/>
                  <w:lang w:val="fr-FR"/>
                  <w:rPrChange w:id="3201" w:author="SD" w:date="2019-07-18T20:04:00Z">
                    <w:rPr>
                      <w:rFonts w:ascii="Gill Sans MT" w:hAnsi="Gill Sans MT"/>
                      <w:sz w:val="24"/>
                      <w:szCs w:val="24"/>
                    </w:rPr>
                  </w:rPrChange>
                </w:rPr>
                <w:t>Exemples</w:t>
              </w:r>
            </w:ins>
          </w:p>
          <w:p w14:paraId="2DE18A30" w14:textId="77777777" w:rsidR="00541EC9" w:rsidRPr="0003634A" w:rsidRDefault="00541EC9" w:rsidP="00541EC9">
            <w:pPr>
              <w:spacing w:after="0"/>
              <w:rPr>
                <w:ins w:id="3202" w:author="SDS Consulting" w:date="2019-06-24T09:03:00Z"/>
                <w:rFonts w:ascii="Gill Sans MT" w:hAnsi="Gill Sans MT"/>
                <w:sz w:val="24"/>
                <w:szCs w:val="24"/>
                <w:lang w:val="fr-FR"/>
                <w:rPrChange w:id="3203" w:author="SD" w:date="2019-07-18T20:04:00Z">
                  <w:rPr>
                    <w:ins w:id="3204" w:author="SDS Consulting" w:date="2019-06-24T09:03:00Z"/>
                    <w:rFonts w:ascii="Gill Sans MT" w:hAnsi="Gill Sans MT"/>
                    <w:sz w:val="24"/>
                    <w:szCs w:val="24"/>
                  </w:rPr>
                </w:rPrChange>
              </w:rPr>
            </w:pPr>
            <w:ins w:id="3205" w:author="SDS Consulting" w:date="2019-06-24T09:03:00Z">
              <w:r w:rsidRPr="0003634A">
                <w:rPr>
                  <w:rFonts w:ascii="Gill Sans MT" w:hAnsi="Gill Sans MT"/>
                  <w:sz w:val="24"/>
                  <w:szCs w:val="24"/>
                  <w:lang w:val="fr-FR"/>
                  <w:rPrChange w:id="3206" w:author="SD" w:date="2019-07-18T20:04:00Z">
                    <w:rPr>
                      <w:rFonts w:ascii="Gill Sans MT" w:hAnsi="Gill Sans MT"/>
                      <w:sz w:val="24"/>
                      <w:szCs w:val="24"/>
                    </w:rPr>
                  </w:rPrChange>
                </w:rPr>
                <w:t>“Je suis envahis par le découragement”. (découragement- &gt; se décourager)</w:t>
              </w:r>
            </w:ins>
          </w:p>
          <w:p w14:paraId="407F1DC4" w14:textId="77777777" w:rsidR="00541EC9" w:rsidRPr="0003634A" w:rsidRDefault="00541EC9" w:rsidP="00541EC9">
            <w:pPr>
              <w:spacing w:after="0"/>
              <w:rPr>
                <w:ins w:id="3207" w:author="SDS Consulting" w:date="2019-06-24T09:03:00Z"/>
                <w:rFonts w:ascii="Gill Sans MT" w:hAnsi="Gill Sans MT"/>
                <w:sz w:val="24"/>
                <w:szCs w:val="24"/>
                <w:lang w:val="fr-FR"/>
                <w:rPrChange w:id="3208" w:author="SD" w:date="2019-07-18T20:04:00Z">
                  <w:rPr>
                    <w:ins w:id="3209" w:author="SDS Consulting" w:date="2019-06-24T09:03:00Z"/>
                    <w:rFonts w:ascii="Gill Sans MT" w:hAnsi="Gill Sans MT"/>
                    <w:sz w:val="24"/>
                    <w:szCs w:val="24"/>
                  </w:rPr>
                </w:rPrChange>
              </w:rPr>
            </w:pPr>
            <w:ins w:id="3210" w:author="SDS Consulting" w:date="2019-06-24T09:03:00Z">
              <w:r w:rsidRPr="0003634A">
                <w:rPr>
                  <w:rFonts w:ascii="Gill Sans MT" w:hAnsi="Gill Sans MT"/>
                  <w:sz w:val="24"/>
                  <w:szCs w:val="24"/>
                  <w:lang w:val="fr-FR"/>
                  <w:rPrChange w:id="3211" w:author="SD" w:date="2019-07-18T20:04:00Z">
                    <w:rPr>
                      <w:rFonts w:ascii="Gill Sans MT" w:hAnsi="Gill Sans MT"/>
                      <w:sz w:val="24"/>
                      <w:szCs w:val="24"/>
                    </w:rPr>
                  </w:rPrChange>
                </w:rPr>
                <w:t>- De quelle manière te décourages-tu?</w:t>
              </w:r>
            </w:ins>
          </w:p>
          <w:p w14:paraId="67A5C93C" w14:textId="77777777" w:rsidR="00541EC9" w:rsidRPr="0003634A" w:rsidRDefault="00541EC9" w:rsidP="00541EC9">
            <w:pPr>
              <w:spacing w:after="0"/>
              <w:rPr>
                <w:ins w:id="3212" w:author="SDS Consulting" w:date="2019-06-24T09:03:00Z"/>
                <w:rFonts w:ascii="Gill Sans MT" w:hAnsi="Gill Sans MT"/>
                <w:sz w:val="24"/>
                <w:szCs w:val="24"/>
                <w:lang w:val="fr-FR"/>
                <w:rPrChange w:id="3213" w:author="SD" w:date="2019-07-18T20:04:00Z">
                  <w:rPr>
                    <w:ins w:id="3214" w:author="SDS Consulting" w:date="2019-06-24T09:03:00Z"/>
                    <w:rFonts w:ascii="Gill Sans MT" w:hAnsi="Gill Sans MT"/>
                    <w:sz w:val="24"/>
                    <w:szCs w:val="24"/>
                  </w:rPr>
                </w:rPrChange>
              </w:rPr>
            </w:pPr>
            <w:ins w:id="3215" w:author="SDS Consulting" w:date="2019-06-24T09:03:00Z">
              <w:r w:rsidRPr="0003634A">
                <w:rPr>
                  <w:rFonts w:ascii="Gill Sans MT" w:hAnsi="Gill Sans MT"/>
                  <w:sz w:val="24"/>
                  <w:szCs w:val="24"/>
                  <w:lang w:val="fr-FR"/>
                  <w:rPrChange w:id="3216" w:author="SD" w:date="2019-07-18T20:04:00Z">
                    <w:rPr>
                      <w:rFonts w:ascii="Gill Sans MT" w:hAnsi="Gill Sans MT"/>
                      <w:sz w:val="24"/>
                      <w:szCs w:val="24"/>
                    </w:rPr>
                  </w:rPrChange>
                </w:rPr>
                <w:t>- Ou bien en deux temps avec une reformulation décalée :</w:t>
              </w:r>
            </w:ins>
          </w:p>
          <w:p w14:paraId="5E25E540" w14:textId="77777777" w:rsidR="00541EC9" w:rsidRPr="0003634A" w:rsidRDefault="00541EC9" w:rsidP="00541EC9">
            <w:pPr>
              <w:spacing w:after="0"/>
              <w:rPr>
                <w:ins w:id="3217" w:author="SDS Consulting" w:date="2019-06-24T09:03:00Z"/>
                <w:rFonts w:ascii="Gill Sans MT" w:hAnsi="Gill Sans MT"/>
                <w:sz w:val="24"/>
                <w:szCs w:val="24"/>
                <w:lang w:val="fr-FR"/>
                <w:rPrChange w:id="3218" w:author="SD" w:date="2019-07-18T20:04:00Z">
                  <w:rPr>
                    <w:ins w:id="3219" w:author="SDS Consulting" w:date="2019-06-24T09:03:00Z"/>
                    <w:rFonts w:ascii="Gill Sans MT" w:hAnsi="Gill Sans MT"/>
                    <w:sz w:val="24"/>
                    <w:szCs w:val="24"/>
                  </w:rPr>
                </w:rPrChange>
              </w:rPr>
            </w:pPr>
            <w:ins w:id="3220" w:author="SDS Consulting" w:date="2019-06-24T09:03:00Z">
              <w:r w:rsidRPr="0003634A">
                <w:rPr>
                  <w:rFonts w:ascii="Gill Sans MT" w:hAnsi="Gill Sans MT"/>
                  <w:sz w:val="24"/>
                  <w:szCs w:val="24"/>
                  <w:lang w:val="fr-FR"/>
                  <w:rPrChange w:id="3221" w:author="SD" w:date="2019-07-18T20:04:00Z">
                    <w:rPr>
                      <w:rFonts w:ascii="Gill Sans MT" w:hAnsi="Gill Sans MT"/>
                      <w:sz w:val="24"/>
                      <w:szCs w:val="24"/>
                    </w:rPr>
                  </w:rPrChange>
                </w:rPr>
                <w:t>- Tu te sens découragé...</w:t>
              </w:r>
            </w:ins>
          </w:p>
          <w:p w14:paraId="6ED8BC03" w14:textId="77777777" w:rsidR="00541EC9" w:rsidRPr="0003634A" w:rsidRDefault="00541EC9" w:rsidP="00541EC9">
            <w:pPr>
              <w:spacing w:after="0"/>
              <w:rPr>
                <w:ins w:id="3222" w:author="SDS Consulting" w:date="2019-06-24T09:03:00Z"/>
                <w:rFonts w:ascii="Gill Sans MT" w:hAnsi="Gill Sans MT"/>
                <w:sz w:val="24"/>
                <w:szCs w:val="24"/>
                <w:lang w:val="fr-FR"/>
                <w:rPrChange w:id="3223" w:author="SD" w:date="2019-07-18T20:04:00Z">
                  <w:rPr>
                    <w:ins w:id="3224" w:author="SDS Consulting" w:date="2019-06-24T09:03:00Z"/>
                    <w:rFonts w:ascii="Gill Sans MT" w:hAnsi="Gill Sans MT"/>
                    <w:sz w:val="24"/>
                    <w:szCs w:val="24"/>
                  </w:rPr>
                </w:rPrChange>
              </w:rPr>
            </w:pPr>
            <w:ins w:id="3225" w:author="SDS Consulting" w:date="2019-06-24T09:03:00Z">
              <w:r w:rsidRPr="0003634A">
                <w:rPr>
                  <w:rFonts w:ascii="Gill Sans MT" w:hAnsi="Gill Sans MT"/>
                  <w:sz w:val="24"/>
                  <w:szCs w:val="24"/>
                  <w:lang w:val="fr-FR"/>
                  <w:rPrChange w:id="3226" w:author="SD" w:date="2019-07-18T20:04:00Z">
                    <w:rPr>
                      <w:rFonts w:ascii="Gill Sans MT" w:hAnsi="Gill Sans MT"/>
                      <w:sz w:val="24"/>
                      <w:szCs w:val="24"/>
                    </w:rPr>
                  </w:rPrChange>
                </w:rPr>
                <w:t>- Comment fais-tu pour te sentir décourager</w:t>
              </w:r>
            </w:ins>
          </w:p>
          <w:p w14:paraId="0BB1B149" w14:textId="77777777" w:rsidR="00541EC9" w:rsidRPr="0003634A" w:rsidRDefault="00541EC9" w:rsidP="00541EC9">
            <w:pPr>
              <w:spacing w:after="0"/>
              <w:rPr>
                <w:ins w:id="3227" w:author="SDS Consulting" w:date="2019-06-24T09:03:00Z"/>
                <w:rFonts w:ascii="Gill Sans MT" w:hAnsi="Gill Sans MT"/>
                <w:sz w:val="24"/>
                <w:szCs w:val="24"/>
                <w:lang w:val="fr-FR"/>
                <w:rPrChange w:id="3228" w:author="SD" w:date="2019-07-18T20:04:00Z">
                  <w:rPr>
                    <w:ins w:id="3229" w:author="SDS Consulting" w:date="2019-06-24T09:03:00Z"/>
                    <w:rFonts w:ascii="Gill Sans MT" w:hAnsi="Gill Sans MT"/>
                    <w:sz w:val="24"/>
                    <w:szCs w:val="24"/>
                  </w:rPr>
                </w:rPrChange>
              </w:rPr>
            </w:pPr>
            <w:ins w:id="3230" w:author="SDS Consulting" w:date="2019-06-24T09:03:00Z">
              <w:r w:rsidRPr="0003634A">
                <w:rPr>
                  <w:rFonts w:ascii="Gill Sans MT" w:hAnsi="Gill Sans MT"/>
                  <w:sz w:val="24"/>
                  <w:szCs w:val="24"/>
                  <w:lang w:val="fr-FR"/>
                  <w:rPrChange w:id="3231" w:author="SD" w:date="2019-07-18T20:04:00Z">
                    <w:rPr>
                      <w:rFonts w:ascii="Gill Sans MT" w:hAnsi="Gill Sans MT"/>
                      <w:sz w:val="24"/>
                      <w:szCs w:val="24"/>
                    </w:rPr>
                  </w:rPrChange>
                </w:rPr>
                <w:t>- Comment fais-tu pour te décourager (plus “raide” pour le rapport)</w:t>
              </w:r>
            </w:ins>
          </w:p>
          <w:p w14:paraId="3AEAEA1A" w14:textId="77777777" w:rsidR="00541EC9" w:rsidRPr="0003634A" w:rsidRDefault="00541EC9" w:rsidP="00541EC9">
            <w:pPr>
              <w:spacing w:after="0"/>
              <w:rPr>
                <w:ins w:id="3232" w:author="SDS Consulting" w:date="2019-06-24T09:03:00Z"/>
                <w:rFonts w:ascii="Gill Sans MT" w:hAnsi="Gill Sans MT"/>
                <w:sz w:val="24"/>
                <w:szCs w:val="24"/>
                <w:lang w:val="fr-FR"/>
                <w:rPrChange w:id="3233" w:author="SD" w:date="2019-07-18T20:04:00Z">
                  <w:rPr>
                    <w:ins w:id="3234" w:author="SDS Consulting" w:date="2019-06-24T09:03:00Z"/>
                    <w:rFonts w:ascii="Gill Sans MT" w:hAnsi="Gill Sans MT"/>
                    <w:sz w:val="24"/>
                    <w:szCs w:val="24"/>
                  </w:rPr>
                </w:rPrChange>
              </w:rPr>
            </w:pPr>
          </w:p>
          <w:p w14:paraId="6123C434" w14:textId="77777777" w:rsidR="00541EC9" w:rsidRPr="0003634A" w:rsidRDefault="00541EC9" w:rsidP="00541EC9">
            <w:pPr>
              <w:spacing w:after="0"/>
              <w:rPr>
                <w:ins w:id="3235" w:author="SDS Consulting" w:date="2019-06-24T09:03:00Z"/>
                <w:rFonts w:ascii="Gill Sans MT" w:hAnsi="Gill Sans MT"/>
                <w:sz w:val="24"/>
                <w:szCs w:val="24"/>
                <w:lang w:val="fr-FR"/>
                <w:rPrChange w:id="3236" w:author="SD" w:date="2019-07-18T20:04:00Z">
                  <w:rPr>
                    <w:ins w:id="3237" w:author="SDS Consulting" w:date="2019-06-24T09:03:00Z"/>
                    <w:rFonts w:ascii="Gill Sans MT" w:hAnsi="Gill Sans MT"/>
                    <w:sz w:val="24"/>
                    <w:szCs w:val="24"/>
                  </w:rPr>
                </w:rPrChange>
              </w:rPr>
            </w:pPr>
            <w:ins w:id="3238" w:author="SDS Consulting" w:date="2019-06-24T09:03:00Z">
              <w:r w:rsidRPr="0003634A">
                <w:rPr>
                  <w:rFonts w:ascii="Gill Sans MT" w:hAnsi="Gill Sans MT"/>
                  <w:sz w:val="24"/>
                  <w:szCs w:val="24"/>
                  <w:lang w:val="fr-FR"/>
                  <w:rPrChange w:id="3239" w:author="SD" w:date="2019-07-18T20:04:00Z">
                    <w:rPr>
                      <w:rFonts w:ascii="Gill Sans MT" w:hAnsi="Gill Sans MT"/>
                      <w:sz w:val="24"/>
                      <w:szCs w:val="24"/>
                    </w:rPr>
                  </w:rPrChange>
                </w:rPr>
                <w:t xml:space="preserve">“Je voudrais de l’harmonie dans mes relations professionnelles”. (Harmonie ---&gt; </w:t>
              </w:r>
              <w:proofErr w:type="gramStart"/>
              <w:r w:rsidRPr="0003634A">
                <w:rPr>
                  <w:rFonts w:ascii="Gill Sans MT" w:hAnsi="Gill Sans MT"/>
                  <w:sz w:val="24"/>
                  <w:szCs w:val="24"/>
                  <w:lang w:val="fr-FR"/>
                  <w:rPrChange w:id="3240" w:author="SD" w:date="2019-07-18T20:04:00Z">
                    <w:rPr>
                      <w:rFonts w:ascii="Gill Sans MT" w:hAnsi="Gill Sans MT"/>
                      <w:sz w:val="24"/>
                      <w:szCs w:val="24"/>
                    </w:rPr>
                  </w:rPrChange>
                </w:rPr>
                <w:t>harmoniser</w:t>
              </w:r>
              <w:proofErr w:type="gramEnd"/>
              <w:r w:rsidRPr="0003634A">
                <w:rPr>
                  <w:rFonts w:ascii="Gill Sans MT" w:hAnsi="Gill Sans MT"/>
                  <w:sz w:val="24"/>
                  <w:szCs w:val="24"/>
                  <w:lang w:val="fr-FR"/>
                  <w:rPrChange w:id="3241" w:author="SD" w:date="2019-07-18T20:04:00Z">
                    <w:rPr>
                      <w:rFonts w:ascii="Gill Sans MT" w:hAnsi="Gill Sans MT"/>
                      <w:sz w:val="24"/>
                      <w:szCs w:val="24"/>
                    </w:rPr>
                  </w:rPrChange>
                </w:rPr>
                <w:t>)</w:t>
              </w:r>
            </w:ins>
          </w:p>
          <w:p w14:paraId="342AFA26" w14:textId="77777777" w:rsidR="00541EC9" w:rsidRPr="0003634A" w:rsidRDefault="00541EC9" w:rsidP="00541EC9">
            <w:pPr>
              <w:spacing w:after="0"/>
              <w:rPr>
                <w:ins w:id="3242" w:author="SDS Consulting" w:date="2019-06-24T09:03:00Z"/>
                <w:rFonts w:ascii="Gill Sans MT" w:hAnsi="Gill Sans MT"/>
                <w:sz w:val="24"/>
                <w:szCs w:val="24"/>
                <w:lang w:val="fr-FR"/>
                <w:rPrChange w:id="3243" w:author="SD" w:date="2019-07-18T20:04:00Z">
                  <w:rPr>
                    <w:ins w:id="3244" w:author="SDS Consulting" w:date="2019-06-24T09:03:00Z"/>
                    <w:rFonts w:ascii="Gill Sans MT" w:hAnsi="Gill Sans MT"/>
                    <w:sz w:val="24"/>
                    <w:szCs w:val="24"/>
                  </w:rPr>
                </w:rPrChange>
              </w:rPr>
            </w:pPr>
            <w:ins w:id="3245" w:author="SDS Consulting" w:date="2019-06-24T09:03:00Z">
              <w:r w:rsidRPr="0003634A">
                <w:rPr>
                  <w:rFonts w:ascii="Gill Sans MT" w:hAnsi="Gill Sans MT"/>
                  <w:sz w:val="24"/>
                  <w:szCs w:val="24"/>
                  <w:lang w:val="fr-FR"/>
                  <w:rPrChange w:id="3246" w:author="SD" w:date="2019-07-18T20:04:00Z">
                    <w:rPr>
                      <w:rFonts w:ascii="Gill Sans MT" w:hAnsi="Gill Sans MT"/>
                      <w:sz w:val="24"/>
                      <w:szCs w:val="24"/>
                    </w:rPr>
                  </w:rPrChange>
                </w:rPr>
                <w:t>- Comment peux-tu harmoniser tes relations ?</w:t>
              </w:r>
            </w:ins>
          </w:p>
          <w:p w14:paraId="6FCB55EC" w14:textId="77777777" w:rsidR="00541EC9" w:rsidRPr="0003634A" w:rsidRDefault="00541EC9" w:rsidP="00541EC9">
            <w:pPr>
              <w:spacing w:after="0"/>
              <w:rPr>
                <w:ins w:id="3247" w:author="SDS Consulting" w:date="2019-06-24T09:03:00Z"/>
                <w:rFonts w:ascii="Gill Sans MT" w:hAnsi="Gill Sans MT"/>
                <w:sz w:val="24"/>
                <w:szCs w:val="24"/>
                <w:lang w:val="fr-FR"/>
                <w:rPrChange w:id="3248" w:author="SD" w:date="2019-07-18T20:04:00Z">
                  <w:rPr>
                    <w:ins w:id="3249" w:author="SDS Consulting" w:date="2019-06-24T09:03:00Z"/>
                    <w:rFonts w:ascii="Gill Sans MT" w:hAnsi="Gill Sans MT"/>
                    <w:sz w:val="24"/>
                    <w:szCs w:val="24"/>
                  </w:rPr>
                </w:rPrChange>
              </w:rPr>
            </w:pPr>
          </w:p>
          <w:p w14:paraId="66AC41EF" w14:textId="77777777" w:rsidR="00541EC9" w:rsidRPr="0003634A" w:rsidRDefault="00541EC9" w:rsidP="00541EC9">
            <w:pPr>
              <w:spacing w:after="0"/>
              <w:rPr>
                <w:ins w:id="3250" w:author="SDS Consulting" w:date="2019-06-24T09:03:00Z"/>
                <w:rFonts w:ascii="Gill Sans MT" w:hAnsi="Gill Sans MT"/>
                <w:sz w:val="24"/>
                <w:szCs w:val="24"/>
                <w:lang w:val="fr-FR"/>
                <w:rPrChange w:id="3251" w:author="SD" w:date="2019-07-18T20:04:00Z">
                  <w:rPr>
                    <w:ins w:id="3252" w:author="SDS Consulting" w:date="2019-06-24T09:03:00Z"/>
                    <w:rFonts w:ascii="Gill Sans MT" w:hAnsi="Gill Sans MT"/>
                    <w:sz w:val="24"/>
                    <w:szCs w:val="24"/>
                  </w:rPr>
                </w:rPrChange>
              </w:rPr>
            </w:pPr>
            <w:ins w:id="3253" w:author="SDS Consulting" w:date="2019-06-24T09:03:00Z">
              <w:r w:rsidRPr="0003634A">
                <w:rPr>
                  <w:rFonts w:ascii="Gill Sans MT" w:hAnsi="Gill Sans MT"/>
                  <w:sz w:val="24"/>
                  <w:szCs w:val="24"/>
                  <w:lang w:val="fr-FR"/>
                  <w:rPrChange w:id="3254" w:author="SD" w:date="2019-07-18T20:04:00Z">
                    <w:rPr>
                      <w:rFonts w:ascii="Gill Sans MT" w:hAnsi="Gill Sans MT"/>
                      <w:sz w:val="24"/>
                      <w:szCs w:val="24"/>
                    </w:rPr>
                  </w:rPrChange>
                </w:rPr>
                <w:t>Ou en plusieurs temps</w:t>
              </w:r>
            </w:ins>
          </w:p>
          <w:p w14:paraId="796A49C2" w14:textId="77777777" w:rsidR="00541EC9" w:rsidRPr="0003634A" w:rsidRDefault="00541EC9" w:rsidP="00541EC9">
            <w:pPr>
              <w:spacing w:after="0"/>
              <w:rPr>
                <w:ins w:id="3255" w:author="SDS Consulting" w:date="2019-06-24T09:03:00Z"/>
                <w:rFonts w:ascii="Gill Sans MT" w:hAnsi="Gill Sans MT"/>
                <w:sz w:val="24"/>
                <w:szCs w:val="24"/>
                <w:lang w:val="fr-FR"/>
                <w:rPrChange w:id="3256" w:author="SD" w:date="2019-07-18T20:04:00Z">
                  <w:rPr>
                    <w:ins w:id="3257" w:author="SDS Consulting" w:date="2019-06-24T09:03:00Z"/>
                    <w:rFonts w:ascii="Gill Sans MT" w:hAnsi="Gill Sans MT"/>
                    <w:sz w:val="24"/>
                    <w:szCs w:val="24"/>
                  </w:rPr>
                </w:rPrChange>
              </w:rPr>
            </w:pPr>
            <w:ins w:id="3258" w:author="SDS Consulting" w:date="2019-06-24T09:03:00Z">
              <w:r w:rsidRPr="0003634A">
                <w:rPr>
                  <w:rFonts w:ascii="Gill Sans MT" w:hAnsi="Gill Sans MT"/>
                  <w:sz w:val="24"/>
                  <w:szCs w:val="24"/>
                  <w:lang w:val="fr-FR"/>
                  <w:rPrChange w:id="3259" w:author="SD" w:date="2019-07-18T20:04:00Z">
                    <w:rPr>
                      <w:rFonts w:ascii="Gill Sans MT" w:hAnsi="Gill Sans MT"/>
                      <w:sz w:val="24"/>
                      <w:szCs w:val="24"/>
                    </w:rPr>
                  </w:rPrChange>
                </w:rPr>
                <w:t>Reformulation décalée :</w:t>
              </w:r>
            </w:ins>
          </w:p>
          <w:p w14:paraId="7D9C92CE" w14:textId="77777777" w:rsidR="00541EC9" w:rsidRPr="0003634A" w:rsidRDefault="00541EC9" w:rsidP="00541EC9">
            <w:pPr>
              <w:spacing w:after="0"/>
              <w:rPr>
                <w:ins w:id="3260" w:author="SDS Consulting" w:date="2019-06-24T09:03:00Z"/>
                <w:rFonts w:ascii="Gill Sans MT" w:hAnsi="Gill Sans MT"/>
                <w:sz w:val="24"/>
                <w:szCs w:val="24"/>
                <w:lang w:val="fr-FR"/>
                <w:rPrChange w:id="3261" w:author="SD" w:date="2019-07-18T20:04:00Z">
                  <w:rPr>
                    <w:ins w:id="3262" w:author="SDS Consulting" w:date="2019-06-24T09:03:00Z"/>
                    <w:rFonts w:ascii="Gill Sans MT" w:hAnsi="Gill Sans MT"/>
                    <w:sz w:val="24"/>
                    <w:szCs w:val="24"/>
                  </w:rPr>
                </w:rPrChange>
              </w:rPr>
            </w:pPr>
          </w:p>
          <w:p w14:paraId="7AB8E870" w14:textId="77777777" w:rsidR="00541EC9" w:rsidRPr="0003634A" w:rsidRDefault="00541EC9" w:rsidP="00541EC9">
            <w:pPr>
              <w:spacing w:after="0"/>
              <w:rPr>
                <w:ins w:id="3263" w:author="SDS Consulting" w:date="2019-06-24T09:03:00Z"/>
                <w:rFonts w:ascii="Gill Sans MT" w:hAnsi="Gill Sans MT"/>
                <w:sz w:val="24"/>
                <w:szCs w:val="24"/>
                <w:lang w:val="fr-FR"/>
                <w:rPrChange w:id="3264" w:author="SD" w:date="2019-07-18T20:04:00Z">
                  <w:rPr>
                    <w:ins w:id="3265" w:author="SDS Consulting" w:date="2019-06-24T09:03:00Z"/>
                    <w:rFonts w:ascii="Gill Sans MT" w:hAnsi="Gill Sans MT"/>
                    <w:sz w:val="24"/>
                    <w:szCs w:val="24"/>
                  </w:rPr>
                </w:rPrChange>
              </w:rPr>
            </w:pPr>
            <w:ins w:id="3266" w:author="SDS Consulting" w:date="2019-06-24T09:03:00Z">
              <w:r w:rsidRPr="0003634A">
                <w:rPr>
                  <w:rFonts w:ascii="Gill Sans MT" w:hAnsi="Gill Sans MT"/>
                  <w:sz w:val="24"/>
                  <w:szCs w:val="24"/>
                  <w:lang w:val="fr-FR"/>
                  <w:rPrChange w:id="3267" w:author="SD" w:date="2019-07-18T20:04:00Z">
                    <w:rPr>
                      <w:rFonts w:ascii="Gill Sans MT" w:hAnsi="Gill Sans MT"/>
                      <w:sz w:val="24"/>
                      <w:szCs w:val="24"/>
                    </w:rPr>
                  </w:rPrChange>
                </w:rPr>
                <w:t>- Tu veux de l’harmonie entre toi et les autres...</w:t>
              </w:r>
            </w:ins>
          </w:p>
          <w:p w14:paraId="22B9F76B" w14:textId="77777777" w:rsidR="00541EC9" w:rsidRPr="0003634A" w:rsidRDefault="00541EC9" w:rsidP="00541EC9">
            <w:pPr>
              <w:spacing w:after="0"/>
              <w:rPr>
                <w:ins w:id="3268" w:author="SDS Consulting" w:date="2019-06-24T09:03:00Z"/>
                <w:rFonts w:ascii="Gill Sans MT" w:hAnsi="Gill Sans MT"/>
                <w:sz w:val="24"/>
                <w:szCs w:val="24"/>
                <w:lang w:val="fr-FR"/>
                <w:rPrChange w:id="3269" w:author="SD" w:date="2019-07-18T20:04:00Z">
                  <w:rPr>
                    <w:ins w:id="3270" w:author="SDS Consulting" w:date="2019-06-24T09:03:00Z"/>
                    <w:rFonts w:ascii="Gill Sans MT" w:hAnsi="Gill Sans MT"/>
                    <w:sz w:val="24"/>
                    <w:szCs w:val="24"/>
                  </w:rPr>
                </w:rPrChange>
              </w:rPr>
            </w:pPr>
            <w:ins w:id="3271" w:author="SDS Consulting" w:date="2019-06-24T09:03:00Z">
              <w:r w:rsidRPr="0003634A">
                <w:rPr>
                  <w:rFonts w:ascii="Gill Sans MT" w:hAnsi="Gill Sans MT"/>
                  <w:sz w:val="24"/>
                  <w:szCs w:val="24"/>
                  <w:lang w:val="fr-FR"/>
                  <w:rPrChange w:id="3272" w:author="SD" w:date="2019-07-18T20:04:00Z">
                    <w:rPr>
                      <w:rFonts w:ascii="Gill Sans MT" w:hAnsi="Gill Sans MT"/>
                      <w:sz w:val="24"/>
                      <w:szCs w:val="24"/>
                    </w:rPr>
                  </w:rPrChange>
                </w:rPr>
                <w:t>- Comment ça pourrait s’harmoniser entre toi et les autres?</w:t>
              </w:r>
            </w:ins>
          </w:p>
          <w:p w14:paraId="5355788B" w14:textId="77777777" w:rsidR="00541EC9" w:rsidRPr="0003634A" w:rsidRDefault="00541EC9" w:rsidP="00541EC9">
            <w:pPr>
              <w:spacing w:after="0"/>
              <w:rPr>
                <w:ins w:id="3273" w:author="SDS Consulting" w:date="2019-06-24T09:03:00Z"/>
                <w:rFonts w:ascii="Gill Sans MT" w:hAnsi="Gill Sans MT"/>
                <w:sz w:val="24"/>
                <w:szCs w:val="24"/>
                <w:lang w:val="fr-FR"/>
                <w:rPrChange w:id="3274" w:author="SD" w:date="2019-07-18T20:04:00Z">
                  <w:rPr>
                    <w:ins w:id="3275" w:author="SDS Consulting" w:date="2019-06-24T09:03:00Z"/>
                    <w:rFonts w:ascii="Gill Sans MT" w:hAnsi="Gill Sans MT"/>
                    <w:sz w:val="24"/>
                    <w:szCs w:val="24"/>
                  </w:rPr>
                </w:rPrChange>
              </w:rPr>
            </w:pPr>
            <w:ins w:id="3276" w:author="SDS Consulting" w:date="2019-06-24T09:03:00Z">
              <w:r w:rsidRPr="0003634A">
                <w:rPr>
                  <w:rFonts w:ascii="Gill Sans MT" w:hAnsi="Gill Sans MT"/>
                  <w:sz w:val="24"/>
                  <w:szCs w:val="24"/>
                  <w:lang w:val="fr-FR"/>
                  <w:rPrChange w:id="3277" w:author="SD" w:date="2019-07-18T20:04:00Z">
                    <w:rPr>
                      <w:rFonts w:ascii="Gill Sans MT" w:hAnsi="Gill Sans MT"/>
                      <w:sz w:val="24"/>
                      <w:szCs w:val="24"/>
                    </w:rPr>
                  </w:rPrChange>
                </w:rPr>
                <w:t>- Et toi que peux-tu faire pour harmoniser tes relations?</w:t>
              </w:r>
            </w:ins>
          </w:p>
          <w:p w14:paraId="10FE60F0" w14:textId="77777777" w:rsidR="00541EC9" w:rsidRPr="0003634A" w:rsidRDefault="00541EC9" w:rsidP="00541EC9">
            <w:pPr>
              <w:spacing w:after="0"/>
              <w:rPr>
                <w:ins w:id="3278" w:author="SDS Consulting" w:date="2019-06-24T09:03:00Z"/>
                <w:rFonts w:ascii="Gill Sans MT" w:hAnsi="Gill Sans MT"/>
                <w:sz w:val="24"/>
                <w:szCs w:val="24"/>
                <w:lang w:val="fr-FR"/>
                <w:rPrChange w:id="3279" w:author="SD" w:date="2019-07-18T20:04:00Z">
                  <w:rPr>
                    <w:ins w:id="3280" w:author="SDS Consulting" w:date="2019-06-24T09:03:00Z"/>
                    <w:rFonts w:ascii="Gill Sans MT" w:hAnsi="Gill Sans MT"/>
                    <w:sz w:val="24"/>
                    <w:szCs w:val="24"/>
                  </w:rPr>
                </w:rPrChange>
              </w:rPr>
            </w:pPr>
          </w:p>
          <w:p w14:paraId="09D99502" w14:textId="77777777" w:rsidR="00541EC9" w:rsidRPr="0003634A" w:rsidRDefault="00541EC9" w:rsidP="00541EC9">
            <w:pPr>
              <w:spacing w:after="0"/>
              <w:rPr>
                <w:ins w:id="3281" w:author="SDS Consulting" w:date="2019-06-24T09:03:00Z"/>
                <w:rFonts w:ascii="Gill Sans MT" w:hAnsi="Gill Sans MT"/>
                <w:sz w:val="24"/>
                <w:szCs w:val="24"/>
                <w:lang w:val="fr-FR"/>
                <w:rPrChange w:id="3282" w:author="SD" w:date="2019-07-18T20:04:00Z">
                  <w:rPr>
                    <w:ins w:id="3283" w:author="SDS Consulting" w:date="2019-06-24T09:03:00Z"/>
                    <w:rFonts w:ascii="Gill Sans MT" w:hAnsi="Gill Sans MT"/>
                    <w:sz w:val="24"/>
                    <w:szCs w:val="24"/>
                  </w:rPr>
                </w:rPrChange>
              </w:rPr>
            </w:pPr>
            <w:ins w:id="3284" w:author="SDS Consulting" w:date="2019-06-24T09:03:00Z">
              <w:r w:rsidRPr="0003634A">
                <w:rPr>
                  <w:rFonts w:ascii="Gill Sans MT" w:hAnsi="Gill Sans MT"/>
                  <w:sz w:val="24"/>
                  <w:szCs w:val="24"/>
                  <w:lang w:val="fr-FR"/>
                  <w:rPrChange w:id="3285" w:author="SD" w:date="2019-07-18T20:04:00Z">
                    <w:rPr>
                      <w:rFonts w:ascii="Gill Sans MT" w:hAnsi="Gill Sans MT"/>
                      <w:sz w:val="24"/>
                      <w:szCs w:val="24"/>
                    </w:rPr>
                  </w:rPrChange>
                </w:rPr>
                <w:t>“Le doute m’envahit”.</w:t>
              </w:r>
            </w:ins>
          </w:p>
          <w:p w14:paraId="7B361B94" w14:textId="77777777" w:rsidR="00541EC9" w:rsidRPr="0003634A" w:rsidRDefault="00541EC9" w:rsidP="00541EC9">
            <w:pPr>
              <w:spacing w:after="0"/>
              <w:rPr>
                <w:ins w:id="3286" w:author="SDS Consulting" w:date="2019-06-24T09:03:00Z"/>
                <w:rFonts w:ascii="Gill Sans MT" w:hAnsi="Gill Sans MT"/>
                <w:sz w:val="24"/>
                <w:szCs w:val="24"/>
                <w:lang w:val="fr-FR"/>
                <w:rPrChange w:id="3287" w:author="SD" w:date="2019-07-18T20:04:00Z">
                  <w:rPr>
                    <w:ins w:id="3288" w:author="SDS Consulting" w:date="2019-06-24T09:03:00Z"/>
                    <w:rFonts w:ascii="Gill Sans MT" w:hAnsi="Gill Sans MT"/>
                    <w:sz w:val="24"/>
                    <w:szCs w:val="24"/>
                  </w:rPr>
                </w:rPrChange>
              </w:rPr>
            </w:pPr>
            <w:ins w:id="3289" w:author="SDS Consulting" w:date="2019-06-24T09:03:00Z">
              <w:r w:rsidRPr="0003634A">
                <w:rPr>
                  <w:rFonts w:ascii="Gill Sans MT" w:hAnsi="Gill Sans MT"/>
                  <w:sz w:val="24"/>
                  <w:szCs w:val="24"/>
                  <w:lang w:val="fr-FR"/>
                  <w:rPrChange w:id="3290" w:author="SD" w:date="2019-07-18T20:04:00Z">
                    <w:rPr>
                      <w:rFonts w:ascii="Gill Sans MT" w:hAnsi="Gill Sans MT"/>
                      <w:sz w:val="24"/>
                      <w:szCs w:val="24"/>
                    </w:rPr>
                  </w:rPrChange>
                </w:rPr>
                <w:t>- Comment ça se passe lorsque tu doutes?</w:t>
              </w:r>
            </w:ins>
          </w:p>
          <w:p w14:paraId="65CD0343" w14:textId="77777777" w:rsidR="00541EC9" w:rsidRPr="0003634A" w:rsidRDefault="00541EC9" w:rsidP="00541EC9">
            <w:pPr>
              <w:spacing w:after="0"/>
              <w:rPr>
                <w:ins w:id="3291" w:author="SDS Consulting" w:date="2019-06-24T09:03:00Z"/>
                <w:rFonts w:ascii="Gill Sans MT" w:hAnsi="Gill Sans MT"/>
                <w:sz w:val="24"/>
                <w:szCs w:val="24"/>
                <w:lang w:val="fr-FR"/>
                <w:rPrChange w:id="3292" w:author="SD" w:date="2019-07-18T20:04:00Z">
                  <w:rPr>
                    <w:ins w:id="3293" w:author="SDS Consulting" w:date="2019-06-24T09:03:00Z"/>
                    <w:rFonts w:ascii="Gill Sans MT" w:hAnsi="Gill Sans MT"/>
                    <w:sz w:val="24"/>
                    <w:szCs w:val="24"/>
                  </w:rPr>
                </w:rPrChange>
              </w:rPr>
            </w:pPr>
          </w:p>
          <w:p w14:paraId="0502FCFB" w14:textId="77777777" w:rsidR="00541EC9" w:rsidRPr="0003634A" w:rsidRDefault="00541EC9" w:rsidP="00541EC9">
            <w:pPr>
              <w:spacing w:after="0"/>
              <w:rPr>
                <w:ins w:id="3294" w:author="SDS Consulting" w:date="2019-06-24T09:03:00Z"/>
                <w:rFonts w:ascii="Gill Sans MT" w:hAnsi="Gill Sans MT"/>
                <w:sz w:val="24"/>
                <w:szCs w:val="24"/>
                <w:lang w:val="fr-FR"/>
                <w:rPrChange w:id="3295" w:author="SD" w:date="2019-07-18T20:04:00Z">
                  <w:rPr>
                    <w:ins w:id="3296" w:author="SDS Consulting" w:date="2019-06-24T09:03:00Z"/>
                    <w:rFonts w:ascii="Gill Sans MT" w:hAnsi="Gill Sans MT"/>
                    <w:sz w:val="24"/>
                    <w:szCs w:val="24"/>
                  </w:rPr>
                </w:rPrChange>
              </w:rPr>
            </w:pPr>
            <w:ins w:id="3297" w:author="SDS Consulting" w:date="2019-06-24T09:03:00Z">
              <w:r w:rsidRPr="0003634A">
                <w:rPr>
                  <w:rFonts w:ascii="Gill Sans MT" w:hAnsi="Gill Sans MT"/>
                  <w:sz w:val="24"/>
                  <w:szCs w:val="24"/>
                  <w:lang w:val="fr-FR"/>
                  <w:rPrChange w:id="3298" w:author="SD" w:date="2019-07-18T20:04:00Z">
                    <w:rPr>
                      <w:rFonts w:ascii="Gill Sans MT" w:hAnsi="Gill Sans MT"/>
                      <w:sz w:val="24"/>
                      <w:szCs w:val="24"/>
                    </w:rPr>
                  </w:rPrChange>
                </w:rPr>
                <w:t>Je voudrais davantage de reconnaissance</w:t>
              </w:r>
            </w:ins>
          </w:p>
          <w:p w14:paraId="5EAFE247" w14:textId="77777777" w:rsidR="00541EC9" w:rsidRPr="0003634A" w:rsidRDefault="00541EC9" w:rsidP="00541EC9">
            <w:pPr>
              <w:spacing w:after="0"/>
              <w:rPr>
                <w:ins w:id="3299" w:author="SDS Consulting" w:date="2019-06-24T09:03:00Z"/>
                <w:rFonts w:ascii="Gill Sans MT" w:hAnsi="Gill Sans MT"/>
                <w:sz w:val="24"/>
                <w:szCs w:val="24"/>
                <w:lang w:val="fr-FR"/>
                <w:rPrChange w:id="3300" w:author="SD" w:date="2019-07-18T20:04:00Z">
                  <w:rPr>
                    <w:ins w:id="3301" w:author="SDS Consulting" w:date="2019-06-24T09:03:00Z"/>
                    <w:rFonts w:ascii="Gill Sans MT" w:hAnsi="Gill Sans MT"/>
                    <w:sz w:val="24"/>
                    <w:szCs w:val="24"/>
                  </w:rPr>
                </w:rPrChange>
              </w:rPr>
            </w:pPr>
            <w:ins w:id="3302" w:author="SDS Consulting" w:date="2019-06-24T09:03:00Z">
              <w:r w:rsidRPr="0003634A">
                <w:rPr>
                  <w:rFonts w:ascii="Gill Sans MT" w:hAnsi="Gill Sans MT"/>
                  <w:sz w:val="24"/>
                  <w:szCs w:val="24"/>
                  <w:lang w:val="fr-FR"/>
                  <w:rPrChange w:id="3303" w:author="SD" w:date="2019-07-18T20:04:00Z">
                    <w:rPr>
                      <w:rFonts w:ascii="Gill Sans MT" w:hAnsi="Gill Sans MT"/>
                      <w:sz w:val="24"/>
                      <w:szCs w:val="24"/>
                    </w:rPr>
                  </w:rPrChange>
                </w:rPr>
                <w:t>Reformulation décalée :</w:t>
              </w:r>
            </w:ins>
          </w:p>
          <w:p w14:paraId="1C88A75F" w14:textId="77777777" w:rsidR="00541EC9" w:rsidRPr="0003634A" w:rsidRDefault="00541EC9" w:rsidP="00541EC9">
            <w:pPr>
              <w:spacing w:after="0"/>
              <w:rPr>
                <w:ins w:id="3304" w:author="SDS Consulting" w:date="2019-06-24T09:03:00Z"/>
                <w:rFonts w:ascii="Gill Sans MT" w:hAnsi="Gill Sans MT"/>
                <w:sz w:val="24"/>
                <w:szCs w:val="24"/>
                <w:lang w:val="fr-FR"/>
                <w:rPrChange w:id="3305" w:author="SD" w:date="2019-07-18T20:04:00Z">
                  <w:rPr>
                    <w:ins w:id="3306" w:author="SDS Consulting" w:date="2019-06-24T09:03:00Z"/>
                    <w:rFonts w:ascii="Gill Sans MT" w:hAnsi="Gill Sans MT"/>
                    <w:sz w:val="24"/>
                    <w:szCs w:val="24"/>
                  </w:rPr>
                </w:rPrChange>
              </w:rPr>
            </w:pPr>
            <w:ins w:id="3307" w:author="SDS Consulting" w:date="2019-06-24T09:03:00Z">
              <w:r w:rsidRPr="0003634A">
                <w:rPr>
                  <w:rFonts w:ascii="Gill Sans MT" w:hAnsi="Gill Sans MT"/>
                  <w:sz w:val="24"/>
                  <w:szCs w:val="24"/>
                  <w:lang w:val="fr-FR"/>
                  <w:rPrChange w:id="3308" w:author="SD" w:date="2019-07-18T20:04:00Z">
                    <w:rPr>
                      <w:rFonts w:ascii="Gill Sans MT" w:hAnsi="Gill Sans MT"/>
                      <w:sz w:val="24"/>
                      <w:szCs w:val="24"/>
                    </w:rPr>
                  </w:rPrChange>
                </w:rPr>
                <w:t>- Tu veux te sentir reconnu...</w:t>
              </w:r>
            </w:ins>
          </w:p>
          <w:p w14:paraId="4189985D" w14:textId="77777777" w:rsidR="00541EC9" w:rsidRPr="0003634A" w:rsidRDefault="00541EC9" w:rsidP="00541EC9">
            <w:pPr>
              <w:spacing w:after="0"/>
              <w:rPr>
                <w:ins w:id="3309" w:author="SDS Consulting" w:date="2019-06-24T09:03:00Z"/>
                <w:rFonts w:ascii="Gill Sans MT" w:hAnsi="Gill Sans MT"/>
                <w:sz w:val="24"/>
                <w:szCs w:val="24"/>
                <w:lang w:val="fr-FR"/>
                <w:rPrChange w:id="3310" w:author="SD" w:date="2019-07-18T20:04:00Z">
                  <w:rPr>
                    <w:ins w:id="3311" w:author="SDS Consulting" w:date="2019-06-24T09:03:00Z"/>
                    <w:rFonts w:ascii="Gill Sans MT" w:hAnsi="Gill Sans MT"/>
                    <w:sz w:val="24"/>
                    <w:szCs w:val="24"/>
                  </w:rPr>
                </w:rPrChange>
              </w:rPr>
            </w:pPr>
            <w:ins w:id="3312" w:author="SDS Consulting" w:date="2019-06-24T09:03:00Z">
              <w:r w:rsidRPr="0003634A">
                <w:rPr>
                  <w:rFonts w:ascii="Gill Sans MT" w:hAnsi="Gill Sans MT"/>
                  <w:sz w:val="24"/>
                  <w:szCs w:val="24"/>
                  <w:lang w:val="fr-FR"/>
                  <w:rPrChange w:id="3313" w:author="SD" w:date="2019-07-18T20:04:00Z">
                    <w:rPr>
                      <w:rFonts w:ascii="Gill Sans MT" w:hAnsi="Gill Sans MT"/>
                      <w:sz w:val="24"/>
                      <w:szCs w:val="24"/>
                    </w:rPr>
                  </w:rPrChange>
                </w:rPr>
                <w:t>- De quelle manière veux-tu te sentir reconnu?</w:t>
              </w:r>
            </w:ins>
          </w:p>
          <w:p w14:paraId="56A7121B" w14:textId="77777777" w:rsidR="00541EC9" w:rsidRPr="0003634A" w:rsidRDefault="00541EC9" w:rsidP="00541EC9">
            <w:pPr>
              <w:spacing w:after="0"/>
              <w:rPr>
                <w:ins w:id="3314" w:author="SDS Consulting" w:date="2019-06-24T09:03:00Z"/>
                <w:rFonts w:ascii="Gill Sans MT" w:hAnsi="Gill Sans MT"/>
                <w:sz w:val="24"/>
                <w:szCs w:val="24"/>
                <w:lang w:val="fr-FR"/>
                <w:rPrChange w:id="3315" w:author="SD" w:date="2019-07-18T20:04:00Z">
                  <w:rPr>
                    <w:ins w:id="3316" w:author="SDS Consulting" w:date="2019-06-24T09:03:00Z"/>
                    <w:rFonts w:ascii="Gill Sans MT" w:hAnsi="Gill Sans MT"/>
                    <w:sz w:val="24"/>
                    <w:szCs w:val="24"/>
                  </w:rPr>
                </w:rPrChange>
              </w:rPr>
            </w:pPr>
            <w:ins w:id="3317" w:author="SDS Consulting" w:date="2019-06-24T09:03:00Z">
              <w:r w:rsidRPr="0003634A">
                <w:rPr>
                  <w:rFonts w:ascii="Gill Sans MT" w:hAnsi="Gill Sans MT"/>
                  <w:sz w:val="24"/>
                  <w:szCs w:val="24"/>
                  <w:lang w:val="fr-FR"/>
                  <w:rPrChange w:id="3318" w:author="SD" w:date="2019-07-18T20:04:00Z">
                    <w:rPr>
                      <w:rFonts w:ascii="Gill Sans MT" w:hAnsi="Gill Sans MT"/>
                      <w:sz w:val="24"/>
                      <w:szCs w:val="24"/>
                    </w:rPr>
                  </w:rPrChange>
                </w:rPr>
                <w:t>- Comment fais-tu d’habitude pour te sentir reconnu?</w:t>
              </w:r>
            </w:ins>
          </w:p>
          <w:p w14:paraId="626E8C58" w14:textId="77777777" w:rsidR="00541EC9" w:rsidRPr="0003634A" w:rsidRDefault="00541EC9" w:rsidP="00541EC9">
            <w:pPr>
              <w:spacing w:after="0"/>
              <w:jc w:val="center"/>
              <w:rPr>
                <w:ins w:id="3319" w:author="SDS Consulting" w:date="2019-06-24T09:03:00Z"/>
                <w:rFonts w:ascii="Gill Sans MT" w:hAnsi="Gill Sans MT"/>
                <w:sz w:val="24"/>
                <w:szCs w:val="24"/>
                <w:lang w:val="fr-FR"/>
                <w:rPrChange w:id="3320" w:author="SD" w:date="2019-07-18T20:04:00Z">
                  <w:rPr>
                    <w:ins w:id="3321" w:author="SDS Consulting" w:date="2019-06-24T09:03:00Z"/>
                    <w:rFonts w:ascii="Gill Sans MT" w:hAnsi="Gill Sans MT"/>
                    <w:sz w:val="24"/>
                    <w:szCs w:val="24"/>
                  </w:rPr>
                </w:rPrChange>
              </w:rPr>
            </w:pPr>
          </w:p>
          <w:p w14:paraId="460AF372" w14:textId="77777777" w:rsidR="00541EC9" w:rsidRPr="0003634A" w:rsidRDefault="00541EC9" w:rsidP="00541EC9">
            <w:pPr>
              <w:spacing w:after="0"/>
              <w:jc w:val="center"/>
              <w:rPr>
                <w:ins w:id="3322" w:author="SDS Consulting" w:date="2019-06-24T09:03:00Z"/>
                <w:rFonts w:ascii="Gill Sans MT" w:hAnsi="Gill Sans MT"/>
                <w:sz w:val="24"/>
                <w:szCs w:val="24"/>
                <w:lang w:val="fr-FR"/>
                <w:rPrChange w:id="3323" w:author="SD" w:date="2019-07-18T20:04:00Z">
                  <w:rPr>
                    <w:ins w:id="3324" w:author="SDS Consulting" w:date="2019-06-24T09:03:00Z"/>
                    <w:rFonts w:ascii="Gill Sans MT" w:hAnsi="Gill Sans MT"/>
                    <w:sz w:val="24"/>
                    <w:szCs w:val="24"/>
                  </w:rPr>
                </w:rPrChange>
              </w:rPr>
            </w:pPr>
          </w:p>
          <w:p w14:paraId="2D2A3056" w14:textId="77777777" w:rsidR="00541EC9" w:rsidRPr="0003634A" w:rsidRDefault="00541EC9" w:rsidP="00541EC9">
            <w:pPr>
              <w:spacing w:after="0"/>
              <w:jc w:val="center"/>
              <w:rPr>
                <w:ins w:id="3325" w:author="SDS Consulting" w:date="2019-06-24T09:03:00Z"/>
                <w:rFonts w:ascii="Gill Sans MT" w:hAnsi="Gill Sans MT"/>
                <w:sz w:val="24"/>
                <w:szCs w:val="24"/>
                <w:lang w:val="fr-FR"/>
                <w:rPrChange w:id="3326" w:author="SD" w:date="2019-07-18T20:04:00Z">
                  <w:rPr>
                    <w:ins w:id="3327" w:author="SDS Consulting" w:date="2019-06-24T09:03:00Z"/>
                    <w:rFonts w:ascii="Gill Sans MT" w:hAnsi="Gill Sans MT"/>
                    <w:sz w:val="24"/>
                    <w:szCs w:val="24"/>
                  </w:rPr>
                </w:rPrChange>
              </w:rPr>
            </w:pPr>
            <w:ins w:id="3328" w:author="SDS Consulting" w:date="2019-06-24T09:03:00Z">
              <w:r w:rsidRPr="0003634A">
                <w:rPr>
                  <w:rFonts w:ascii="Gill Sans MT" w:hAnsi="Gill Sans MT"/>
                  <w:sz w:val="24"/>
                  <w:szCs w:val="24"/>
                  <w:lang w:val="fr-FR"/>
                  <w:rPrChange w:id="3329" w:author="SD" w:date="2019-07-18T20:04:00Z">
                    <w:rPr>
                      <w:rFonts w:ascii="Gill Sans MT" w:hAnsi="Gill Sans MT"/>
                      <w:sz w:val="24"/>
                      <w:szCs w:val="24"/>
                    </w:rPr>
                  </w:rPrChange>
                </w:rPr>
                <w:t>LES QUESTIONS QUI CHANGENT LE POINT DE VUE (CPV)</w:t>
              </w:r>
            </w:ins>
          </w:p>
          <w:p w14:paraId="468D1780" w14:textId="77777777" w:rsidR="00541EC9" w:rsidRPr="0003634A" w:rsidRDefault="00541EC9" w:rsidP="00541EC9">
            <w:pPr>
              <w:spacing w:after="0"/>
              <w:jc w:val="center"/>
              <w:rPr>
                <w:ins w:id="3330" w:author="SDS Consulting" w:date="2019-06-24T09:03:00Z"/>
                <w:rFonts w:ascii="Gill Sans MT" w:hAnsi="Gill Sans MT"/>
                <w:sz w:val="24"/>
                <w:szCs w:val="24"/>
                <w:lang w:val="fr-FR"/>
                <w:rPrChange w:id="3331" w:author="SD" w:date="2019-07-18T20:04:00Z">
                  <w:rPr>
                    <w:ins w:id="3332" w:author="SDS Consulting" w:date="2019-06-24T09:03:00Z"/>
                    <w:rFonts w:ascii="Gill Sans MT" w:hAnsi="Gill Sans MT"/>
                    <w:sz w:val="24"/>
                    <w:szCs w:val="24"/>
                  </w:rPr>
                </w:rPrChange>
              </w:rPr>
            </w:pPr>
          </w:p>
          <w:p w14:paraId="2DCB758C" w14:textId="77777777" w:rsidR="00541EC9" w:rsidRPr="0003634A" w:rsidRDefault="00541EC9" w:rsidP="00541EC9">
            <w:pPr>
              <w:rPr>
                <w:ins w:id="3333" w:author="SDS Consulting" w:date="2019-06-24T09:03:00Z"/>
                <w:rFonts w:ascii="Gill Sans MT" w:hAnsi="Gill Sans MT"/>
                <w:sz w:val="24"/>
                <w:szCs w:val="24"/>
                <w:lang w:val="fr-FR"/>
                <w:rPrChange w:id="3334" w:author="SD" w:date="2019-07-18T20:04:00Z">
                  <w:rPr>
                    <w:ins w:id="3335" w:author="SDS Consulting" w:date="2019-06-24T09:03:00Z"/>
                    <w:rFonts w:ascii="Gill Sans MT" w:hAnsi="Gill Sans MT"/>
                    <w:sz w:val="24"/>
                    <w:szCs w:val="24"/>
                  </w:rPr>
                </w:rPrChange>
              </w:rPr>
            </w:pPr>
            <w:ins w:id="3336" w:author="SDS Consulting" w:date="2019-06-24T09:03:00Z">
              <w:r w:rsidRPr="0003634A">
                <w:rPr>
                  <w:rFonts w:ascii="Gill Sans MT" w:hAnsi="Gill Sans MT"/>
                  <w:sz w:val="24"/>
                  <w:szCs w:val="24"/>
                  <w:lang w:val="fr-FR"/>
                  <w:rPrChange w:id="3337" w:author="SD" w:date="2019-07-18T20:04:00Z">
                    <w:rPr>
                      <w:rFonts w:ascii="Gill Sans MT" w:hAnsi="Gill Sans MT"/>
                      <w:sz w:val="24"/>
                      <w:szCs w:val="24"/>
                    </w:rPr>
                  </w:rPrChange>
                </w:rPr>
                <w:lastRenderedPageBreak/>
                <w:t>Il ne s’agit plus seulement de clarifier des imprécisions, mais de guider la personne dans d’autres aspects de son expérience.</w:t>
              </w:r>
            </w:ins>
          </w:p>
          <w:p w14:paraId="716952D9" w14:textId="77777777" w:rsidR="00541EC9" w:rsidRPr="0003634A" w:rsidRDefault="00541EC9" w:rsidP="00541EC9">
            <w:pPr>
              <w:rPr>
                <w:ins w:id="3338" w:author="SDS Consulting" w:date="2019-06-24T09:03:00Z"/>
                <w:rFonts w:ascii="Gill Sans MT" w:hAnsi="Gill Sans MT"/>
                <w:sz w:val="24"/>
                <w:szCs w:val="24"/>
                <w:lang w:val="fr-FR"/>
                <w:rPrChange w:id="3339" w:author="SD" w:date="2019-07-18T20:04:00Z">
                  <w:rPr>
                    <w:ins w:id="3340" w:author="SDS Consulting" w:date="2019-06-24T09:03:00Z"/>
                    <w:rFonts w:ascii="Gill Sans MT" w:hAnsi="Gill Sans MT"/>
                    <w:sz w:val="24"/>
                    <w:szCs w:val="24"/>
                  </w:rPr>
                </w:rPrChange>
              </w:rPr>
            </w:pPr>
            <w:ins w:id="3341" w:author="SDS Consulting" w:date="2019-06-24T09:03:00Z">
              <w:r w:rsidRPr="0003634A">
                <w:rPr>
                  <w:rFonts w:ascii="Gill Sans MT" w:hAnsi="Gill Sans MT"/>
                  <w:sz w:val="24"/>
                  <w:szCs w:val="24"/>
                  <w:lang w:val="fr-FR"/>
                  <w:rPrChange w:id="3342" w:author="SD" w:date="2019-07-18T20:04:00Z">
                    <w:rPr>
                      <w:rFonts w:ascii="Gill Sans MT" w:hAnsi="Gill Sans MT"/>
                      <w:sz w:val="24"/>
                      <w:szCs w:val="24"/>
                    </w:rPr>
                  </w:rPrChange>
                </w:rPr>
                <w:t>Le RAPPORT est encore plus important, attention notamment  la voix. On ne cherche pas à “remettre en cause” le modèle de l’autre, mais à en éclairer certaines parties sous un autre angle.</w:t>
              </w:r>
            </w:ins>
          </w:p>
          <w:p w14:paraId="709C4A9C" w14:textId="77777777" w:rsidR="00541EC9" w:rsidRPr="0003634A" w:rsidRDefault="00541EC9" w:rsidP="00541EC9">
            <w:pPr>
              <w:rPr>
                <w:ins w:id="3343" w:author="SDS Consulting" w:date="2019-06-24T09:03:00Z"/>
                <w:rFonts w:ascii="Gill Sans MT" w:hAnsi="Gill Sans MT"/>
                <w:sz w:val="24"/>
                <w:szCs w:val="24"/>
                <w:lang w:val="fr-FR"/>
                <w:rPrChange w:id="3344" w:author="SD" w:date="2019-07-18T20:04:00Z">
                  <w:rPr>
                    <w:ins w:id="3345" w:author="SDS Consulting" w:date="2019-06-24T09:03:00Z"/>
                    <w:rFonts w:ascii="Gill Sans MT" w:hAnsi="Gill Sans MT"/>
                    <w:sz w:val="24"/>
                    <w:szCs w:val="24"/>
                  </w:rPr>
                </w:rPrChange>
              </w:rPr>
            </w:pPr>
            <w:ins w:id="3346" w:author="SDS Consulting" w:date="2019-06-24T09:03:00Z">
              <w:r w:rsidRPr="0003634A">
                <w:rPr>
                  <w:rFonts w:ascii="Gill Sans MT" w:hAnsi="Gill Sans MT"/>
                  <w:sz w:val="24"/>
                  <w:szCs w:val="24"/>
                  <w:lang w:val="fr-FR"/>
                  <w:rPrChange w:id="3347" w:author="SD" w:date="2019-07-18T20:04:00Z">
                    <w:rPr>
                      <w:rFonts w:ascii="Gill Sans MT" w:hAnsi="Gill Sans MT"/>
                      <w:sz w:val="24"/>
                      <w:szCs w:val="24"/>
                    </w:rPr>
                  </w:rPrChange>
                </w:rPr>
                <w:t>La REFORMULATION est à utiliser de manière systématique avant le questionnement. Elle permet d’accompagner la personne dans l’expérience en étant plus respectueux de son modèle.</w:t>
              </w:r>
            </w:ins>
          </w:p>
          <w:p w14:paraId="36E74593" w14:textId="77777777" w:rsidR="00541EC9" w:rsidRPr="0003634A" w:rsidRDefault="00541EC9" w:rsidP="00541EC9">
            <w:pPr>
              <w:rPr>
                <w:ins w:id="3348" w:author="SDS Consulting" w:date="2019-06-24T09:03:00Z"/>
                <w:rFonts w:ascii="Gill Sans MT" w:hAnsi="Gill Sans MT"/>
                <w:sz w:val="24"/>
                <w:szCs w:val="24"/>
                <w:lang w:val="fr-FR"/>
                <w:rPrChange w:id="3349" w:author="SD" w:date="2019-07-18T20:04:00Z">
                  <w:rPr>
                    <w:ins w:id="3350" w:author="SDS Consulting" w:date="2019-06-24T09:03:00Z"/>
                    <w:rFonts w:ascii="Gill Sans MT" w:hAnsi="Gill Sans MT"/>
                    <w:sz w:val="24"/>
                    <w:szCs w:val="24"/>
                  </w:rPr>
                </w:rPrChange>
              </w:rPr>
            </w:pPr>
          </w:p>
          <w:p w14:paraId="6164D877" w14:textId="77777777" w:rsidR="00541EC9" w:rsidRPr="0003634A" w:rsidRDefault="00541EC9" w:rsidP="00541EC9">
            <w:pPr>
              <w:spacing w:after="0"/>
              <w:rPr>
                <w:ins w:id="3351" w:author="SDS Consulting" w:date="2019-06-24T09:03:00Z"/>
                <w:rFonts w:ascii="Gill Sans MT" w:hAnsi="Gill Sans MT"/>
                <w:b/>
                <w:sz w:val="24"/>
                <w:szCs w:val="24"/>
                <w:lang w:val="fr-FR"/>
                <w:rPrChange w:id="3352" w:author="SD" w:date="2019-07-18T20:04:00Z">
                  <w:rPr>
                    <w:ins w:id="3353" w:author="SDS Consulting" w:date="2019-06-24T09:03:00Z"/>
                    <w:rFonts w:ascii="Gill Sans MT" w:hAnsi="Gill Sans MT"/>
                    <w:b/>
                    <w:sz w:val="24"/>
                    <w:szCs w:val="24"/>
                  </w:rPr>
                </w:rPrChange>
              </w:rPr>
            </w:pPr>
            <w:ins w:id="3354" w:author="SDS Consulting" w:date="2019-06-24T09:03:00Z">
              <w:r w:rsidRPr="0003634A">
                <w:rPr>
                  <w:rFonts w:ascii="Gill Sans MT" w:hAnsi="Gill Sans MT"/>
                  <w:b/>
                  <w:sz w:val="24"/>
                  <w:szCs w:val="24"/>
                  <w:lang w:val="fr-FR"/>
                  <w:rPrChange w:id="3355" w:author="SD" w:date="2019-07-18T20:04:00Z">
                    <w:rPr>
                      <w:rFonts w:ascii="Gill Sans MT" w:hAnsi="Gill Sans MT"/>
                      <w:b/>
                      <w:sz w:val="24"/>
                      <w:szCs w:val="24"/>
                    </w:rPr>
                  </w:rPrChange>
                </w:rPr>
                <w:t>1-Les Opérateurs Modaux</w:t>
              </w:r>
            </w:ins>
          </w:p>
          <w:p w14:paraId="74D132AE" w14:textId="77777777" w:rsidR="00541EC9" w:rsidRPr="0003634A" w:rsidRDefault="00541EC9" w:rsidP="00541EC9">
            <w:pPr>
              <w:spacing w:after="0"/>
              <w:rPr>
                <w:ins w:id="3356" w:author="SDS Consulting" w:date="2019-06-24T09:03:00Z"/>
                <w:rFonts w:ascii="Gill Sans MT" w:hAnsi="Gill Sans MT"/>
                <w:sz w:val="24"/>
                <w:szCs w:val="24"/>
                <w:lang w:val="fr-FR"/>
                <w:rPrChange w:id="3357" w:author="SD" w:date="2019-07-18T20:04:00Z">
                  <w:rPr>
                    <w:ins w:id="3358" w:author="SDS Consulting" w:date="2019-06-24T09:03:00Z"/>
                    <w:rFonts w:ascii="Gill Sans MT" w:hAnsi="Gill Sans MT"/>
                    <w:sz w:val="24"/>
                    <w:szCs w:val="24"/>
                  </w:rPr>
                </w:rPrChange>
              </w:rPr>
            </w:pPr>
            <w:ins w:id="3359" w:author="SDS Consulting" w:date="2019-06-24T09:03:00Z">
              <w:r w:rsidRPr="0003634A">
                <w:rPr>
                  <w:rFonts w:ascii="Gill Sans MT" w:hAnsi="Gill Sans MT"/>
                  <w:sz w:val="24"/>
                  <w:szCs w:val="24"/>
                  <w:lang w:val="fr-FR"/>
                  <w:rPrChange w:id="3360" w:author="SD" w:date="2019-07-18T20:04:00Z">
                    <w:rPr>
                      <w:rFonts w:ascii="Gill Sans MT" w:hAnsi="Gill Sans MT"/>
                      <w:sz w:val="24"/>
                      <w:szCs w:val="24"/>
                    </w:rPr>
                  </w:rPrChange>
                </w:rPr>
                <w:t>Un opérateur modal est un verbe (ou un groupe verbal), qui agit sur le “mode” du verbe qui le suit.</w:t>
              </w:r>
            </w:ins>
          </w:p>
          <w:p w14:paraId="18923B2B" w14:textId="77777777" w:rsidR="00541EC9" w:rsidRPr="0003634A" w:rsidRDefault="00541EC9" w:rsidP="00541EC9">
            <w:pPr>
              <w:spacing w:after="0"/>
              <w:rPr>
                <w:ins w:id="3361" w:author="SDS Consulting" w:date="2019-06-24T09:03:00Z"/>
                <w:rFonts w:ascii="Gill Sans MT" w:hAnsi="Gill Sans MT"/>
                <w:sz w:val="24"/>
                <w:szCs w:val="24"/>
                <w:lang w:val="fr-FR"/>
                <w:rPrChange w:id="3362" w:author="SD" w:date="2019-07-18T20:04:00Z">
                  <w:rPr>
                    <w:ins w:id="3363" w:author="SDS Consulting" w:date="2019-06-24T09:03:00Z"/>
                    <w:rFonts w:ascii="Gill Sans MT" w:hAnsi="Gill Sans MT"/>
                    <w:sz w:val="24"/>
                    <w:szCs w:val="24"/>
                  </w:rPr>
                </w:rPrChange>
              </w:rPr>
            </w:pPr>
            <w:ins w:id="3364" w:author="SDS Consulting" w:date="2019-06-24T09:03:00Z">
              <w:r w:rsidRPr="0003634A">
                <w:rPr>
                  <w:rFonts w:ascii="Gill Sans MT" w:hAnsi="Gill Sans MT"/>
                  <w:sz w:val="24"/>
                  <w:szCs w:val="24"/>
                  <w:lang w:val="fr-FR"/>
                  <w:rPrChange w:id="3365" w:author="SD" w:date="2019-07-18T20:04:00Z">
                    <w:rPr>
                      <w:rFonts w:ascii="Gill Sans MT" w:hAnsi="Gill Sans MT"/>
                      <w:sz w:val="24"/>
                      <w:szCs w:val="24"/>
                    </w:rPr>
                  </w:rPrChange>
                </w:rPr>
                <w:t>Sans opérateur modal le verbe se conjugue à l’indicatif.</w:t>
              </w:r>
            </w:ins>
          </w:p>
          <w:p w14:paraId="3CF4A123" w14:textId="77777777" w:rsidR="00541EC9" w:rsidRPr="0003634A" w:rsidRDefault="00541EC9" w:rsidP="00541EC9">
            <w:pPr>
              <w:spacing w:after="0"/>
              <w:rPr>
                <w:ins w:id="3366" w:author="SDS Consulting" w:date="2019-06-24T09:03:00Z"/>
                <w:rFonts w:ascii="Gill Sans MT" w:hAnsi="Gill Sans MT"/>
                <w:sz w:val="24"/>
                <w:szCs w:val="24"/>
                <w:lang w:val="fr-FR"/>
                <w:rPrChange w:id="3367" w:author="SD" w:date="2019-07-18T20:04:00Z">
                  <w:rPr>
                    <w:ins w:id="3368" w:author="SDS Consulting" w:date="2019-06-24T09:03:00Z"/>
                    <w:rFonts w:ascii="Gill Sans MT" w:hAnsi="Gill Sans MT"/>
                    <w:sz w:val="24"/>
                    <w:szCs w:val="24"/>
                  </w:rPr>
                </w:rPrChange>
              </w:rPr>
            </w:pPr>
            <w:ins w:id="3369" w:author="SDS Consulting" w:date="2019-06-24T09:03:00Z">
              <w:r w:rsidRPr="0003634A">
                <w:rPr>
                  <w:rFonts w:ascii="Gill Sans MT" w:hAnsi="Gill Sans MT"/>
                  <w:sz w:val="24"/>
                  <w:szCs w:val="24"/>
                  <w:lang w:val="fr-FR"/>
                  <w:rPrChange w:id="3370" w:author="SD" w:date="2019-07-18T20:04:00Z">
                    <w:rPr>
                      <w:rFonts w:ascii="Gill Sans MT" w:hAnsi="Gill Sans MT"/>
                      <w:sz w:val="24"/>
                      <w:szCs w:val="24"/>
                    </w:rPr>
                  </w:rPrChange>
                </w:rPr>
                <w:t>Avec un opérateur modal il passe au subjonctif ou à l’infinitif.</w:t>
              </w:r>
            </w:ins>
          </w:p>
          <w:p w14:paraId="0FD67E41" w14:textId="77777777" w:rsidR="00541EC9" w:rsidRPr="0003634A" w:rsidRDefault="00541EC9" w:rsidP="00541EC9">
            <w:pPr>
              <w:spacing w:after="0"/>
              <w:rPr>
                <w:ins w:id="3371" w:author="SDS Consulting" w:date="2019-06-24T09:03:00Z"/>
                <w:rFonts w:ascii="Gill Sans MT" w:hAnsi="Gill Sans MT"/>
                <w:sz w:val="24"/>
                <w:szCs w:val="24"/>
                <w:lang w:val="fr-FR"/>
                <w:rPrChange w:id="3372" w:author="SD" w:date="2019-07-18T20:04:00Z">
                  <w:rPr>
                    <w:ins w:id="3373" w:author="SDS Consulting" w:date="2019-06-24T09:03:00Z"/>
                    <w:rFonts w:ascii="Gill Sans MT" w:hAnsi="Gill Sans MT"/>
                    <w:sz w:val="24"/>
                    <w:szCs w:val="24"/>
                  </w:rPr>
                </w:rPrChange>
              </w:rPr>
            </w:pPr>
            <w:ins w:id="3374" w:author="SDS Consulting" w:date="2019-06-24T09:03:00Z">
              <w:r w:rsidRPr="0003634A">
                <w:rPr>
                  <w:rFonts w:ascii="Gill Sans MT" w:hAnsi="Gill Sans MT"/>
                  <w:sz w:val="24"/>
                  <w:szCs w:val="24"/>
                  <w:lang w:val="fr-FR"/>
                  <w:rPrChange w:id="3375" w:author="SD" w:date="2019-07-18T20:04:00Z">
                    <w:rPr>
                      <w:rFonts w:ascii="Gill Sans MT" w:hAnsi="Gill Sans MT"/>
                      <w:sz w:val="24"/>
                      <w:szCs w:val="24"/>
                    </w:rPr>
                  </w:rPrChange>
                </w:rPr>
                <w:t>Exemple 1 : “Je pars” : le verbe partir est au mode indicatif (Première personne du présent de l’indicatif) : il n’y a pas d’opérateur modal.</w:t>
              </w:r>
            </w:ins>
          </w:p>
          <w:p w14:paraId="32B6427B" w14:textId="77777777" w:rsidR="00541EC9" w:rsidRPr="0003634A" w:rsidRDefault="00541EC9" w:rsidP="00541EC9">
            <w:pPr>
              <w:spacing w:after="0"/>
              <w:rPr>
                <w:ins w:id="3376" w:author="SDS Consulting" w:date="2019-06-24T09:03:00Z"/>
                <w:rFonts w:ascii="Gill Sans MT" w:hAnsi="Gill Sans MT"/>
                <w:sz w:val="24"/>
                <w:szCs w:val="24"/>
                <w:lang w:val="fr-FR"/>
                <w:rPrChange w:id="3377" w:author="SD" w:date="2019-07-18T20:04:00Z">
                  <w:rPr>
                    <w:ins w:id="3378" w:author="SDS Consulting" w:date="2019-06-24T09:03:00Z"/>
                    <w:rFonts w:ascii="Gill Sans MT" w:hAnsi="Gill Sans MT"/>
                    <w:sz w:val="24"/>
                    <w:szCs w:val="24"/>
                  </w:rPr>
                </w:rPrChange>
              </w:rPr>
            </w:pPr>
            <w:ins w:id="3379" w:author="SDS Consulting" w:date="2019-06-24T09:03:00Z">
              <w:r w:rsidRPr="0003634A">
                <w:rPr>
                  <w:rFonts w:ascii="Gill Sans MT" w:hAnsi="Gill Sans MT"/>
                  <w:sz w:val="24"/>
                  <w:szCs w:val="24"/>
                  <w:lang w:val="fr-FR"/>
                  <w:rPrChange w:id="3380" w:author="SD" w:date="2019-07-18T20:04:00Z">
                    <w:rPr>
                      <w:rFonts w:ascii="Gill Sans MT" w:hAnsi="Gill Sans MT"/>
                      <w:sz w:val="24"/>
                      <w:szCs w:val="24"/>
                    </w:rPr>
                  </w:rPrChange>
                </w:rPr>
                <w:t>Exemple 2 : “Il faut que je parte” : le verbe partir est au mode subjonctif (Première personne du présent du subjonctif) : il est précédé d’un opérateur modal : “Il faut que”.</w:t>
              </w:r>
            </w:ins>
          </w:p>
          <w:p w14:paraId="15212B5F" w14:textId="77777777" w:rsidR="00541EC9" w:rsidRPr="0003634A" w:rsidRDefault="00541EC9" w:rsidP="00541EC9">
            <w:pPr>
              <w:spacing w:after="0"/>
              <w:rPr>
                <w:ins w:id="3381" w:author="SDS Consulting" w:date="2019-06-24T09:03:00Z"/>
                <w:rFonts w:ascii="Gill Sans MT" w:hAnsi="Gill Sans MT"/>
                <w:sz w:val="24"/>
                <w:szCs w:val="24"/>
                <w:lang w:val="fr-FR"/>
                <w:rPrChange w:id="3382" w:author="SD" w:date="2019-07-18T20:04:00Z">
                  <w:rPr>
                    <w:ins w:id="3383" w:author="SDS Consulting" w:date="2019-06-24T09:03:00Z"/>
                    <w:rFonts w:ascii="Gill Sans MT" w:hAnsi="Gill Sans MT"/>
                    <w:sz w:val="24"/>
                    <w:szCs w:val="24"/>
                  </w:rPr>
                </w:rPrChange>
              </w:rPr>
            </w:pPr>
            <w:ins w:id="3384" w:author="SDS Consulting" w:date="2019-06-24T09:03:00Z">
              <w:r w:rsidRPr="0003634A">
                <w:rPr>
                  <w:rFonts w:ascii="Gill Sans MT" w:hAnsi="Gill Sans MT"/>
                  <w:sz w:val="24"/>
                  <w:szCs w:val="24"/>
                  <w:lang w:val="fr-FR"/>
                  <w:rPrChange w:id="3385" w:author="SD" w:date="2019-07-18T20:04:00Z">
                    <w:rPr>
                      <w:rFonts w:ascii="Gill Sans MT" w:hAnsi="Gill Sans MT"/>
                      <w:sz w:val="24"/>
                      <w:szCs w:val="24"/>
                    </w:rPr>
                  </w:rPrChange>
                </w:rPr>
                <w:t>Exemple 3 : “Je dois partir” : partir est au mode infinitif. “Je dois” est un opérateur modal.</w:t>
              </w:r>
            </w:ins>
          </w:p>
          <w:p w14:paraId="3489A850" w14:textId="77777777" w:rsidR="00541EC9" w:rsidRPr="0003634A" w:rsidRDefault="00541EC9" w:rsidP="00541EC9">
            <w:pPr>
              <w:spacing w:after="0"/>
              <w:rPr>
                <w:ins w:id="3386" w:author="SDS Consulting" w:date="2019-06-24T09:03:00Z"/>
                <w:rFonts w:ascii="Gill Sans MT" w:hAnsi="Gill Sans MT"/>
                <w:sz w:val="24"/>
                <w:szCs w:val="24"/>
                <w:lang w:val="fr-FR"/>
                <w:rPrChange w:id="3387" w:author="SD" w:date="2019-07-18T20:04:00Z">
                  <w:rPr>
                    <w:ins w:id="3388" w:author="SDS Consulting" w:date="2019-06-24T09:03:00Z"/>
                    <w:rFonts w:ascii="Gill Sans MT" w:hAnsi="Gill Sans MT"/>
                    <w:sz w:val="24"/>
                    <w:szCs w:val="24"/>
                  </w:rPr>
                </w:rPrChange>
              </w:rPr>
            </w:pPr>
            <w:ins w:id="3389" w:author="SDS Consulting" w:date="2019-06-24T09:03:00Z">
              <w:r w:rsidRPr="0003634A">
                <w:rPr>
                  <w:rFonts w:ascii="Gill Sans MT" w:hAnsi="Gill Sans MT"/>
                  <w:sz w:val="24"/>
                  <w:szCs w:val="24"/>
                  <w:lang w:val="fr-FR"/>
                  <w:rPrChange w:id="3390" w:author="SD" w:date="2019-07-18T20:04:00Z">
                    <w:rPr>
                      <w:rFonts w:ascii="Gill Sans MT" w:hAnsi="Gill Sans MT"/>
                      <w:sz w:val="24"/>
                      <w:szCs w:val="24"/>
                    </w:rPr>
                  </w:rPrChange>
                </w:rPr>
                <w:t>Quelques verbes permettant de fabriquer des opérateurs modaux :</w:t>
              </w:r>
            </w:ins>
          </w:p>
          <w:p w14:paraId="200AE5DF" w14:textId="77777777" w:rsidR="00541EC9" w:rsidRPr="0003634A" w:rsidRDefault="00541EC9" w:rsidP="00541EC9">
            <w:pPr>
              <w:spacing w:after="0"/>
              <w:rPr>
                <w:ins w:id="3391" w:author="SDS Consulting" w:date="2019-06-24T09:03:00Z"/>
                <w:rFonts w:ascii="Gill Sans MT" w:hAnsi="Gill Sans MT"/>
                <w:sz w:val="24"/>
                <w:szCs w:val="24"/>
                <w:lang w:val="fr-FR"/>
                <w:rPrChange w:id="3392" w:author="SD" w:date="2019-07-18T20:04:00Z">
                  <w:rPr>
                    <w:ins w:id="3393" w:author="SDS Consulting" w:date="2019-06-24T09:03:00Z"/>
                    <w:rFonts w:ascii="Gill Sans MT" w:hAnsi="Gill Sans MT"/>
                    <w:sz w:val="24"/>
                    <w:szCs w:val="24"/>
                  </w:rPr>
                </w:rPrChange>
              </w:rPr>
            </w:pPr>
            <w:ins w:id="3394" w:author="SDS Consulting" w:date="2019-06-24T09:03:00Z">
              <w:r w:rsidRPr="0003634A">
                <w:rPr>
                  <w:rFonts w:ascii="Gill Sans MT" w:hAnsi="Gill Sans MT"/>
                  <w:sz w:val="24"/>
                  <w:szCs w:val="24"/>
                  <w:lang w:val="fr-FR"/>
                  <w:rPrChange w:id="3395" w:author="SD" w:date="2019-07-18T20:04:00Z">
                    <w:rPr>
                      <w:rFonts w:ascii="Gill Sans MT" w:hAnsi="Gill Sans MT"/>
                      <w:sz w:val="24"/>
                      <w:szCs w:val="24"/>
                    </w:rPr>
                  </w:rPrChange>
                </w:rPr>
                <w:t>Pouvoir, vouloir, essayer, tenter, falloir, être obligé de, savoir, envisager, espérer,</w:t>
              </w:r>
            </w:ins>
          </w:p>
          <w:p w14:paraId="5D216990" w14:textId="77777777" w:rsidR="00541EC9" w:rsidRPr="0003634A" w:rsidRDefault="00541EC9" w:rsidP="00541EC9">
            <w:pPr>
              <w:spacing w:after="0"/>
              <w:rPr>
                <w:ins w:id="3396" w:author="SDS Consulting" w:date="2019-06-24T09:03:00Z"/>
                <w:rFonts w:ascii="Gill Sans MT" w:hAnsi="Gill Sans MT"/>
                <w:sz w:val="24"/>
                <w:szCs w:val="24"/>
                <w:lang w:val="fr-FR"/>
                <w:rPrChange w:id="3397" w:author="SD" w:date="2019-07-18T20:04:00Z">
                  <w:rPr>
                    <w:ins w:id="3398" w:author="SDS Consulting" w:date="2019-06-24T09:03:00Z"/>
                    <w:rFonts w:ascii="Gill Sans MT" w:hAnsi="Gill Sans MT"/>
                    <w:sz w:val="24"/>
                    <w:szCs w:val="24"/>
                  </w:rPr>
                </w:rPrChange>
              </w:rPr>
            </w:pPr>
            <w:ins w:id="3399" w:author="SDS Consulting" w:date="2019-06-24T09:03:00Z">
              <w:r w:rsidRPr="0003634A">
                <w:rPr>
                  <w:rFonts w:ascii="Gill Sans MT" w:hAnsi="Gill Sans MT"/>
                  <w:sz w:val="24"/>
                  <w:szCs w:val="24"/>
                  <w:lang w:val="fr-FR"/>
                  <w:rPrChange w:id="3400" w:author="SD" w:date="2019-07-18T20:04:00Z">
                    <w:rPr>
                      <w:rFonts w:ascii="Gill Sans MT" w:hAnsi="Gill Sans MT"/>
                      <w:sz w:val="24"/>
                      <w:szCs w:val="24"/>
                    </w:rPr>
                  </w:rPrChange>
                </w:rPr>
                <w:t>Et quelques formules peuvent aussi être considérées comme des opérateurs modaux :</w:t>
              </w:r>
            </w:ins>
          </w:p>
          <w:p w14:paraId="65DB9313" w14:textId="77777777" w:rsidR="00541EC9" w:rsidRPr="0003634A" w:rsidRDefault="00541EC9" w:rsidP="00541EC9">
            <w:pPr>
              <w:spacing w:after="0"/>
              <w:rPr>
                <w:ins w:id="3401" w:author="SDS Consulting" w:date="2019-06-24T09:03:00Z"/>
                <w:rFonts w:ascii="Gill Sans MT" w:hAnsi="Gill Sans MT"/>
                <w:sz w:val="24"/>
                <w:szCs w:val="24"/>
                <w:lang w:val="fr-FR"/>
                <w:rPrChange w:id="3402" w:author="SD" w:date="2019-07-18T20:04:00Z">
                  <w:rPr>
                    <w:ins w:id="3403" w:author="SDS Consulting" w:date="2019-06-24T09:03:00Z"/>
                    <w:rFonts w:ascii="Gill Sans MT" w:hAnsi="Gill Sans MT"/>
                    <w:sz w:val="24"/>
                    <w:szCs w:val="24"/>
                  </w:rPr>
                </w:rPrChange>
              </w:rPr>
            </w:pPr>
            <w:ins w:id="3404" w:author="SDS Consulting" w:date="2019-06-24T09:03:00Z">
              <w:r w:rsidRPr="0003634A">
                <w:rPr>
                  <w:rFonts w:ascii="Gill Sans MT" w:hAnsi="Gill Sans MT"/>
                  <w:sz w:val="24"/>
                  <w:szCs w:val="24"/>
                  <w:lang w:val="fr-FR"/>
                  <w:rPrChange w:id="3405" w:author="SD" w:date="2019-07-18T20:04:00Z">
                    <w:rPr>
                      <w:rFonts w:ascii="Gill Sans MT" w:hAnsi="Gill Sans MT"/>
                      <w:sz w:val="24"/>
                      <w:szCs w:val="24"/>
                    </w:rPr>
                  </w:rPrChange>
                </w:rPr>
                <w:lastRenderedPageBreak/>
                <w:t>J’ai eu l’occasion de…</w:t>
              </w:r>
            </w:ins>
          </w:p>
          <w:p w14:paraId="33A630F8" w14:textId="77777777" w:rsidR="00541EC9" w:rsidRPr="0003634A" w:rsidRDefault="00541EC9" w:rsidP="00541EC9">
            <w:pPr>
              <w:spacing w:after="0"/>
              <w:rPr>
                <w:ins w:id="3406" w:author="SDS Consulting" w:date="2019-06-24T09:03:00Z"/>
                <w:rFonts w:ascii="Gill Sans MT" w:hAnsi="Gill Sans MT"/>
                <w:sz w:val="24"/>
                <w:szCs w:val="24"/>
                <w:lang w:val="fr-FR"/>
                <w:rPrChange w:id="3407" w:author="SD" w:date="2019-07-18T20:04:00Z">
                  <w:rPr>
                    <w:ins w:id="3408" w:author="SDS Consulting" w:date="2019-06-24T09:03:00Z"/>
                    <w:rFonts w:ascii="Gill Sans MT" w:hAnsi="Gill Sans MT"/>
                    <w:sz w:val="24"/>
                    <w:szCs w:val="24"/>
                  </w:rPr>
                </w:rPrChange>
              </w:rPr>
            </w:pPr>
            <w:ins w:id="3409" w:author="SDS Consulting" w:date="2019-06-24T09:03:00Z">
              <w:r w:rsidRPr="0003634A">
                <w:rPr>
                  <w:rFonts w:ascii="Gill Sans MT" w:hAnsi="Gill Sans MT"/>
                  <w:sz w:val="24"/>
                  <w:szCs w:val="24"/>
                  <w:lang w:val="fr-FR"/>
                  <w:rPrChange w:id="3410" w:author="SD" w:date="2019-07-18T20:04:00Z">
                    <w:rPr>
                      <w:rFonts w:ascii="Gill Sans MT" w:hAnsi="Gill Sans MT"/>
                      <w:sz w:val="24"/>
                      <w:szCs w:val="24"/>
                    </w:rPr>
                  </w:rPrChange>
                </w:rPr>
                <w:t>La chance s’est présentée à moi de… Je me suis mis en devoir de…</w:t>
              </w:r>
            </w:ins>
          </w:p>
          <w:p w14:paraId="09B1779C" w14:textId="77777777" w:rsidR="00541EC9" w:rsidRPr="0003634A" w:rsidRDefault="00541EC9" w:rsidP="00541EC9">
            <w:pPr>
              <w:spacing w:after="0"/>
              <w:rPr>
                <w:ins w:id="3411" w:author="SDS Consulting" w:date="2019-06-24T09:03:00Z"/>
                <w:rFonts w:ascii="Gill Sans MT" w:hAnsi="Gill Sans MT"/>
                <w:sz w:val="24"/>
                <w:szCs w:val="24"/>
                <w:lang w:val="fr-FR"/>
                <w:rPrChange w:id="3412" w:author="SD" w:date="2019-07-18T20:04:00Z">
                  <w:rPr>
                    <w:ins w:id="3413" w:author="SDS Consulting" w:date="2019-06-24T09:03:00Z"/>
                    <w:rFonts w:ascii="Gill Sans MT" w:hAnsi="Gill Sans MT"/>
                    <w:sz w:val="24"/>
                    <w:szCs w:val="24"/>
                  </w:rPr>
                </w:rPrChange>
              </w:rPr>
            </w:pPr>
            <w:ins w:id="3414" w:author="SDS Consulting" w:date="2019-06-24T09:03:00Z">
              <w:r w:rsidRPr="0003634A">
                <w:rPr>
                  <w:rFonts w:ascii="Gill Sans MT" w:hAnsi="Gill Sans MT"/>
                  <w:sz w:val="24"/>
                  <w:szCs w:val="24"/>
                  <w:lang w:val="fr-FR"/>
                  <w:rPrChange w:id="3415" w:author="SD" w:date="2019-07-18T20:04:00Z">
                    <w:rPr>
                      <w:rFonts w:ascii="Gill Sans MT" w:hAnsi="Gill Sans MT"/>
                      <w:sz w:val="24"/>
                      <w:szCs w:val="24"/>
                    </w:rPr>
                  </w:rPrChange>
                </w:rPr>
                <w:t>Dans certaines occasions on peut même accumuler des opérateurs modaux :</w:t>
              </w:r>
            </w:ins>
          </w:p>
          <w:p w14:paraId="78464328" w14:textId="77777777" w:rsidR="00541EC9" w:rsidRPr="0003634A" w:rsidRDefault="00541EC9" w:rsidP="00541EC9">
            <w:pPr>
              <w:rPr>
                <w:ins w:id="3416" w:author="SDS Consulting" w:date="2019-06-24T09:03:00Z"/>
                <w:rFonts w:ascii="Gill Sans MT" w:hAnsi="Gill Sans MT"/>
                <w:sz w:val="24"/>
                <w:szCs w:val="24"/>
                <w:lang w:val="fr-FR"/>
                <w:rPrChange w:id="3417" w:author="SD" w:date="2019-07-18T20:04:00Z">
                  <w:rPr>
                    <w:ins w:id="3418" w:author="SDS Consulting" w:date="2019-06-24T09:03:00Z"/>
                    <w:rFonts w:ascii="Gill Sans MT" w:hAnsi="Gill Sans MT"/>
                    <w:sz w:val="24"/>
                    <w:szCs w:val="24"/>
                  </w:rPr>
                </w:rPrChange>
              </w:rPr>
            </w:pPr>
          </w:p>
          <w:p w14:paraId="3A8B4B2B" w14:textId="77777777" w:rsidR="00541EC9" w:rsidRPr="0003634A" w:rsidRDefault="00541EC9" w:rsidP="00541EC9">
            <w:pPr>
              <w:rPr>
                <w:ins w:id="3419" w:author="SDS Consulting" w:date="2019-06-24T09:03:00Z"/>
                <w:rFonts w:ascii="Gill Sans MT" w:hAnsi="Gill Sans MT"/>
                <w:sz w:val="24"/>
                <w:szCs w:val="24"/>
                <w:lang w:val="fr-FR"/>
                <w:rPrChange w:id="3420" w:author="SD" w:date="2019-07-18T20:04:00Z">
                  <w:rPr>
                    <w:ins w:id="3421" w:author="SDS Consulting" w:date="2019-06-24T09:03:00Z"/>
                    <w:rFonts w:ascii="Gill Sans MT" w:hAnsi="Gill Sans MT"/>
                    <w:sz w:val="24"/>
                    <w:szCs w:val="24"/>
                  </w:rPr>
                </w:rPrChange>
              </w:rPr>
            </w:pPr>
            <w:ins w:id="3422" w:author="SDS Consulting" w:date="2019-06-24T09:03:00Z">
              <w:r w:rsidRPr="0003634A">
                <w:rPr>
                  <w:rFonts w:ascii="Gill Sans MT" w:hAnsi="Gill Sans MT"/>
                  <w:sz w:val="24"/>
                  <w:szCs w:val="24"/>
                  <w:lang w:val="fr-FR"/>
                  <w:rPrChange w:id="3423" w:author="SD" w:date="2019-07-18T20:04:00Z">
                    <w:rPr>
                      <w:rFonts w:ascii="Gill Sans MT" w:hAnsi="Gill Sans MT"/>
                      <w:sz w:val="24"/>
                      <w:szCs w:val="24"/>
                    </w:rPr>
                  </w:rPrChange>
                </w:rPr>
                <w:t>Il faut vraiment que j’essaye de voir comment je pourrais tenter d’envisager une solution qui puisse m’aider à parvenir à un changement.</w:t>
              </w:r>
            </w:ins>
          </w:p>
          <w:p w14:paraId="0CCF915B" w14:textId="77777777" w:rsidR="00541EC9" w:rsidRPr="0003634A" w:rsidRDefault="00541EC9" w:rsidP="00541EC9">
            <w:pPr>
              <w:spacing w:after="0"/>
              <w:rPr>
                <w:ins w:id="3424" w:author="SDS Consulting" w:date="2019-06-24T09:03:00Z"/>
                <w:rFonts w:ascii="Gill Sans MT" w:hAnsi="Gill Sans MT"/>
                <w:sz w:val="24"/>
                <w:szCs w:val="24"/>
                <w:lang w:val="fr-FR"/>
                <w:rPrChange w:id="3425" w:author="SD" w:date="2019-07-18T20:04:00Z">
                  <w:rPr>
                    <w:ins w:id="3426" w:author="SDS Consulting" w:date="2019-06-24T09:03:00Z"/>
                    <w:rFonts w:ascii="Gill Sans MT" w:hAnsi="Gill Sans MT"/>
                    <w:sz w:val="24"/>
                    <w:szCs w:val="24"/>
                  </w:rPr>
                </w:rPrChange>
              </w:rPr>
            </w:pPr>
          </w:p>
          <w:p w14:paraId="120816A5" w14:textId="77777777" w:rsidR="00541EC9" w:rsidRPr="0003634A" w:rsidRDefault="00541EC9" w:rsidP="00541EC9">
            <w:pPr>
              <w:spacing w:after="0"/>
              <w:rPr>
                <w:ins w:id="3427" w:author="SDS Consulting" w:date="2019-06-24T09:03:00Z"/>
                <w:rFonts w:ascii="Gill Sans MT" w:hAnsi="Gill Sans MT"/>
                <w:sz w:val="24"/>
                <w:szCs w:val="24"/>
                <w:lang w:val="fr-FR"/>
                <w:rPrChange w:id="3428" w:author="SD" w:date="2019-07-18T20:04:00Z">
                  <w:rPr>
                    <w:ins w:id="3429" w:author="SDS Consulting" w:date="2019-06-24T09:03:00Z"/>
                    <w:rFonts w:ascii="Gill Sans MT" w:hAnsi="Gill Sans MT"/>
                    <w:sz w:val="24"/>
                    <w:szCs w:val="24"/>
                  </w:rPr>
                </w:rPrChange>
              </w:rPr>
            </w:pPr>
            <w:ins w:id="3430" w:author="SDS Consulting" w:date="2019-06-24T09:03:00Z">
              <w:r w:rsidRPr="0003634A">
                <w:rPr>
                  <w:rFonts w:ascii="Gill Sans MT" w:hAnsi="Gill Sans MT"/>
                  <w:sz w:val="24"/>
                  <w:szCs w:val="24"/>
                  <w:lang w:val="fr-FR"/>
                  <w:rPrChange w:id="3431" w:author="SD" w:date="2019-07-18T20:04:00Z">
                    <w:rPr>
                      <w:rFonts w:ascii="Gill Sans MT" w:hAnsi="Gill Sans MT"/>
                      <w:sz w:val="24"/>
                      <w:szCs w:val="24"/>
                    </w:rPr>
                  </w:rPrChange>
                </w:rPr>
                <w:t>Comment questionner un opérateur modal :</w:t>
              </w:r>
            </w:ins>
          </w:p>
          <w:p w14:paraId="5B596F76" w14:textId="77777777" w:rsidR="00541EC9" w:rsidRPr="0003634A" w:rsidRDefault="00541EC9" w:rsidP="00541EC9">
            <w:pPr>
              <w:spacing w:after="0"/>
              <w:rPr>
                <w:ins w:id="3432" w:author="SDS Consulting" w:date="2019-06-24T09:03:00Z"/>
                <w:rFonts w:ascii="Gill Sans MT" w:hAnsi="Gill Sans MT"/>
                <w:sz w:val="24"/>
                <w:szCs w:val="24"/>
                <w:lang w:val="fr-FR"/>
                <w:rPrChange w:id="3433" w:author="SD" w:date="2019-07-18T20:04:00Z">
                  <w:rPr>
                    <w:ins w:id="3434" w:author="SDS Consulting" w:date="2019-06-24T09:03:00Z"/>
                    <w:rFonts w:ascii="Gill Sans MT" w:hAnsi="Gill Sans MT"/>
                    <w:sz w:val="24"/>
                    <w:szCs w:val="24"/>
                  </w:rPr>
                </w:rPrChange>
              </w:rPr>
            </w:pPr>
          </w:p>
          <w:p w14:paraId="1115F290" w14:textId="77777777" w:rsidR="00541EC9" w:rsidRPr="0003634A" w:rsidRDefault="00541EC9" w:rsidP="00541EC9">
            <w:pPr>
              <w:spacing w:after="0"/>
              <w:rPr>
                <w:ins w:id="3435" w:author="SDS Consulting" w:date="2019-06-24T09:03:00Z"/>
                <w:rFonts w:ascii="Gill Sans MT" w:hAnsi="Gill Sans MT"/>
                <w:sz w:val="24"/>
                <w:szCs w:val="24"/>
                <w:lang w:val="fr-FR"/>
                <w:rPrChange w:id="3436" w:author="SD" w:date="2019-07-18T20:04:00Z">
                  <w:rPr>
                    <w:ins w:id="3437" w:author="SDS Consulting" w:date="2019-06-24T09:03:00Z"/>
                    <w:rFonts w:ascii="Gill Sans MT" w:hAnsi="Gill Sans MT"/>
                    <w:sz w:val="24"/>
                    <w:szCs w:val="24"/>
                  </w:rPr>
                </w:rPrChange>
              </w:rPr>
            </w:pPr>
            <w:ins w:id="3438" w:author="SDS Consulting" w:date="2019-06-24T09:03:00Z">
              <w:r w:rsidRPr="0003634A">
                <w:rPr>
                  <w:rFonts w:ascii="Gill Sans MT" w:hAnsi="Gill Sans MT"/>
                  <w:sz w:val="24"/>
                  <w:szCs w:val="24"/>
                  <w:lang w:val="fr-FR"/>
                  <w:rPrChange w:id="3439" w:author="SD" w:date="2019-07-18T20:04:00Z">
                    <w:rPr>
                      <w:rFonts w:ascii="Gill Sans MT" w:hAnsi="Gill Sans MT"/>
                      <w:sz w:val="24"/>
                      <w:szCs w:val="24"/>
                    </w:rPr>
                  </w:rPrChange>
                </w:rPr>
                <w:t>Les opérateurs modaux ont tendance à occulter soit les conséquences d’une action, soit ce qui pourrait empêcher qu’elle se déroule d’une manière satisfaisante.</w:t>
              </w:r>
            </w:ins>
          </w:p>
          <w:p w14:paraId="120738FC" w14:textId="77777777" w:rsidR="00541EC9" w:rsidRPr="0003634A" w:rsidRDefault="00541EC9" w:rsidP="00541EC9">
            <w:pPr>
              <w:spacing w:after="0"/>
              <w:rPr>
                <w:ins w:id="3440" w:author="SDS Consulting" w:date="2019-06-24T09:03:00Z"/>
                <w:rFonts w:ascii="Gill Sans MT" w:hAnsi="Gill Sans MT"/>
                <w:sz w:val="24"/>
                <w:szCs w:val="24"/>
                <w:lang w:val="fr-FR"/>
                <w:rPrChange w:id="3441" w:author="SD" w:date="2019-07-18T20:04:00Z">
                  <w:rPr>
                    <w:ins w:id="3442" w:author="SDS Consulting" w:date="2019-06-24T09:03:00Z"/>
                    <w:rFonts w:ascii="Gill Sans MT" w:hAnsi="Gill Sans MT"/>
                    <w:sz w:val="24"/>
                    <w:szCs w:val="24"/>
                  </w:rPr>
                </w:rPrChange>
              </w:rPr>
            </w:pPr>
          </w:p>
          <w:p w14:paraId="3A21D7A4" w14:textId="77777777" w:rsidR="00541EC9" w:rsidRPr="0003634A" w:rsidRDefault="00541EC9" w:rsidP="00541EC9">
            <w:pPr>
              <w:spacing w:after="0"/>
              <w:rPr>
                <w:ins w:id="3443" w:author="SDS Consulting" w:date="2019-06-24T09:03:00Z"/>
                <w:rFonts w:ascii="Gill Sans MT" w:hAnsi="Gill Sans MT"/>
                <w:sz w:val="24"/>
                <w:szCs w:val="24"/>
                <w:lang w:val="fr-FR"/>
                <w:rPrChange w:id="3444" w:author="SD" w:date="2019-07-18T20:04:00Z">
                  <w:rPr>
                    <w:ins w:id="3445" w:author="SDS Consulting" w:date="2019-06-24T09:03:00Z"/>
                    <w:rFonts w:ascii="Gill Sans MT" w:hAnsi="Gill Sans MT"/>
                    <w:sz w:val="24"/>
                    <w:szCs w:val="24"/>
                  </w:rPr>
                </w:rPrChange>
              </w:rPr>
            </w:pPr>
            <w:ins w:id="3446" w:author="SDS Consulting" w:date="2019-06-24T09:03:00Z">
              <w:r w:rsidRPr="0003634A">
                <w:rPr>
                  <w:rFonts w:ascii="Gill Sans MT" w:hAnsi="Gill Sans MT"/>
                  <w:sz w:val="24"/>
                  <w:szCs w:val="24"/>
                  <w:lang w:val="fr-FR"/>
                  <w:rPrChange w:id="3447" w:author="SD" w:date="2019-07-18T20:04:00Z">
                    <w:rPr>
                      <w:rFonts w:ascii="Gill Sans MT" w:hAnsi="Gill Sans MT"/>
                      <w:sz w:val="24"/>
                      <w:szCs w:val="24"/>
                    </w:rPr>
                  </w:rPrChange>
                </w:rPr>
                <w:t>Opérateurs occultant les empêchements :</w:t>
              </w:r>
            </w:ins>
          </w:p>
          <w:p w14:paraId="3F5A7BFB" w14:textId="77777777" w:rsidR="00541EC9" w:rsidRPr="0003634A" w:rsidRDefault="00541EC9" w:rsidP="00541EC9">
            <w:pPr>
              <w:spacing w:after="0"/>
              <w:rPr>
                <w:ins w:id="3448" w:author="SDS Consulting" w:date="2019-06-24T09:03:00Z"/>
                <w:rFonts w:ascii="Gill Sans MT" w:hAnsi="Gill Sans MT"/>
                <w:sz w:val="24"/>
                <w:szCs w:val="24"/>
                <w:lang w:val="fr-FR"/>
                <w:rPrChange w:id="3449" w:author="SD" w:date="2019-07-18T20:04:00Z">
                  <w:rPr>
                    <w:ins w:id="3450" w:author="SDS Consulting" w:date="2019-06-24T09:03:00Z"/>
                    <w:rFonts w:ascii="Gill Sans MT" w:hAnsi="Gill Sans MT"/>
                    <w:sz w:val="24"/>
                    <w:szCs w:val="24"/>
                  </w:rPr>
                </w:rPrChange>
              </w:rPr>
            </w:pPr>
            <w:ins w:id="3451" w:author="SDS Consulting" w:date="2019-06-24T09:03:00Z">
              <w:r w:rsidRPr="0003634A">
                <w:rPr>
                  <w:rFonts w:ascii="Gill Sans MT" w:hAnsi="Gill Sans MT"/>
                  <w:sz w:val="24"/>
                  <w:szCs w:val="24"/>
                  <w:lang w:val="fr-FR"/>
                  <w:rPrChange w:id="3452" w:author="SD" w:date="2019-07-18T20:04:00Z">
                    <w:rPr>
                      <w:rFonts w:ascii="Gill Sans MT" w:hAnsi="Gill Sans MT"/>
                      <w:sz w:val="24"/>
                      <w:szCs w:val="24"/>
                    </w:rPr>
                  </w:rPrChange>
                </w:rPr>
                <w:t>J’essaierai de passer demain matin pour te donner un coup de main.</w:t>
              </w:r>
            </w:ins>
          </w:p>
          <w:p w14:paraId="0D531804" w14:textId="77777777" w:rsidR="00541EC9" w:rsidRPr="0003634A" w:rsidRDefault="00541EC9" w:rsidP="00541EC9">
            <w:pPr>
              <w:spacing w:after="0"/>
              <w:rPr>
                <w:ins w:id="3453" w:author="SDS Consulting" w:date="2019-06-24T09:03:00Z"/>
                <w:rFonts w:ascii="Gill Sans MT" w:hAnsi="Gill Sans MT"/>
                <w:sz w:val="24"/>
                <w:szCs w:val="24"/>
                <w:lang w:val="fr-FR"/>
                <w:rPrChange w:id="3454" w:author="SD" w:date="2019-07-18T20:04:00Z">
                  <w:rPr>
                    <w:ins w:id="3455" w:author="SDS Consulting" w:date="2019-06-24T09:03:00Z"/>
                    <w:rFonts w:ascii="Gill Sans MT" w:hAnsi="Gill Sans MT"/>
                    <w:sz w:val="24"/>
                    <w:szCs w:val="24"/>
                  </w:rPr>
                </w:rPrChange>
              </w:rPr>
            </w:pPr>
            <w:ins w:id="3456" w:author="SDS Consulting" w:date="2019-06-24T09:03:00Z">
              <w:r w:rsidRPr="0003634A">
                <w:rPr>
                  <w:rFonts w:ascii="Gill Sans MT" w:hAnsi="Gill Sans MT"/>
                  <w:sz w:val="24"/>
                  <w:szCs w:val="24"/>
                  <w:lang w:val="fr-FR"/>
                  <w:rPrChange w:id="3457" w:author="SD" w:date="2019-07-18T20:04:00Z">
                    <w:rPr>
                      <w:rFonts w:ascii="Gill Sans MT" w:hAnsi="Gill Sans MT"/>
                      <w:sz w:val="24"/>
                      <w:szCs w:val="24"/>
                    </w:rPr>
                  </w:rPrChange>
                </w:rPr>
                <w:t>Vous sentez bien que l’engagement n’est pas ferme et vous commencez à imaginer comment vous allez vous passer d’une paire de bras pour votre déménagement.</w:t>
              </w:r>
            </w:ins>
          </w:p>
          <w:p w14:paraId="47CCFE09" w14:textId="77777777" w:rsidR="00541EC9" w:rsidRPr="0003634A" w:rsidRDefault="00541EC9" w:rsidP="00541EC9">
            <w:pPr>
              <w:spacing w:after="0"/>
              <w:rPr>
                <w:ins w:id="3458" w:author="SDS Consulting" w:date="2019-06-24T09:03:00Z"/>
                <w:rFonts w:ascii="Gill Sans MT" w:hAnsi="Gill Sans MT"/>
                <w:sz w:val="24"/>
                <w:szCs w:val="24"/>
                <w:lang w:val="fr-FR"/>
                <w:rPrChange w:id="3459" w:author="SD" w:date="2019-07-18T20:04:00Z">
                  <w:rPr>
                    <w:ins w:id="3460" w:author="SDS Consulting" w:date="2019-06-24T09:03:00Z"/>
                    <w:rFonts w:ascii="Gill Sans MT" w:hAnsi="Gill Sans MT"/>
                    <w:sz w:val="24"/>
                    <w:szCs w:val="24"/>
                  </w:rPr>
                </w:rPrChange>
              </w:rPr>
            </w:pPr>
          </w:p>
          <w:p w14:paraId="1E3A7C08" w14:textId="77777777" w:rsidR="00541EC9" w:rsidRPr="0003634A" w:rsidRDefault="00541EC9" w:rsidP="00541EC9">
            <w:pPr>
              <w:spacing w:after="0"/>
              <w:rPr>
                <w:ins w:id="3461" w:author="SDS Consulting" w:date="2019-06-24T09:03:00Z"/>
                <w:rFonts w:ascii="Gill Sans MT" w:hAnsi="Gill Sans MT"/>
                <w:sz w:val="24"/>
                <w:szCs w:val="24"/>
                <w:lang w:val="fr-FR"/>
                <w:rPrChange w:id="3462" w:author="SD" w:date="2019-07-18T20:04:00Z">
                  <w:rPr>
                    <w:ins w:id="3463" w:author="SDS Consulting" w:date="2019-06-24T09:03:00Z"/>
                    <w:rFonts w:ascii="Gill Sans MT" w:hAnsi="Gill Sans MT"/>
                    <w:sz w:val="24"/>
                    <w:szCs w:val="24"/>
                  </w:rPr>
                </w:rPrChange>
              </w:rPr>
            </w:pPr>
            <w:ins w:id="3464" w:author="SDS Consulting" w:date="2019-06-24T09:03:00Z">
              <w:r w:rsidRPr="0003634A">
                <w:rPr>
                  <w:rFonts w:ascii="Gill Sans MT" w:hAnsi="Gill Sans MT"/>
                  <w:sz w:val="24"/>
                  <w:szCs w:val="24"/>
                  <w:lang w:val="fr-FR"/>
                  <w:rPrChange w:id="3465" w:author="SD" w:date="2019-07-18T20:04:00Z">
                    <w:rPr>
                      <w:rFonts w:ascii="Gill Sans MT" w:hAnsi="Gill Sans MT"/>
                      <w:sz w:val="24"/>
                      <w:szCs w:val="24"/>
                    </w:rPr>
                  </w:rPrChange>
                </w:rPr>
                <w:t>Lorsque le pilote de l’avion annonce dans les haut-parleurs :</w:t>
              </w:r>
            </w:ins>
          </w:p>
          <w:p w14:paraId="44B513CD" w14:textId="77777777" w:rsidR="00541EC9" w:rsidRPr="0003634A" w:rsidRDefault="00541EC9" w:rsidP="00541EC9">
            <w:pPr>
              <w:spacing w:after="0"/>
              <w:rPr>
                <w:ins w:id="3466" w:author="SDS Consulting" w:date="2019-06-24T09:03:00Z"/>
                <w:rFonts w:ascii="Gill Sans MT" w:hAnsi="Gill Sans MT"/>
                <w:sz w:val="24"/>
                <w:szCs w:val="24"/>
                <w:lang w:val="fr-FR"/>
                <w:rPrChange w:id="3467" w:author="SD" w:date="2019-07-18T20:04:00Z">
                  <w:rPr>
                    <w:ins w:id="3468" w:author="SDS Consulting" w:date="2019-06-24T09:03:00Z"/>
                    <w:rFonts w:ascii="Gill Sans MT" w:hAnsi="Gill Sans MT"/>
                    <w:sz w:val="24"/>
                    <w:szCs w:val="24"/>
                  </w:rPr>
                </w:rPrChange>
              </w:rPr>
            </w:pPr>
            <w:ins w:id="3469" w:author="SDS Consulting" w:date="2019-06-24T09:03:00Z">
              <w:r w:rsidRPr="0003634A">
                <w:rPr>
                  <w:rFonts w:ascii="Gill Sans MT" w:hAnsi="Gill Sans MT"/>
                  <w:sz w:val="24"/>
                  <w:szCs w:val="24"/>
                  <w:lang w:val="fr-FR"/>
                  <w:rPrChange w:id="3470" w:author="SD" w:date="2019-07-18T20:04:00Z">
                    <w:rPr>
                      <w:rFonts w:ascii="Gill Sans MT" w:hAnsi="Gill Sans MT"/>
                      <w:sz w:val="24"/>
                      <w:szCs w:val="24"/>
                    </w:rPr>
                  </w:rPrChange>
                </w:rPr>
                <w:t>Mesdames et messieurs nous allons bientôt tenter d’atterrir…</w:t>
              </w:r>
            </w:ins>
          </w:p>
          <w:p w14:paraId="71C57197" w14:textId="77777777" w:rsidR="00541EC9" w:rsidRPr="0003634A" w:rsidRDefault="00541EC9" w:rsidP="00541EC9">
            <w:pPr>
              <w:spacing w:after="0"/>
              <w:rPr>
                <w:ins w:id="3471" w:author="SDS Consulting" w:date="2019-06-24T09:03:00Z"/>
                <w:rFonts w:ascii="Gill Sans MT" w:hAnsi="Gill Sans MT"/>
                <w:sz w:val="24"/>
                <w:szCs w:val="24"/>
                <w:lang w:val="fr-FR"/>
                <w:rPrChange w:id="3472" w:author="SD" w:date="2019-07-18T20:04:00Z">
                  <w:rPr>
                    <w:ins w:id="3473" w:author="SDS Consulting" w:date="2019-06-24T09:03:00Z"/>
                    <w:rFonts w:ascii="Gill Sans MT" w:hAnsi="Gill Sans MT"/>
                    <w:sz w:val="24"/>
                    <w:szCs w:val="24"/>
                  </w:rPr>
                </w:rPrChange>
              </w:rPr>
            </w:pPr>
            <w:ins w:id="3474" w:author="SDS Consulting" w:date="2019-06-24T09:03:00Z">
              <w:r w:rsidRPr="0003634A">
                <w:rPr>
                  <w:rFonts w:ascii="Gill Sans MT" w:hAnsi="Gill Sans MT"/>
                  <w:sz w:val="24"/>
                  <w:szCs w:val="24"/>
                  <w:lang w:val="fr-FR"/>
                  <w:rPrChange w:id="3475" w:author="SD" w:date="2019-07-18T20:04:00Z">
                    <w:rPr>
                      <w:rFonts w:ascii="Gill Sans MT" w:hAnsi="Gill Sans MT"/>
                      <w:sz w:val="24"/>
                      <w:szCs w:val="24"/>
                    </w:rPr>
                  </w:rPrChange>
                </w:rPr>
                <w:t>Vous êtes déjà un peu plus inquiet !!!</w:t>
              </w:r>
            </w:ins>
          </w:p>
          <w:p w14:paraId="3EA3B10E" w14:textId="77777777" w:rsidR="00541EC9" w:rsidRPr="0003634A" w:rsidRDefault="00541EC9" w:rsidP="00541EC9">
            <w:pPr>
              <w:spacing w:after="0"/>
              <w:rPr>
                <w:ins w:id="3476" w:author="SDS Consulting" w:date="2019-06-24T09:03:00Z"/>
                <w:rFonts w:ascii="Gill Sans MT" w:hAnsi="Gill Sans MT"/>
                <w:sz w:val="24"/>
                <w:szCs w:val="24"/>
                <w:lang w:val="fr-FR"/>
                <w:rPrChange w:id="3477" w:author="SD" w:date="2019-07-18T20:04:00Z">
                  <w:rPr>
                    <w:ins w:id="3478" w:author="SDS Consulting" w:date="2019-06-24T09:03:00Z"/>
                    <w:rFonts w:ascii="Gill Sans MT" w:hAnsi="Gill Sans MT"/>
                    <w:sz w:val="24"/>
                    <w:szCs w:val="24"/>
                  </w:rPr>
                </w:rPrChange>
              </w:rPr>
            </w:pPr>
          </w:p>
          <w:p w14:paraId="28CC4206" w14:textId="77777777" w:rsidR="00541EC9" w:rsidRPr="0003634A" w:rsidRDefault="00541EC9" w:rsidP="00541EC9">
            <w:pPr>
              <w:spacing w:after="0"/>
              <w:rPr>
                <w:ins w:id="3479" w:author="SDS Consulting" w:date="2019-06-24T09:03:00Z"/>
                <w:rFonts w:ascii="Gill Sans MT" w:hAnsi="Gill Sans MT"/>
                <w:sz w:val="24"/>
                <w:szCs w:val="24"/>
                <w:lang w:val="fr-FR"/>
                <w:rPrChange w:id="3480" w:author="SD" w:date="2019-07-18T20:04:00Z">
                  <w:rPr>
                    <w:ins w:id="3481" w:author="SDS Consulting" w:date="2019-06-24T09:03:00Z"/>
                    <w:rFonts w:ascii="Gill Sans MT" w:hAnsi="Gill Sans MT"/>
                    <w:sz w:val="24"/>
                    <w:szCs w:val="24"/>
                  </w:rPr>
                </w:rPrChange>
              </w:rPr>
            </w:pPr>
            <w:ins w:id="3482" w:author="SDS Consulting" w:date="2019-06-24T09:03:00Z">
              <w:r w:rsidRPr="0003634A">
                <w:rPr>
                  <w:rFonts w:ascii="Gill Sans MT" w:hAnsi="Gill Sans MT"/>
                  <w:sz w:val="24"/>
                  <w:szCs w:val="24"/>
                  <w:lang w:val="fr-FR"/>
                  <w:rPrChange w:id="3483" w:author="SD" w:date="2019-07-18T20:04:00Z">
                    <w:rPr>
                      <w:rFonts w:ascii="Gill Sans MT" w:hAnsi="Gill Sans MT"/>
                      <w:sz w:val="24"/>
                      <w:szCs w:val="24"/>
                    </w:rPr>
                  </w:rPrChange>
                </w:rPr>
                <w:lastRenderedPageBreak/>
                <w:t>Dans ces deux cas ce qui est occulté ce sont les empêchements potentiels.</w:t>
              </w:r>
            </w:ins>
          </w:p>
          <w:p w14:paraId="3F0DB526" w14:textId="77777777" w:rsidR="00541EC9" w:rsidRPr="0003634A" w:rsidRDefault="00541EC9" w:rsidP="00541EC9">
            <w:pPr>
              <w:spacing w:after="0"/>
              <w:rPr>
                <w:ins w:id="3484" w:author="SDS Consulting" w:date="2019-06-24T09:03:00Z"/>
                <w:rFonts w:ascii="Gill Sans MT" w:hAnsi="Gill Sans MT"/>
                <w:sz w:val="24"/>
                <w:szCs w:val="24"/>
                <w:lang w:val="fr-FR"/>
                <w:rPrChange w:id="3485" w:author="SD" w:date="2019-07-18T20:04:00Z">
                  <w:rPr>
                    <w:ins w:id="3486" w:author="SDS Consulting" w:date="2019-06-24T09:03:00Z"/>
                    <w:rFonts w:ascii="Gill Sans MT" w:hAnsi="Gill Sans MT"/>
                    <w:sz w:val="24"/>
                    <w:szCs w:val="24"/>
                  </w:rPr>
                </w:rPrChange>
              </w:rPr>
            </w:pPr>
            <w:ins w:id="3487" w:author="SDS Consulting" w:date="2019-06-24T09:03:00Z">
              <w:r w:rsidRPr="0003634A">
                <w:rPr>
                  <w:rFonts w:ascii="Gill Sans MT" w:hAnsi="Gill Sans MT"/>
                  <w:sz w:val="24"/>
                  <w:szCs w:val="24"/>
                  <w:lang w:val="fr-FR"/>
                  <w:rPrChange w:id="3488" w:author="SD" w:date="2019-07-18T20:04:00Z">
                    <w:rPr>
                      <w:rFonts w:ascii="Gill Sans MT" w:hAnsi="Gill Sans MT"/>
                      <w:sz w:val="24"/>
                      <w:szCs w:val="24"/>
                    </w:rPr>
                  </w:rPrChange>
                </w:rPr>
                <w:t>Et c’est cela que nous allons questionner en demandant : “Qu’est-ce qui pourrait t’empêcher de passer demain matin?”</w:t>
              </w:r>
            </w:ins>
          </w:p>
          <w:p w14:paraId="0BEB4BE6" w14:textId="77777777" w:rsidR="00541EC9" w:rsidRPr="0003634A" w:rsidRDefault="00541EC9" w:rsidP="00541EC9">
            <w:pPr>
              <w:spacing w:after="0"/>
              <w:rPr>
                <w:ins w:id="3489" w:author="SDS Consulting" w:date="2019-06-24T09:03:00Z"/>
                <w:rFonts w:ascii="Gill Sans MT" w:hAnsi="Gill Sans MT"/>
                <w:sz w:val="24"/>
                <w:szCs w:val="24"/>
                <w:lang w:val="fr-FR"/>
                <w:rPrChange w:id="3490" w:author="SD" w:date="2019-07-18T20:04:00Z">
                  <w:rPr>
                    <w:ins w:id="3491" w:author="SDS Consulting" w:date="2019-06-24T09:03:00Z"/>
                    <w:rFonts w:ascii="Gill Sans MT" w:hAnsi="Gill Sans MT"/>
                    <w:sz w:val="24"/>
                    <w:szCs w:val="24"/>
                  </w:rPr>
                </w:rPrChange>
              </w:rPr>
            </w:pPr>
          </w:p>
          <w:p w14:paraId="5CCB68E8" w14:textId="77777777" w:rsidR="00541EC9" w:rsidRPr="0003634A" w:rsidRDefault="00541EC9" w:rsidP="00541EC9">
            <w:pPr>
              <w:spacing w:after="0"/>
              <w:rPr>
                <w:ins w:id="3492" w:author="SDS Consulting" w:date="2019-06-24T09:03:00Z"/>
                <w:rFonts w:ascii="Gill Sans MT" w:hAnsi="Gill Sans MT"/>
                <w:sz w:val="24"/>
                <w:szCs w:val="24"/>
                <w:lang w:val="fr-FR"/>
                <w:rPrChange w:id="3493" w:author="SD" w:date="2019-07-18T20:04:00Z">
                  <w:rPr>
                    <w:ins w:id="3494" w:author="SDS Consulting" w:date="2019-06-24T09:03:00Z"/>
                    <w:rFonts w:ascii="Gill Sans MT" w:hAnsi="Gill Sans MT"/>
                    <w:sz w:val="24"/>
                    <w:szCs w:val="24"/>
                  </w:rPr>
                </w:rPrChange>
              </w:rPr>
            </w:pPr>
            <w:ins w:id="3495" w:author="SDS Consulting" w:date="2019-06-24T09:03:00Z">
              <w:r w:rsidRPr="0003634A">
                <w:rPr>
                  <w:rFonts w:ascii="Gill Sans MT" w:hAnsi="Gill Sans MT"/>
                  <w:sz w:val="24"/>
                  <w:szCs w:val="24"/>
                  <w:lang w:val="fr-FR"/>
                  <w:rPrChange w:id="3496" w:author="SD" w:date="2019-07-18T20:04:00Z">
                    <w:rPr>
                      <w:rFonts w:ascii="Gill Sans MT" w:hAnsi="Gill Sans MT"/>
                      <w:sz w:val="24"/>
                      <w:szCs w:val="24"/>
                    </w:rPr>
                  </w:rPrChange>
                </w:rPr>
                <w:t>Opérateurs occultant les conséquences :</w:t>
              </w:r>
            </w:ins>
          </w:p>
          <w:p w14:paraId="02846886" w14:textId="77777777" w:rsidR="00541EC9" w:rsidRPr="0003634A" w:rsidRDefault="00541EC9" w:rsidP="00541EC9">
            <w:pPr>
              <w:spacing w:after="0"/>
              <w:rPr>
                <w:ins w:id="3497" w:author="SDS Consulting" w:date="2019-06-24T09:03:00Z"/>
                <w:rFonts w:ascii="Gill Sans MT" w:hAnsi="Gill Sans MT"/>
                <w:sz w:val="24"/>
                <w:szCs w:val="24"/>
                <w:lang w:val="fr-FR"/>
                <w:rPrChange w:id="3498" w:author="SD" w:date="2019-07-18T20:04:00Z">
                  <w:rPr>
                    <w:ins w:id="3499" w:author="SDS Consulting" w:date="2019-06-24T09:03:00Z"/>
                    <w:rFonts w:ascii="Gill Sans MT" w:hAnsi="Gill Sans MT"/>
                    <w:sz w:val="24"/>
                    <w:szCs w:val="24"/>
                  </w:rPr>
                </w:rPrChange>
              </w:rPr>
            </w:pPr>
            <w:ins w:id="3500" w:author="SDS Consulting" w:date="2019-06-24T09:03:00Z">
              <w:r w:rsidRPr="0003634A">
                <w:rPr>
                  <w:rFonts w:ascii="Gill Sans MT" w:hAnsi="Gill Sans MT"/>
                  <w:sz w:val="24"/>
                  <w:szCs w:val="24"/>
                  <w:lang w:val="fr-FR"/>
                  <w:rPrChange w:id="3501" w:author="SD" w:date="2019-07-18T20:04:00Z">
                    <w:rPr>
                      <w:rFonts w:ascii="Gill Sans MT" w:hAnsi="Gill Sans MT"/>
                      <w:sz w:val="24"/>
                      <w:szCs w:val="24"/>
                    </w:rPr>
                  </w:rPrChange>
                </w:rPr>
                <w:t>Il faut que je rentre chez moi !</w:t>
              </w:r>
            </w:ins>
          </w:p>
          <w:p w14:paraId="2CAA80CC" w14:textId="77777777" w:rsidR="00541EC9" w:rsidRPr="0003634A" w:rsidRDefault="00541EC9" w:rsidP="00541EC9">
            <w:pPr>
              <w:spacing w:after="0"/>
              <w:rPr>
                <w:ins w:id="3502" w:author="SDS Consulting" w:date="2019-06-24T09:03:00Z"/>
                <w:rFonts w:ascii="Gill Sans MT" w:hAnsi="Gill Sans MT"/>
                <w:sz w:val="24"/>
                <w:szCs w:val="24"/>
                <w:lang w:val="fr-FR"/>
                <w:rPrChange w:id="3503" w:author="SD" w:date="2019-07-18T20:04:00Z">
                  <w:rPr>
                    <w:ins w:id="3504" w:author="SDS Consulting" w:date="2019-06-24T09:03:00Z"/>
                    <w:rFonts w:ascii="Gill Sans MT" w:hAnsi="Gill Sans MT"/>
                    <w:sz w:val="24"/>
                    <w:szCs w:val="24"/>
                  </w:rPr>
                </w:rPrChange>
              </w:rPr>
            </w:pPr>
            <w:ins w:id="3505" w:author="SDS Consulting" w:date="2019-06-24T09:03:00Z">
              <w:r w:rsidRPr="0003634A">
                <w:rPr>
                  <w:rFonts w:ascii="Gill Sans MT" w:hAnsi="Gill Sans MT"/>
                  <w:sz w:val="24"/>
                  <w:szCs w:val="24"/>
                  <w:lang w:val="fr-FR"/>
                  <w:rPrChange w:id="3506" w:author="SD" w:date="2019-07-18T20:04:00Z">
                    <w:rPr>
                      <w:rFonts w:ascii="Gill Sans MT" w:hAnsi="Gill Sans MT"/>
                      <w:sz w:val="24"/>
                      <w:szCs w:val="24"/>
                    </w:rPr>
                  </w:rPrChange>
                </w:rPr>
                <w:t>On peut explorer les empêchements : “Qu’est-ce qui t’empêche de rester?” Mais aussi les conséquences : “Que se passe-t-il si tu restes?”</w:t>
              </w:r>
            </w:ins>
          </w:p>
          <w:p w14:paraId="241BDAB8" w14:textId="77777777" w:rsidR="00541EC9" w:rsidRPr="0003634A" w:rsidRDefault="00541EC9" w:rsidP="00541EC9">
            <w:pPr>
              <w:spacing w:after="0"/>
              <w:rPr>
                <w:ins w:id="3507" w:author="SDS Consulting" w:date="2019-06-24T09:03:00Z"/>
                <w:rFonts w:ascii="Gill Sans MT" w:hAnsi="Gill Sans MT"/>
                <w:sz w:val="24"/>
                <w:szCs w:val="24"/>
                <w:lang w:val="fr-FR"/>
                <w:rPrChange w:id="3508" w:author="SD" w:date="2019-07-18T20:04:00Z">
                  <w:rPr>
                    <w:ins w:id="3509" w:author="SDS Consulting" w:date="2019-06-24T09:03:00Z"/>
                    <w:rFonts w:ascii="Gill Sans MT" w:hAnsi="Gill Sans MT"/>
                    <w:sz w:val="24"/>
                    <w:szCs w:val="24"/>
                  </w:rPr>
                </w:rPrChange>
              </w:rPr>
            </w:pPr>
          </w:p>
          <w:p w14:paraId="5BA28FB2" w14:textId="77777777" w:rsidR="00541EC9" w:rsidRPr="0003634A" w:rsidRDefault="00541EC9" w:rsidP="00541EC9">
            <w:pPr>
              <w:spacing w:after="0"/>
              <w:rPr>
                <w:ins w:id="3510" w:author="SDS Consulting" w:date="2019-06-24T09:03:00Z"/>
                <w:rFonts w:ascii="Gill Sans MT" w:hAnsi="Gill Sans MT"/>
                <w:b/>
                <w:sz w:val="24"/>
                <w:szCs w:val="24"/>
                <w:lang w:val="fr-FR"/>
                <w:rPrChange w:id="3511" w:author="SD" w:date="2019-07-18T20:04:00Z">
                  <w:rPr>
                    <w:ins w:id="3512" w:author="SDS Consulting" w:date="2019-06-24T09:03:00Z"/>
                    <w:rFonts w:ascii="Gill Sans MT" w:hAnsi="Gill Sans MT"/>
                    <w:b/>
                    <w:sz w:val="24"/>
                    <w:szCs w:val="24"/>
                  </w:rPr>
                </w:rPrChange>
              </w:rPr>
            </w:pPr>
            <w:ins w:id="3513" w:author="SDS Consulting" w:date="2019-06-24T09:03:00Z">
              <w:r w:rsidRPr="0003634A">
                <w:rPr>
                  <w:rFonts w:ascii="Gill Sans MT" w:hAnsi="Gill Sans MT"/>
                  <w:b/>
                  <w:sz w:val="24"/>
                  <w:szCs w:val="24"/>
                  <w:lang w:val="fr-FR"/>
                  <w:rPrChange w:id="3514" w:author="SD" w:date="2019-07-18T20:04:00Z">
                    <w:rPr>
                      <w:rFonts w:ascii="Gill Sans MT" w:hAnsi="Gill Sans MT"/>
                      <w:b/>
                      <w:sz w:val="24"/>
                      <w:szCs w:val="24"/>
                    </w:rPr>
                  </w:rPrChange>
                </w:rPr>
                <w:t xml:space="preserve"> </w:t>
              </w:r>
            </w:ins>
          </w:p>
          <w:p w14:paraId="066F8B1D" w14:textId="77777777" w:rsidR="00541EC9" w:rsidRPr="0003634A" w:rsidRDefault="00541EC9" w:rsidP="00541EC9">
            <w:pPr>
              <w:spacing w:after="0"/>
              <w:rPr>
                <w:ins w:id="3515" w:author="SDS Consulting" w:date="2019-06-24T09:03:00Z"/>
                <w:rFonts w:ascii="Gill Sans MT" w:hAnsi="Gill Sans MT"/>
                <w:b/>
                <w:sz w:val="24"/>
                <w:szCs w:val="24"/>
                <w:lang w:val="fr-FR"/>
                <w:rPrChange w:id="3516" w:author="SD" w:date="2019-07-18T20:04:00Z">
                  <w:rPr>
                    <w:ins w:id="3517" w:author="SDS Consulting" w:date="2019-06-24T09:03:00Z"/>
                    <w:rFonts w:ascii="Gill Sans MT" w:hAnsi="Gill Sans MT"/>
                    <w:b/>
                    <w:sz w:val="24"/>
                    <w:szCs w:val="24"/>
                  </w:rPr>
                </w:rPrChange>
              </w:rPr>
            </w:pPr>
            <w:ins w:id="3518" w:author="SDS Consulting" w:date="2019-06-24T09:03:00Z">
              <w:r w:rsidRPr="0003634A">
                <w:rPr>
                  <w:rFonts w:ascii="Gill Sans MT" w:hAnsi="Gill Sans MT"/>
                  <w:b/>
                  <w:sz w:val="24"/>
                  <w:szCs w:val="24"/>
                  <w:lang w:val="fr-FR"/>
                  <w:rPrChange w:id="3519" w:author="SD" w:date="2019-07-18T20:04:00Z">
                    <w:rPr>
                      <w:rFonts w:ascii="Gill Sans MT" w:hAnsi="Gill Sans MT"/>
                      <w:b/>
                      <w:sz w:val="24"/>
                      <w:szCs w:val="24"/>
                    </w:rPr>
                  </w:rPrChange>
                </w:rPr>
                <w:t>2Les généralisations</w:t>
              </w:r>
            </w:ins>
          </w:p>
          <w:p w14:paraId="00389D26" w14:textId="77777777" w:rsidR="00541EC9" w:rsidRPr="0003634A" w:rsidRDefault="00541EC9" w:rsidP="00541EC9">
            <w:pPr>
              <w:spacing w:after="0"/>
              <w:rPr>
                <w:ins w:id="3520" w:author="SDS Consulting" w:date="2019-06-24T09:03:00Z"/>
                <w:rFonts w:ascii="Gill Sans MT" w:hAnsi="Gill Sans MT"/>
                <w:sz w:val="24"/>
                <w:szCs w:val="24"/>
                <w:lang w:val="fr-FR"/>
                <w:rPrChange w:id="3521" w:author="SD" w:date="2019-07-18T20:04:00Z">
                  <w:rPr>
                    <w:ins w:id="3522" w:author="SDS Consulting" w:date="2019-06-24T09:03:00Z"/>
                    <w:rFonts w:ascii="Gill Sans MT" w:hAnsi="Gill Sans MT"/>
                    <w:sz w:val="24"/>
                    <w:szCs w:val="24"/>
                  </w:rPr>
                </w:rPrChange>
              </w:rPr>
            </w:pPr>
          </w:p>
          <w:p w14:paraId="16F16478" w14:textId="77777777" w:rsidR="00541EC9" w:rsidRPr="0003634A" w:rsidRDefault="00541EC9" w:rsidP="00541EC9">
            <w:pPr>
              <w:spacing w:after="0"/>
              <w:rPr>
                <w:ins w:id="3523" w:author="SDS Consulting" w:date="2019-06-24T09:03:00Z"/>
                <w:rFonts w:ascii="Gill Sans MT" w:hAnsi="Gill Sans MT"/>
                <w:sz w:val="24"/>
                <w:szCs w:val="24"/>
                <w:lang w:val="fr-FR"/>
                <w:rPrChange w:id="3524" w:author="SD" w:date="2019-07-18T20:04:00Z">
                  <w:rPr>
                    <w:ins w:id="3525" w:author="SDS Consulting" w:date="2019-06-24T09:03:00Z"/>
                    <w:rFonts w:ascii="Gill Sans MT" w:hAnsi="Gill Sans MT"/>
                    <w:sz w:val="24"/>
                    <w:szCs w:val="24"/>
                  </w:rPr>
                </w:rPrChange>
              </w:rPr>
            </w:pPr>
            <w:ins w:id="3526" w:author="SDS Consulting" w:date="2019-06-24T09:03:00Z">
              <w:r w:rsidRPr="0003634A">
                <w:rPr>
                  <w:rFonts w:ascii="Gill Sans MT" w:hAnsi="Gill Sans MT"/>
                  <w:sz w:val="24"/>
                  <w:szCs w:val="24"/>
                  <w:lang w:val="fr-FR"/>
                  <w:rPrChange w:id="3527" w:author="SD" w:date="2019-07-18T20:04:00Z">
                    <w:rPr>
                      <w:rFonts w:ascii="Gill Sans MT" w:hAnsi="Gill Sans MT"/>
                      <w:sz w:val="24"/>
                      <w:szCs w:val="24"/>
                    </w:rPr>
                  </w:rPrChange>
                </w:rPr>
                <w:t>Certaines généralisations sont explicites car elles contiennent des termes comme tout, tous, toujours, tous les jours, partout, chaque, jamais, personne, nulle part… D’autres sont implicites : les hommes, les jeunes, les femmes, les français, les patrons, les syndicalistes, le travail, le soir, depuis 5 ans…</w:t>
              </w:r>
            </w:ins>
          </w:p>
          <w:p w14:paraId="45A802C5" w14:textId="77777777" w:rsidR="00541EC9" w:rsidRPr="0003634A" w:rsidRDefault="00541EC9" w:rsidP="00541EC9">
            <w:pPr>
              <w:spacing w:after="0"/>
              <w:rPr>
                <w:ins w:id="3528" w:author="SDS Consulting" w:date="2019-06-24T09:03:00Z"/>
                <w:rFonts w:ascii="Gill Sans MT" w:hAnsi="Gill Sans MT"/>
                <w:sz w:val="24"/>
                <w:szCs w:val="24"/>
                <w:lang w:val="fr-FR"/>
                <w:rPrChange w:id="3529" w:author="SD" w:date="2019-07-18T20:04:00Z">
                  <w:rPr>
                    <w:ins w:id="3530" w:author="SDS Consulting" w:date="2019-06-24T09:03:00Z"/>
                    <w:rFonts w:ascii="Gill Sans MT" w:hAnsi="Gill Sans MT"/>
                    <w:sz w:val="24"/>
                    <w:szCs w:val="24"/>
                  </w:rPr>
                </w:rPrChange>
              </w:rPr>
            </w:pPr>
          </w:p>
          <w:p w14:paraId="597F2A18" w14:textId="77777777" w:rsidR="00541EC9" w:rsidRPr="0003634A" w:rsidRDefault="00541EC9" w:rsidP="00541EC9">
            <w:pPr>
              <w:spacing w:after="0"/>
              <w:rPr>
                <w:ins w:id="3531" w:author="SDS Consulting" w:date="2019-06-24T09:03:00Z"/>
                <w:rFonts w:ascii="Gill Sans MT" w:hAnsi="Gill Sans MT"/>
                <w:sz w:val="24"/>
                <w:szCs w:val="24"/>
                <w:lang w:val="fr-FR"/>
                <w:rPrChange w:id="3532" w:author="SD" w:date="2019-07-18T20:04:00Z">
                  <w:rPr>
                    <w:ins w:id="3533" w:author="SDS Consulting" w:date="2019-06-24T09:03:00Z"/>
                    <w:rFonts w:ascii="Gill Sans MT" w:hAnsi="Gill Sans MT"/>
                    <w:sz w:val="24"/>
                    <w:szCs w:val="24"/>
                  </w:rPr>
                </w:rPrChange>
              </w:rPr>
            </w:pPr>
            <w:ins w:id="3534" w:author="SDS Consulting" w:date="2019-06-24T09:03:00Z">
              <w:r w:rsidRPr="0003634A">
                <w:rPr>
                  <w:rFonts w:ascii="Gill Sans MT" w:hAnsi="Gill Sans MT"/>
                  <w:sz w:val="24"/>
                  <w:szCs w:val="24"/>
                  <w:lang w:val="fr-FR"/>
                  <w:rPrChange w:id="3535" w:author="SD" w:date="2019-07-18T20:04:00Z">
                    <w:rPr>
                      <w:rFonts w:ascii="Gill Sans MT" w:hAnsi="Gill Sans MT"/>
                      <w:sz w:val="24"/>
                      <w:szCs w:val="24"/>
                    </w:rPr>
                  </w:rPrChange>
                </w:rPr>
                <w:t>Lorsque la généralisation est explicite on procède de la manière suivante : “J’ai mal partout”</w:t>
              </w:r>
            </w:ins>
          </w:p>
          <w:p w14:paraId="7E7EC7A9" w14:textId="77777777" w:rsidR="00541EC9" w:rsidRPr="0003634A" w:rsidRDefault="00541EC9" w:rsidP="00541EC9">
            <w:pPr>
              <w:spacing w:after="0"/>
              <w:rPr>
                <w:ins w:id="3536" w:author="SDS Consulting" w:date="2019-06-24T09:03:00Z"/>
                <w:rFonts w:ascii="Gill Sans MT" w:hAnsi="Gill Sans MT"/>
                <w:sz w:val="24"/>
                <w:szCs w:val="24"/>
                <w:lang w:val="fr-FR"/>
                <w:rPrChange w:id="3537" w:author="SD" w:date="2019-07-18T20:04:00Z">
                  <w:rPr>
                    <w:ins w:id="3538" w:author="SDS Consulting" w:date="2019-06-24T09:03:00Z"/>
                    <w:rFonts w:ascii="Gill Sans MT" w:hAnsi="Gill Sans MT"/>
                    <w:sz w:val="24"/>
                    <w:szCs w:val="24"/>
                  </w:rPr>
                </w:rPrChange>
              </w:rPr>
            </w:pPr>
            <w:ins w:id="3539" w:author="SDS Consulting" w:date="2019-06-24T09:03:00Z">
              <w:r w:rsidRPr="0003634A">
                <w:rPr>
                  <w:rFonts w:ascii="Gill Sans MT" w:hAnsi="Gill Sans MT"/>
                  <w:sz w:val="24"/>
                  <w:szCs w:val="24"/>
                  <w:lang w:val="fr-FR"/>
                  <w:rPrChange w:id="3540" w:author="SD" w:date="2019-07-18T20:04:00Z">
                    <w:rPr>
                      <w:rFonts w:ascii="Gill Sans MT" w:hAnsi="Gill Sans MT"/>
                      <w:sz w:val="24"/>
                      <w:szCs w:val="24"/>
                    </w:rPr>
                  </w:rPrChange>
                </w:rPr>
                <w:t>(D’abord une reformulation : tu as mal partout?</w:t>
              </w:r>
            </w:ins>
          </w:p>
          <w:p w14:paraId="60BEA2A4" w14:textId="77777777" w:rsidR="00541EC9" w:rsidRPr="0003634A" w:rsidRDefault="00541EC9" w:rsidP="00541EC9">
            <w:pPr>
              <w:spacing w:after="0"/>
              <w:rPr>
                <w:ins w:id="3541" w:author="SDS Consulting" w:date="2019-06-24T09:03:00Z"/>
                <w:rFonts w:ascii="Gill Sans MT" w:hAnsi="Gill Sans MT"/>
                <w:sz w:val="24"/>
                <w:szCs w:val="24"/>
                <w:lang w:val="fr-FR"/>
                <w:rPrChange w:id="3542" w:author="SD" w:date="2019-07-18T20:04:00Z">
                  <w:rPr>
                    <w:ins w:id="3543" w:author="SDS Consulting" w:date="2019-06-24T09:03:00Z"/>
                    <w:rFonts w:ascii="Gill Sans MT" w:hAnsi="Gill Sans MT"/>
                    <w:sz w:val="24"/>
                    <w:szCs w:val="24"/>
                  </w:rPr>
                </w:rPrChange>
              </w:rPr>
            </w:pPr>
            <w:ins w:id="3544" w:author="SDS Consulting" w:date="2019-06-24T09:03:00Z">
              <w:r w:rsidRPr="0003634A">
                <w:rPr>
                  <w:rFonts w:ascii="Gill Sans MT" w:hAnsi="Gill Sans MT"/>
                  <w:sz w:val="24"/>
                  <w:szCs w:val="24"/>
                  <w:lang w:val="fr-FR"/>
                  <w:rPrChange w:id="3545" w:author="SD" w:date="2019-07-18T20:04:00Z">
                    <w:rPr>
                      <w:rFonts w:ascii="Gill Sans MT" w:hAnsi="Gill Sans MT"/>
                      <w:sz w:val="24"/>
                      <w:szCs w:val="24"/>
                    </w:rPr>
                  </w:rPrChange>
                </w:rPr>
                <w:t>Vraiment partout?</w:t>
              </w:r>
            </w:ins>
          </w:p>
          <w:p w14:paraId="0C725E59" w14:textId="77777777" w:rsidR="00541EC9" w:rsidRPr="0003634A" w:rsidRDefault="00541EC9" w:rsidP="00541EC9">
            <w:pPr>
              <w:spacing w:after="0"/>
              <w:rPr>
                <w:ins w:id="3546" w:author="SDS Consulting" w:date="2019-06-24T09:03:00Z"/>
                <w:rFonts w:ascii="Gill Sans MT" w:hAnsi="Gill Sans MT"/>
                <w:sz w:val="24"/>
                <w:szCs w:val="24"/>
                <w:lang w:val="fr-FR"/>
                <w:rPrChange w:id="3547" w:author="SD" w:date="2019-07-18T20:04:00Z">
                  <w:rPr>
                    <w:ins w:id="3548" w:author="SDS Consulting" w:date="2019-06-24T09:03:00Z"/>
                    <w:rFonts w:ascii="Gill Sans MT" w:hAnsi="Gill Sans MT"/>
                    <w:sz w:val="24"/>
                    <w:szCs w:val="24"/>
                  </w:rPr>
                </w:rPrChange>
              </w:rPr>
            </w:pPr>
          </w:p>
          <w:p w14:paraId="1A9A3DF9" w14:textId="77777777" w:rsidR="00541EC9" w:rsidRPr="0003634A" w:rsidRDefault="00541EC9" w:rsidP="00541EC9">
            <w:pPr>
              <w:spacing w:after="0"/>
              <w:rPr>
                <w:ins w:id="3549" w:author="SDS Consulting" w:date="2019-06-24T09:03:00Z"/>
                <w:rFonts w:ascii="Gill Sans MT" w:hAnsi="Gill Sans MT"/>
                <w:sz w:val="24"/>
                <w:szCs w:val="24"/>
                <w:lang w:val="fr-FR"/>
                <w:rPrChange w:id="3550" w:author="SD" w:date="2019-07-18T20:04:00Z">
                  <w:rPr>
                    <w:ins w:id="3551" w:author="SDS Consulting" w:date="2019-06-24T09:03:00Z"/>
                    <w:rFonts w:ascii="Gill Sans MT" w:hAnsi="Gill Sans MT"/>
                    <w:sz w:val="24"/>
                    <w:szCs w:val="24"/>
                  </w:rPr>
                </w:rPrChange>
              </w:rPr>
            </w:pPr>
            <w:ins w:id="3552" w:author="SDS Consulting" w:date="2019-06-24T09:03:00Z">
              <w:r w:rsidRPr="0003634A">
                <w:rPr>
                  <w:rFonts w:ascii="Gill Sans MT" w:hAnsi="Gill Sans MT"/>
                  <w:sz w:val="24"/>
                  <w:szCs w:val="24"/>
                  <w:lang w:val="fr-FR"/>
                  <w:rPrChange w:id="3553" w:author="SD" w:date="2019-07-18T20:04:00Z">
                    <w:rPr>
                      <w:rFonts w:ascii="Gill Sans MT" w:hAnsi="Gill Sans MT"/>
                      <w:sz w:val="24"/>
                      <w:szCs w:val="24"/>
                    </w:rPr>
                  </w:rPrChange>
                </w:rPr>
                <w:t>Si la réponse est “Oui vraiment partout”</w:t>
              </w:r>
            </w:ins>
          </w:p>
          <w:p w14:paraId="2A48316E" w14:textId="77777777" w:rsidR="00541EC9" w:rsidRPr="0003634A" w:rsidRDefault="00541EC9" w:rsidP="00541EC9">
            <w:pPr>
              <w:spacing w:after="0"/>
              <w:rPr>
                <w:ins w:id="3554" w:author="SDS Consulting" w:date="2019-06-24T09:03:00Z"/>
                <w:rFonts w:ascii="Gill Sans MT" w:hAnsi="Gill Sans MT"/>
                <w:sz w:val="24"/>
                <w:szCs w:val="24"/>
                <w:lang w:val="fr-FR"/>
                <w:rPrChange w:id="3555" w:author="SD" w:date="2019-07-18T20:04:00Z">
                  <w:rPr>
                    <w:ins w:id="3556" w:author="SDS Consulting" w:date="2019-06-24T09:03:00Z"/>
                    <w:rFonts w:ascii="Gill Sans MT" w:hAnsi="Gill Sans MT"/>
                    <w:sz w:val="24"/>
                    <w:szCs w:val="24"/>
                  </w:rPr>
                </w:rPrChange>
              </w:rPr>
            </w:pPr>
            <w:ins w:id="3557" w:author="SDS Consulting" w:date="2019-06-24T09:03:00Z">
              <w:r w:rsidRPr="0003634A">
                <w:rPr>
                  <w:rFonts w:ascii="Gill Sans MT" w:hAnsi="Gill Sans MT"/>
                  <w:sz w:val="24"/>
                  <w:szCs w:val="24"/>
                  <w:lang w:val="fr-FR"/>
                  <w:rPrChange w:id="3558" w:author="SD" w:date="2019-07-18T20:04:00Z">
                    <w:rPr>
                      <w:rFonts w:ascii="Gill Sans MT" w:hAnsi="Gill Sans MT"/>
                      <w:sz w:val="24"/>
                      <w:szCs w:val="24"/>
                    </w:rPr>
                  </w:rPrChange>
                </w:rPr>
                <w:lastRenderedPageBreak/>
                <w:t>“OK tu as mal vraiment partout, et où plus particulièrement” J’ai tout essayé.</w:t>
              </w:r>
            </w:ins>
          </w:p>
          <w:p w14:paraId="2E9D16BD" w14:textId="77777777" w:rsidR="00541EC9" w:rsidRPr="0003634A" w:rsidRDefault="00541EC9" w:rsidP="00541EC9">
            <w:pPr>
              <w:spacing w:after="0"/>
              <w:rPr>
                <w:ins w:id="3559" w:author="SDS Consulting" w:date="2019-06-24T09:03:00Z"/>
                <w:rFonts w:ascii="Gill Sans MT" w:hAnsi="Gill Sans MT"/>
                <w:sz w:val="24"/>
                <w:szCs w:val="24"/>
                <w:lang w:val="fr-FR"/>
                <w:rPrChange w:id="3560" w:author="SD" w:date="2019-07-18T20:04:00Z">
                  <w:rPr>
                    <w:ins w:id="3561" w:author="SDS Consulting" w:date="2019-06-24T09:03:00Z"/>
                    <w:rFonts w:ascii="Gill Sans MT" w:hAnsi="Gill Sans MT"/>
                    <w:sz w:val="24"/>
                    <w:szCs w:val="24"/>
                  </w:rPr>
                </w:rPrChange>
              </w:rPr>
            </w:pPr>
            <w:ins w:id="3562" w:author="SDS Consulting" w:date="2019-06-24T09:03:00Z">
              <w:r w:rsidRPr="0003634A">
                <w:rPr>
                  <w:rFonts w:ascii="Gill Sans MT" w:hAnsi="Gill Sans MT"/>
                  <w:sz w:val="24"/>
                  <w:szCs w:val="24"/>
                  <w:lang w:val="fr-FR"/>
                  <w:rPrChange w:id="3563" w:author="SD" w:date="2019-07-18T20:04:00Z">
                    <w:rPr>
                      <w:rFonts w:ascii="Gill Sans MT" w:hAnsi="Gill Sans MT"/>
                      <w:sz w:val="24"/>
                      <w:szCs w:val="24"/>
                    </w:rPr>
                  </w:rPrChange>
                </w:rPr>
                <w:t>Vous avez tout essayé ! Vraiment tout? Vous avez vraiment tout essayé? Oui j’ai tout essayé!</w:t>
              </w:r>
            </w:ins>
          </w:p>
          <w:p w14:paraId="5B7E18F7" w14:textId="77777777" w:rsidR="00541EC9" w:rsidRPr="0003634A" w:rsidRDefault="00541EC9" w:rsidP="00541EC9">
            <w:pPr>
              <w:spacing w:after="0"/>
              <w:rPr>
                <w:ins w:id="3564" w:author="SDS Consulting" w:date="2019-06-24T09:03:00Z"/>
                <w:rFonts w:ascii="Gill Sans MT" w:hAnsi="Gill Sans MT"/>
                <w:sz w:val="24"/>
                <w:szCs w:val="24"/>
                <w:lang w:val="fr-FR"/>
                <w:rPrChange w:id="3565" w:author="SD" w:date="2019-07-18T20:04:00Z">
                  <w:rPr>
                    <w:ins w:id="3566" w:author="SDS Consulting" w:date="2019-06-24T09:03:00Z"/>
                    <w:rFonts w:ascii="Gill Sans MT" w:hAnsi="Gill Sans MT"/>
                    <w:sz w:val="24"/>
                    <w:szCs w:val="24"/>
                  </w:rPr>
                </w:rPrChange>
              </w:rPr>
            </w:pPr>
          </w:p>
          <w:p w14:paraId="0F90A070" w14:textId="77777777" w:rsidR="00541EC9" w:rsidRPr="0003634A" w:rsidRDefault="00541EC9" w:rsidP="00541EC9">
            <w:pPr>
              <w:spacing w:after="0"/>
              <w:rPr>
                <w:ins w:id="3567" w:author="SDS Consulting" w:date="2019-06-24T09:03:00Z"/>
                <w:rFonts w:ascii="Gill Sans MT" w:hAnsi="Gill Sans MT"/>
                <w:sz w:val="24"/>
                <w:szCs w:val="24"/>
                <w:lang w:val="fr-FR"/>
                <w:rPrChange w:id="3568" w:author="SD" w:date="2019-07-18T20:04:00Z">
                  <w:rPr>
                    <w:ins w:id="3569" w:author="SDS Consulting" w:date="2019-06-24T09:03:00Z"/>
                    <w:rFonts w:ascii="Gill Sans MT" w:hAnsi="Gill Sans MT"/>
                    <w:sz w:val="24"/>
                    <w:szCs w:val="24"/>
                  </w:rPr>
                </w:rPrChange>
              </w:rPr>
            </w:pPr>
            <w:ins w:id="3570" w:author="SDS Consulting" w:date="2019-06-24T09:03:00Z">
              <w:r w:rsidRPr="0003634A">
                <w:rPr>
                  <w:rFonts w:ascii="Gill Sans MT" w:hAnsi="Gill Sans MT"/>
                  <w:sz w:val="24"/>
                  <w:szCs w:val="24"/>
                  <w:lang w:val="fr-FR"/>
                  <w:rPrChange w:id="3571" w:author="SD" w:date="2019-07-18T20:04:00Z">
                    <w:rPr>
                      <w:rFonts w:ascii="Gill Sans MT" w:hAnsi="Gill Sans MT"/>
                      <w:sz w:val="24"/>
                      <w:szCs w:val="24"/>
                    </w:rPr>
                  </w:rPrChange>
                </w:rPr>
                <w:t>OK vous avez tout essayé ! Vous avez essayez quoi en particulier ?</w:t>
              </w:r>
            </w:ins>
          </w:p>
          <w:p w14:paraId="3A67A0F6" w14:textId="77777777" w:rsidR="00541EC9" w:rsidRPr="0003634A" w:rsidRDefault="00541EC9" w:rsidP="00541EC9">
            <w:pPr>
              <w:spacing w:after="0"/>
              <w:rPr>
                <w:ins w:id="3572" w:author="SDS Consulting" w:date="2019-06-24T09:03:00Z"/>
                <w:rFonts w:ascii="Gill Sans MT" w:hAnsi="Gill Sans MT"/>
                <w:sz w:val="24"/>
                <w:szCs w:val="24"/>
                <w:lang w:val="fr-FR"/>
                <w:rPrChange w:id="3573" w:author="SD" w:date="2019-07-18T20:04:00Z">
                  <w:rPr>
                    <w:ins w:id="3574" w:author="SDS Consulting" w:date="2019-06-24T09:03:00Z"/>
                    <w:rFonts w:ascii="Gill Sans MT" w:hAnsi="Gill Sans MT"/>
                    <w:sz w:val="24"/>
                    <w:szCs w:val="24"/>
                  </w:rPr>
                </w:rPrChange>
              </w:rPr>
            </w:pPr>
          </w:p>
          <w:p w14:paraId="3496C0A7" w14:textId="77777777" w:rsidR="00541EC9" w:rsidRPr="0003634A" w:rsidRDefault="00541EC9" w:rsidP="00541EC9">
            <w:pPr>
              <w:spacing w:after="0"/>
              <w:rPr>
                <w:ins w:id="3575" w:author="SDS Consulting" w:date="2019-06-24T09:03:00Z"/>
                <w:rFonts w:ascii="Gill Sans MT" w:hAnsi="Gill Sans MT"/>
                <w:sz w:val="24"/>
                <w:szCs w:val="24"/>
                <w:lang w:val="fr-FR"/>
                <w:rPrChange w:id="3576" w:author="SD" w:date="2019-07-18T20:04:00Z">
                  <w:rPr>
                    <w:ins w:id="3577" w:author="SDS Consulting" w:date="2019-06-24T09:03:00Z"/>
                    <w:rFonts w:ascii="Gill Sans MT" w:hAnsi="Gill Sans MT"/>
                    <w:sz w:val="24"/>
                    <w:szCs w:val="24"/>
                  </w:rPr>
                </w:rPrChange>
              </w:rPr>
            </w:pPr>
            <w:ins w:id="3578" w:author="SDS Consulting" w:date="2019-06-24T09:03:00Z">
              <w:r w:rsidRPr="0003634A">
                <w:rPr>
                  <w:rFonts w:ascii="Gill Sans MT" w:hAnsi="Gill Sans MT"/>
                  <w:sz w:val="24"/>
                  <w:szCs w:val="24"/>
                  <w:lang w:val="fr-FR"/>
                  <w:rPrChange w:id="3579" w:author="SD" w:date="2019-07-18T20:04:00Z">
                    <w:rPr>
                      <w:rFonts w:ascii="Gill Sans MT" w:hAnsi="Gill Sans MT"/>
                      <w:sz w:val="24"/>
                      <w:szCs w:val="24"/>
                    </w:rPr>
                  </w:rPrChange>
                </w:rPr>
                <w:t>Le but du questionnement est de retrouver l’expérience spécifique qui est à l’origine de la généralisation.</w:t>
              </w:r>
            </w:ins>
          </w:p>
          <w:p w14:paraId="1669A4DB" w14:textId="77777777" w:rsidR="00541EC9" w:rsidRPr="0003634A" w:rsidRDefault="00541EC9" w:rsidP="00541EC9">
            <w:pPr>
              <w:spacing w:after="0"/>
              <w:rPr>
                <w:ins w:id="3580" w:author="SDS Consulting" w:date="2019-06-24T09:03:00Z"/>
                <w:rFonts w:ascii="Gill Sans MT" w:hAnsi="Gill Sans MT"/>
                <w:sz w:val="24"/>
                <w:szCs w:val="24"/>
                <w:lang w:val="fr-FR"/>
                <w:rPrChange w:id="3581" w:author="SD" w:date="2019-07-18T20:04:00Z">
                  <w:rPr>
                    <w:ins w:id="3582" w:author="SDS Consulting" w:date="2019-06-24T09:03:00Z"/>
                    <w:rFonts w:ascii="Gill Sans MT" w:hAnsi="Gill Sans MT"/>
                    <w:sz w:val="24"/>
                    <w:szCs w:val="24"/>
                  </w:rPr>
                </w:rPrChange>
              </w:rPr>
            </w:pPr>
            <w:ins w:id="3583" w:author="SDS Consulting" w:date="2019-06-24T09:03:00Z">
              <w:r w:rsidRPr="0003634A">
                <w:rPr>
                  <w:rFonts w:ascii="Gill Sans MT" w:hAnsi="Gill Sans MT"/>
                  <w:sz w:val="24"/>
                  <w:szCs w:val="24"/>
                  <w:lang w:val="fr-FR"/>
                  <w:rPrChange w:id="3584" w:author="SD" w:date="2019-07-18T20:04:00Z">
                    <w:rPr>
                      <w:rFonts w:ascii="Gill Sans MT" w:hAnsi="Gill Sans MT"/>
                      <w:sz w:val="24"/>
                      <w:szCs w:val="24"/>
                    </w:rPr>
                  </w:rPrChange>
                </w:rPr>
                <w:t>On peut la questionner directement :</w:t>
              </w:r>
            </w:ins>
          </w:p>
          <w:p w14:paraId="6DE62565" w14:textId="77777777" w:rsidR="00541EC9" w:rsidRPr="0003634A" w:rsidRDefault="00541EC9" w:rsidP="00541EC9">
            <w:pPr>
              <w:spacing w:after="0"/>
              <w:rPr>
                <w:ins w:id="3585" w:author="SDS Consulting" w:date="2019-06-24T09:03:00Z"/>
                <w:rFonts w:ascii="Gill Sans MT" w:hAnsi="Gill Sans MT"/>
                <w:sz w:val="24"/>
                <w:szCs w:val="24"/>
                <w:lang w:val="fr-FR"/>
                <w:rPrChange w:id="3586" w:author="SD" w:date="2019-07-18T20:04:00Z">
                  <w:rPr>
                    <w:ins w:id="3587" w:author="SDS Consulting" w:date="2019-06-24T09:03:00Z"/>
                    <w:rFonts w:ascii="Gill Sans MT" w:hAnsi="Gill Sans MT"/>
                    <w:sz w:val="24"/>
                    <w:szCs w:val="24"/>
                  </w:rPr>
                </w:rPrChange>
              </w:rPr>
            </w:pPr>
          </w:p>
          <w:p w14:paraId="31358A9B" w14:textId="77777777" w:rsidR="00541EC9" w:rsidRPr="0003634A" w:rsidRDefault="00541EC9" w:rsidP="00541EC9">
            <w:pPr>
              <w:spacing w:after="0"/>
              <w:rPr>
                <w:ins w:id="3588" w:author="SDS Consulting" w:date="2019-06-24T09:03:00Z"/>
                <w:rFonts w:ascii="Gill Sans MT" w:hAnsi="Gill Sans MT"/>
                <w:sz w:val="24"/>
                <w:szCs w:val="24"/>
                <w:lang w:val="fr-FR"/>
                <w:rPrChange w:id="3589" w:author="SD" w:date="2019-07-18T20:04:00Z">
                  <w:rPr>
                    <w:ins w:id="3590" w:author="SDS Consulting" w:date="2019-06-24T09:03:00Z"/>
                    <w:rFonts w:ascii="Gill Sans MT" w:hAnsi="Gill Sans MT"/>
                    <w:sz w:val="24"/>
                    <w:szCs w:val="24"/>
                  </w:rPr>
                </w:rPrChange>
              </w:rPr>
            </w:pPr>
            <w:ins w:id="3591" w:author="SDS Consulting" w:date="2019-06-24T09:03:00Z">
              <w:r w:rsidRPr="0003634A">
                <w:rPr>
                  <w:rFonts w:ascii="Gill Sans MT" w:hAnsi="Gill Sans MT"/>
                  <w:sz w:val="24"/>
                  <w:szCs w:val="24"/>
                  <w:lang w:val="fr-FR"/>
                  <w:rPrChange w:id="3592" w:author="SD" w:date="2019-07-18T20:04:00Z">
                    <w:rPr>
                      <w:rFonts w:ascii="Gill Sans MT" w:hAnsi="Gill Sans MT"/>
                      <w:sz w:val="24"/>
                      <w:szCs w:val="24"/>
                    </w:rPr>
                  </w:rPrChange>
                </w:rPr>
                <w:t>Je suis prêt à faire tous les métiers</w:t>
              </w:r>
            </w:ins>
          </w:p>
          <w:p w14:paraId="6E1319F9" w14:textId="77777777" w:rsidR="00541EC9" w:rsidRPr="0003634A" w:rsidRDefault="00541EC9" w:rsidP="00541EC9">
            <w:pPr>
              <w:spacing w:after="0"/>
              <w:rPr>
                <w:ins w:id="3593" w:author="SDS Consulting" w:date="2019-06-24T09:03:00Z"/>
                <w:rFonts w:ascii="Gill Sans MT" w:hAnsi="Gill Sans MT"/>
                <w:sz w:val="24"/>
                <w:szCs w:val="24"/>
                <w:lang w:val="fr-FR"/>
                <w:rPrChange w:id="3594" w:author="SD" w:date="2019-07-18T20:04:00Z">
                  <w:rPr>
                    <w:ins w:id="3595" w:author="SDS Consulting" w:date="2019-06-24T09:03:00Z"/>
                    <w:rFonts w:ascii="Gill Sans MT" w:hAnsi="Gill Sans MT"/>
                    <w:sz w:val="24"/>
                    <w:szCs w:val="24"/>
                  </w:rPr>
                </w:rPrChange>
              </w:rPr>
            </w:pPr>
          </w:p>
          <w:p w14:paraId="6DD8521A" w14:textId="77777777" w:rsidR="00541EC9" w:rsidRPr="0003634A" w:rsidRDefault="00541EC9" w:rsidP="00541EC9">
            <w:pPr>
              <w:spacing w:after="0"/>
              <w:rPr>
                <w:ins w:id="3596" w:author="SDS Consulting" w:date="2019-06-24T09:03:00Z"/>
                <w:rFonts w:ascii="Gill Sans MT" w:hAnsi="Gill Sans MT"/>
                <w:sz w:val="24"/>
                <w:szCs w:val="24"/>
                <w:lang w:val="fr-FR"/>
                <w:rPrChange w:id="3597" w:author="SD" w:date="2019-07-18T20:04:00Z">
                  <w:rPr>
                    <w:ins w:id="3598" w:author="SDS Consulting" w:date="2019-06-24T09:03:00Z"/>
                    <w:rFonts w:ascii="Gill Sans MT" w:hAnsi="Gill Sans MT"/>
                    <w:sz w:val="24"/>
                    <w:szCs w:val="24"/>
                  </w:rPr>
                </w:rPrChange>
              </w:rPr>
            </w:pPr>
            <w:ins w:id="3599" w:author="SDS Consulting" w:date="2019-06-24T09:03:00Z">
              <w:r w:rsidRPr="0003634A">
                <w:rPr>
                  <w:rFonts w:ascii="Gill Sans MT" w:hAnsi="Gill Sans MT"/>
                  <w:sz w:val="24"/>
                  <w:szCs w:val="24"/>
                  <w:lang w:val="fr-FR"/>
                  <w:rPrChange w:id="3600" w:author="SD" w:date="2019-07-18T20:04:00Z">
                    <w:rPr>
                      <w:rFonts w:ascii="Gill Sans MT" w:hAnsi="Gill Sans MT"/>
                      <w:sz w:val="24"/>
                      <w:szCs w:val="24"/>
                    </w:rPr>
                  </w:rPrChange>
                </w:rPr>
                <w:t>OK, vous êtes prêt à faire tous les métiers, et lesquels en particulier ? On peut aussi rechercher un contre-exemple de la généralisation : De toute façon je ne peux jamais compter sur personne.</w:t>
              </w:r>
            </w:ins>
          </w:p>
          <w:p w14:paraId="1ED297F9" w14:textId="77777777" w:rsidR="00541EC9" w:rsidRPr="0003634A" w:rsidRDefault="00541EC9" w:rsidP="00541EC9">
            <w:pPr>
              <w:spacing w:after="0"/>
              <w:rPr>
                <w:ins w:id="3601" w:author="SDS Consulting" w:date="2019-06-24T09:03:00Z"/>
                <w:rFonts w:ascii="Gill Sans MT" w:hAnsi="Gill Sans MT"/>
                <w:sz w:val="24"/>
                <w:szCs w:val="24"/>
                <w:lang w:val="fr-FR"/>
                <w:rPrChange w:id="3602" w:author="SD" w:date="2019-07-18T20:04:00Z">
                  <w:rPr>
                    <w:ins w:id="3603" w:author="SDS Consulting" w:date="2019-06-24T09:03:00Z"/>
                    <w:rFonts w:ascii="Gill Sans MT" w:hAnsi="Gill Sans MT"/>
                    <w:sz w:val="24"/>
                    <w:szCs w:val="24"/>
                  </w:rPr>
                </w:rPrChange>
              </w:rPr>
            </w:pPr>
            <w:ins w:id="3604" w:author="SDS Consulting" w:date="2019-06-24T09:03:00Z">
              <w:r w:rsidRPr="0003634A">
                <w:rPr>
                  <w:rFonts w:ascii="Gill Sans MT" w:hAnsi="Gill Sans MT"/>
                  <w:sz w:val="24"/>
                  <w:szCs w:val="24"/>
                  <w:lang w:val="fr-FR"/>
                  <w:rPrChange w:id="3605" w:author="SD" w:date="2019-07-18T20:04:00Z">
                    <w:rPr>
                      <w:rFonts w:ascii="Gill Sans MT" w:hAnsi="Gill Sans MT"/>
                      <w:sz w:val="24"/>
                      <w:szCs w:val="24"/>
                    </w:rPr>
                  </w:rPrChange>
                </w:rPr>
                <w:t>Vous ne pouvez jamais compter sur personne, vraiment jamais, vraiment personne? Il n’existe même pas une seule personne sur laquelle vous puissiez compter pour la moindre petite chose?</w:t>
              </w:r>
            </w:ins>
          </w:p>
          <w:p w14:paraId="101CEDEC" w14:textId="77777777" w:rsidR="00541EC9" w:rsidRPr="0003634A" w:rsidRDefault="00541EC9" w:rsidP="00541EC9">
            <w:pPr>
              <w:spacing w:after="0"/>
              <w:rPr>
                <w:ins w:id="3606" w:author="SDS Consulting" w:date="2019-06-24T09:03:00Z"/>
                <w:rFonts w:ascii="Gill Sans MT" w:hAnsi="Gill Sans MT"/>
                <w:sz w:val="24"/>
                <w:szCs w:val="24"/>
                <w:lang w:val="fr-FR"/>
                <w:rPrChange w:id="3607" w:author="SD" w:date="2019-07-18T20:04:00Z">
                  <w:rPr>
                    <w:ins w:id="3608" w:author="SDS Consulting" w:date="2019-06-24T09:03:00Z"/>
                    <w:rFonts w:ascii="Gill Sans MT" w:hAnsi="Gill Sans MT"/>
                    <w:sz w:val="24"/>
                    <w:szCs w:val="24"/>
                  </w:rPr>
                </w:rPrChange>
              </w:rPr>
            </w:pPr>
          </w:p>
          <w:p w14:paraId="40E02EA2" w14:textId="77777777" w:rsidR="00541EC9" w:rsidRPr="0003634A" w:rsidRDefault="00541EC9" w:rsidP="00541EC9">
            <w:pPr>
              <w:spacing w:after="0"/>
              <w:rPr>
                <w:ins w:id="3609" w:author="SDS Consulting" w:date="2019-06-24T09:03:00Z"/>
                <w:rFonts w:ascii="Gill Sans MT" w:hAnsi="Gill Sans MT"/>
                <w:sz w:val="24"/>
                <w:szCs w:val="24"/>
                <w:lang w:val="fr-FR"/>
                <w:rPrChange w:id="3610" w:author="SD" w:date="2019-07-18T20:04:00Z">
                  <w:rPr>
                    <w:ins w:id="3611" w:author="SDS Consulting" w:date="2019-06-24T09:03:00Z"/>
                    <w:rFonts w:ascii="Gill Sans MT" w:hAnsi="Gill Sans MT"/>
                    <w:sz w:val="24"/>
                    <w:szCs w:val="24"/>
                  </w:rPr>
                </w:rPrChange>
              </w:rPr>
            </w:pPr>
            <w:ins w:id="3612" w:author="SDS Consulting" w:date="2019-06-24T09:03:00Z">
              <w:r w:rsidRPr="0003634A">
                <w:rPr>
                  <w:rFonts w:ascii="Gill Sans MT" w:hAnsi="Gill Sans MT"/>
                  <w:sz w:val="24"/>
                  <w:szCs w:val="24"/>
                  <w:lang w:val="fr-FR"/>
                  <w:rPrChange w:id="3613" w:author="SD" w:date="2019-07-18T20:04:00Z">
                    <w:rPr>
                      <w:rFonts w:ascii="Gill Sans MT" w:hAnsi="Gill Sans MT"/>
                      <w:sz w:val="24"/>
                      <w:szCs w:val="24"/>
                    </w:rPr>
                  </w:rPrChange>
                </w:rPr>
                <w:t>Si la généralisation est implicite, il est utile de la rendre implicite avant de la questionner.</w:t>
              </w:r>
            </w:ins>
          </w:p>
          <w:p w14:paraId="7369C3A8" w14:textId="77777777" w:rsidR="00541EC9" w:rsidRPr="0003634A" w:rsidRDefault="00541EC9" w:rsidP="00541EC9">
            <w:pPr>
              <w:spacing w:after="0"/>
              <w:rPr>
                <w:ins w:id="3614" w:author="SDS Consulting" w:date="2019-06-24T09:03:00Z"/>
                <w:rFonts w:ascii="Gill Sans MT" w:hAnsi="Gill Sans MT"/>
                <w:sz w:val="24"/>
                <w:szCs w:val="24"/>
                <w:lang w:val="fr-FR"/>
                <w:rPrChange w:id="3615" w:author="SD" w:date="2019-07-18T20:04:00Z">
                  <w:rPr>
                    <w:ins w:id="3616" w:author="SDS Consulting" w:date="2019-06-24T09:03:00Z"/>
                    <w:rFonts w:ascii="Gill Sans MT" w:hAnsi="Gill Sans MT"/>
                    <w:sz w:val="24"/>
                    <w:szCs w:val="24"/>
                  </w:rPr>
                </w:rPrChange>
              </w:rPr>
            </w:pPr>
          </w:p>
          <w:p w14:paraId="3B83F6D2" w14:textId="77777777" w:rsidR="00541EC9" w:rsidRPr="0003634A" w:rsidRDefault="00541EC9" w:rsidP="00541EC9">
            <w:pPr>
              <w:spacing w:after="0"/>
              <w:rPr>
                <w:ins w:id="3617" w:author="SDS Consulting" w:date="2019-06-24T09:03:00Z"/>
                <w:rFonts w:ascii="Gill Sans MT" w:hAnsi="Gill Sans MT"/>
                <w:sz w:val="24"/>
                <w:szCs w:val="24"/>
                <w:lang w:val="fr-FR"/>
                <w:rPrChange w:id="3618" w:author="SD" w:date="2019-07-18T20:04:00Z">
                  <w:rPr>
                    <w:ins w:id="3619" w:author="SDS Consulting" w:date="2019-06-24T09:03:00Z"/>
                    <w:rFonts w:ascii="Gill Sans MT" w:hAnsi="Gill Sans MT"/>
                    <w:sz w:val="24"/>
                    <w:szCs w:val="24"/>
                  </w:rPr>
                </w:rPrChange>
              </w:rPr>
            </w:pPr>
            <w:ins w:id="3620" w:author="SDS Consulting" w:date="2019-06-24T09:03:00Z">
              <w:r w:rsidRPr="0003634A">
                <w:rPr>
                  <w:rFonts w:ascii="Gill Sans MT" w:hAnsi="Gill Sans MT"/>
                  <w:sz w:val="24"/>
                  <w:szCs w:val="24"/>
                  <w:lang w:val="fr-FR"/>
                  <w:rPrChange w:id="3621" w:author="SD" w:date="2019-07-18T20:04:00Z">
                    <w:rPr>
                      <w:rFonts w:ascii="Gill Sans MT" w:hAnsi="Gill Sans MT"/>
                      <w:sz w:val="24"/>
                      <w:szCs w:val="24"/>
                    </w:rPr>
                  </w:rPrChange>
                </w:rPr>
                <w:t>Je suis allé voir les entreprises il n’y a plus de travail.</w:t>
              </w:r>
            </w:ins>
          </w:p>
          <w:p w14:paraId="50A0BA9E" w14:textId="77777777" w:rsidR="00541EC9" w:rsidRPr="0003634A" w:rsidRDefault="00541EC9" w:rsidP="00541EC9">
            <w:pPr>
              <w:spacing w:after="0"/>
              <w:rPr>
                <w:ins w:id="3622" w:author="SDS Consulting" w:date="2019-06-24T09:03:00Z"/>
                <w:rFonts w:ascii="Gill Sans MT" w:hAnsi="Gill Sans MT"/>
                <w:sz w:val="24"/>
                <w:szCs w:val="24"/>
                <w:lang w:val="fr-FR"/>
                <w:rPrChange w:id="3623" w:author="SD" w:date="2019-07-18T20:04:00Z">
                  <w:rPr>
                    <w:ins w:id="3624" w:author="SDS Consulting" w:date="2019-06-24T09:03:00Z"/>
                    <w:rFonts w:ascii="Gill Sans MT" w:hAnsi="Gill Sans MT"/>
                    <w:sz w:val="24"/>
                    <w:szCs w:val="24"/>
                  </w:rPr>
                </w:rPrChange>
              </w:rPr>
            </w:pPr>
            <w:ins w:id="3625" w:author="SDS Consulting" w:date="2019-06-24T09:03:00Z">
              <w:r w:rsidRPr="0003634A">
                <w:rPr>
                  <w:rFonts w:ascii="Gill Sans MT" w:hAnsi="Gill Sans MT"/>
                  <w:sz w:val="24"/>
                  <w:szCs w:val="24"/>
                  <w:lang w:val="fr-FR"/>
                  <w:rPrChange w:id="3626" w:author="SD" w:date="2019-07-18T20:04:00Z">
                    <w:rPr>
                      <w:rFonts w:ascii="Gill Sans MT" w:hAnsi="Gill Sans MT"/>
                      <w:sz w:val="24"/>
                      <w:szCs w:val="24"/>
                    </w:rPr>
                  </w:rPrChange>
                </w:rPr>
                <w:t xml:space="preserve">Vous êtes allé voir toutes les entreprises? Vraiment Toutes ? Quelles entreprises </w:t>
              </w:r>
            </w:ins>
          </w:p>
          <w:p w14:paraId="4124218E" w14:textId="77777777" w:rsidR="00541EC9" w:rsidRPr="0003634A" w:rsidRDefault="00541EC9" w:rsidP="00541EC9">
            <w:pPr>
              <w:spacing w:after="0"/>
              <w:rPr>
                <w:ins w:id="3627" w:author="SDS Consulting" w:date="2019-06-24T09:03:00Z"/>
                <w:rFonts w:ascii="Gill Sans MT" w:hAnsi="Gill Sans MT"/>
                <w:b/>
                <w:sz w:val="24"/>
                <w:szCs w:val="24"/>
                <w:lang w:val="fr-FR"/>
                <w:rPrChange w:id="3628" w:author="SD" w:date="2019-07-18T20:04:00Z">
                  <w:rPr>
                    <w:ins w:id="3629" w:author="SDS Consulting" w:date="2019-06-24T09:03:00Z"/>
                    <w:rFonts w:ascii="Gill Sans MT" w:hAnsi="Gill Sans MT"/>
                    <w:b/>
                    <w:sz w:val="24"/>
                    <w:szCs w:val="24"/>
                  </w:rPr>
                </w:rPrChange>
              </w:rPr>
            </w:pPr>
          </w:p>
          <w:p w14:paraId="22281C7B" w14:textId="77777777" w:rsidR="00541EC9" w:rsidRPr="0003634A" w:rsidRDefault="00541EC9" w:rsidP="00541EC9">
            <w:pPr>
              <w:spacing w:after="0"/>
              <w:rPr>
                <w:ins w:id="3630" w:author="SDS Consulting" w:date="2019-06-24T09:03:00Z"/>
                <w:rFonts w:ascii="Gill Sans MT" w:hAnsi="Gill Sans MT"/>
                <w:b/>
                <w:sz w:val="24"/>
                <w:szCs w:val="24"/>
                <w:lang w:val="fr-FR"/>
                <w:rPrChange w:id="3631" w:author="SD" w:date="2019-07-18T20:04:00Z">
                  <w:rPr>
                    <w:ins w:id="3632" w:author="SDS Consulting" w:date="2019-06-24T09:03:00Z"/>
                    <w:rFonts w:ascii="Gill Sans MT" w:hAnsi="Gill Sans MT"/>
                    <w:b/>
                    <w:sz w:val="24"/>
                    <w:szCs w:val="24"/>
                  </w:rPr>
                </w:rPrChange>
              </w:rPr>
            </w:pPr>
            <w:ins w:id="3633" w:author="SDS Consulting" w:date="2019-06-24T09:03:00Z">
              <w:r w:rsidRPr="0003634A">
                <w:rPr>
                  <w:rFonts w:ascii="Gill Sans MT" w:hAnsi="Gill Sans MT"/>
                  <w:b/>
                  <w:sz w:val="24"/>
                  <w:szCs w:val="24"/>
                  <w:lang w:val="fr-FR"/>
                  <w:rPrChange w:id="3634" w:author="SD" w:date="2019-07-18T20:04:00Z">
                    <w:rPr>
                      <w:rFonts w:ascii="Gill Sans MT" w:hAnsi="Gill Sans MT"/>
                      <w:b/>
                      <w:sz w:val="24"/>
                      <w:szCs w:val="24"/>
                    </w:rPr>
                  </w:rPrChange>
                </w:rPr>
                <w:t>Les causes-effets</w:t>
              </w:r>
            </w:ins>
          </w:p>
          <w:p w14:paraId="77D950A1" w14:textId="77777777" w:rsidR="00541EC9" w:rsidRPr="0003634A" w:rsidRDefault="00541EC9" w:rsidP="00541EC9">
            <w:pPr>
              <w:spacing w:after="0"/>
              <w:rPr>
                <w:ins w:id="3635" w:author="SDS Consulting" w:date="2019-06-24T09:03:00Z"/>
                <w:rFonts w:ascii="Gill Sans MT" w:hAnsi="Gill Sans MT"/>
                <w:sz w:val="24"/>
                <w:szCs w:val="24"/>
                <w:lang w:val="fr-FR"/>
                <w:rPrChange w:id="3636" w:author="SD" w:date="2019-07-18T20:04:00Z">
                  <w:rPr>
                    <w:ins w:id="3637" w:author="SDS Consulting" w:date="2019-06-24T09:03:00Z"/>
                    <w:rFonts w:ascii="Gill Sans MT" w:hAnsi="Gill Sans MT"/>
                    <w:sz w:val="24"/>
                    <w:szCs w:val="24"/>
                  </w:rPr>
                </w:rPrChange>
              </w:rPr>
            </w:pPr>
            <w:ins w:id="3638" w:author="SDS Consulting" w:date="2019-06-24T09:03:00Z">
              <w:r w:rsidRPr="0003634A">
                <w:rPr>
                  <w:rFonts w:ascii="Gill Sans MT" w:hAnsi="Gill Sans MT"/>
                  <w:sz w:val="24"/>
                  <w:szCs w:val="24"/>
                  <w:lang w:val="fr-FR"/>
                  <w:rPrChange w:id="3639" w:author="SD" w:date="2019-07-18T20:04:00Z">
                    <w:rPr>
                      <w:rFonts w:ascii="Gill Sans MT" w:hAnsi="Gill Sans MT"/>
                      <w:sz w:val="24"/>
                      <w:szCs w:val="24"/>
                    </w:rPr>
                  </w:rPrChange>
                </w:rPr>
                <w:lastRenderedPageBreak/>
                <w:t>Il existe des causes-effets explicites construites autour de termes tel que : donc, car, parce que, puisque, à cause de, pour…</w:t>
              </w:r>
            </w:ins>
          </w:p>
          <w:p w14:paraId="66F7284C" w14:textId="77777777" w:rsidR="00541EC9" w:rsidRPr="0003634A" w:rsidRDefault="00541EC9" w:rsidP="00541EC9">
            <w:pPr>
              <w:spacing w:after="0"/>
              <w:rPr>
                <w:ins w:id="3640" w:author="SDS Consulting" w:date="2019-06-24T09:03:00Z"/>
                <w:rFonts w:ascii="Gill Sans MT" w:hAnsi="Gill Sans MT"/>
                <w:sz w:val="24"/>
                <w:szCs w:val="24"/>
                <w:lang w:val="fr-FR"/>
                <w:rPrChange w:id="3641" w:author="SD" w:date="2019-07-18T20:04:00Z">
                  <w:rPr>
                    <w:ins w:id="3642" w:author="SDS Consulting" w:date="2019-06-24T09:03:00Z"/>
                    <w:rFonts w:ascii="Gill Sans MT" w:hAnsi="Gill Sans MT"/>
                    <w:sz w:val="24"/>
                    <w:szCs w:val="24"/>
                  </w:rPr>
                </w:rPrChange>
              </w:rPr>
            </w:pPr>
          </w:p>
          <w:p w14:paraId="32D1D688" w14:textId="77777777" w:rsidR="00541EC9" w:rsidRPr="0003634A" w:rsidRDefault="00541EC9" w:rsidP="00541EC9">
            <w:pPr>
              <w:spacing w:after="0"/>
              <w:rPr>
                <w:ins w:id="3643" w:author="SDS Consulting" w:date="2019-06-24T09:03:00Z"/>
                <w:rFonts w:ascii="Gill Sans MT" w:hAnsi="Gill Sans MT"/>
                <w:sz w:val="24"/>
                <w:szCs w:val="24"/>
                <w:lang w:val="fr-FR"/>
                <w:rPrChange w:id="3644" w:author="SD" w:date="2019-07-18T20:04:00Z">
                  <w:rPr>
                    <w:ins w:id="3645" w:author="SDS Consulting" w:date="2019-06-24T09:03:00Z"/>
                    <w:rFonts w:ascii="Gill Sans MT" w:hAnsi="Gill Sans MT"/>
                    <w:sz w:val="24"/>
                    <w:szCs w:val="24"/>
                  </w:rPr>
                </w:rPrChange>
              </w:rPr>
            </w:pPr>
            <w:ins w:id="3646" w:author="SDS Consulting" w:date="2019-06-24T09:03:00Z">
              <w:r w:rsidRPr="0003634A">
                <w:rPr>
                  <w:rFonts w:ascii="Gill Sans MT" w:hAnsi="Gill Sans MT"/>
                  <w:sz w:val="24"/>
                  <w:szCs w:val="24"/>
                  <w:lang w:val="fr-FR"/>
                  <w:rPrChange w:id="3647" w:author="SD" w:date="2019-07-18T20:04:00Z">
                    <w:rPr>
                      <w:rFonts w:ascii="Gill Sans MT" w:hAnsi="Gill Sans MT"/>
                      <w:sz w:val="24"/>
                      <w:szCs w:val="24"/>
                    </w:rPr>
                  </w:rPrChange>
                </w:rPr>
                <w:t xml:space="preserve">Je ne trouve pas de boulot parce que je ne suis pas assez qualifié. </w:t>
              </w:r>
            </w:ins>
          </w:p>
          <w:p w14:paraId="372000F7" w14:textId="77777777" w:rsidR="00541EC9" w:rsidRPr="0003634A" w:rsidRDefault="00541EC9" w:rsidP="00541EC9">
            <w:pPr>
              <w:spacing w:after="0"/>
              <w:rPr>
                <w:ins w:id="3648" w:author="SDS Consulting" w:date="2019-06-24T09:03:00Z"/>
                <w:rFonts w:ascii="Gill Sans MT" w:hAnsi="Gill Sans MT"/>
                <w:sz w:val="24"/>
                <w:szCs w:val="24"/>
                <w:lang w:val="fr-FR"/>
                <w:rPrChange w:id="3649" w:author="SD" w:date="2019-07-18T20:04:00Z">
                  <w:rPr>
                    <w:ins w:id="3650" w:author="SDS Consulting" w:date="2019-06-24T09:03:00Z"/>
                    <w:rFonts w:ascii="Gill Sans MT" w:hAnsi="Gill Sans MT"/>
                    <w:sz w:val="24"/>
                    <w:szCs w:val="24"/>
                  </w:rPr>
                </w:rPrChange>
              </w:rPr>
            </w:pPr>
            <w:ins w:id="3651" w:author="SDS Consulting" w:date="2019-06-24T09:03:00Z">
              <w:r w:rsidRPr="0003634A">
                <w:rPr>
                  <w:rFonts w:ascii="Gill Sans MT" w:hAnsi="Gill Sans MT"/>
                  <w:sz w:val="24"/>
                  <w:szCs w:val="24"/>
                  <w:lang w:val="fr-FR"/>
                  <w:rPrChange w:id="3652" w:author="SD" w:date="2019-07-18T20:04:00Z">
                    <w:rPr>
                      <w:rFonts w:ascii="Gill Sans MT" w:hAnsi="Gill Sans MT"/>
                      <w:sz w:val="24"/>
                      <w:szCs w:val="24"/>
                    </w:rPr>
                  </w:rPrChange>
                </w:rPr>
                <w:t>Je suis timide à cause de mon éducation.</w:t>
              </w:r>
            </w:ins>
          </w:p>
          <w:p w14:paraId="61D1CA3C" w14:textId="77777777" w:rsidR="00541EC9" w:rsidRPr="0003634A" w:rsidRDefault="00541EC9" w:rsidP="00541EC9">
            <w:pPr>
              <w:spacing w:after="0"/>
              <w:rPr>
                <w:ins w:id="3653" w:author="SDS Consulting" w:date="2019-06-24T09:03:00Z"/>
                <w:rFonts w:ascii="Gill Sans MT" w:hAnsi="Gill Sans MT"/>
                <w:sz w:val="24"/>
                <w:szCs w:val="24"/>
                <w:lang w:val="fr-FR"/>
                <w:rPrChange w:id="3654" w:author="SD" w:date="2019-07-18T20:04:00Z">
                  <w:rPr>
                    <w:ins w:id="3655" w:author="SDS Consulting" w:date="2019-06-24T09:03:00Z"/>
                    <w:rFonts w:ascii="Gill Sans MT" w:hAnsi="Gill Sans MT"/>
                    <w:sz w:val="24"/>
                    <w:szCs w:val="24"/>
                  </w:rPr>
                </w:rPrChange>
              </w:rPr>
            </w:pPr>
            <w:ins w:id="3656" w:author="SDS Consulting" w:date="2019-06-24T09:03:00Z">
              <w:r w:rsidRPr="0003634A">
                <w:rPr>
                  <w:rFonts w:ascii="Gill Sans MT" w:hAnsi="Gill Sans MT"/>
                  <w:sz w:val="24"/>
                  <w:szCs w:val="24"/>
                  <w:lang w:val="fr-FR"/>
                  <w:rPrChange w:id="3657" w:author="SD" w:date="2019-07-18T20:04:00Z">
                    <w:rPr>
                      <w:rFonts w:ascii="Gill Sans MT" w:hAnsi="Gill Sans MT"/>
                      <w:sz w:val="24"/>
                      <w:szCs w:val="24"/>
                    </w:rPr>
                  </w:rPrChange>
                </w:rPr>
                <w:t>Il faut augmenter la croissance pour créer des emplois</w:t>
              </w:r>
            </w:ins>
          </w:p>
          <w:p w14:paraId="48485D14" w14:textId="77777777" w:rsidR="00541EC9" w:rsidRPr="0003634A" w:rsidRDefault="00541EC9" w:rsidP="00541EC9">
            <w:pPr>
              <w:spacing w:after="0"/>
              <w:rPr>
                <w:ins w:id="3658" w:author="SDS Consulting" w:date="2019-06-24T09:03:00Z"/>
                <w:rFonts w:ascii="Gill Sans MT" w:hAnsi="Gill Sans MT"/>
                <w:sz w:val="24"/>
                <w:szCs w:val="24"/>
                <w:lang w:val="fr-FR"/>
                <w:rPrChange w:id="3659" w:author="SD" w:date="2019-07-18T20:04:00Z">
                  <w:rPr>
                    <w:ins w:id="3660" w:author="SDS Consulting" w:date="2019-06-24T09:03:00Z"/>
                    <w:rFonts w:ascii="Gill Sans MT" w:hAnsi="Gill Sans MT"/>
                    <w:sz w:val="24"/>
                    <w:szCs w:val="24"/>
                  </w:rPr>
                </w:rPrChange>
              </w:rPr>
            </w:pPr>
          </w:p>
          <w:p w14:paraId="1B2796B8" w14:textId="77777777" w:rsidR="00541EC9" w:rsidRPr="0003634A" w:rsidRDefault="00541EC9" w:rsidP="00541EC9">
            <w:pPr>
              <w:spacing w:after="0"/>
              <w:rPr>
                <w:ins w:id="3661" w:author="SDS Consulting" w:date="2019-06-24T09:03:00Z"/>
                <w:rFonts w:ascii="Gill Sans MT" w:hAnsi="Gill Sans MT"/>
                <w:sz w:val="24"/>
                <w:szCs w:val="24"/>
                <w:lang w:val="fr-FR"/>
                <w:rPrChange w:id="3662" w:author="SD" w:date="2019-07-18T20:04:00Z">
                  <w:rPr>
                    <w:ins w:id="3663" w:author="SDS Consulting" w:date="2019-06-24T09:03:00Z"/>
                    <w:rFonts w:ascii="Gill Sans MT" w:hAnsi="Gill Sans MT"/>
                    <w:sz w:val="24"/>
                    <w:szCs w:val="24"/>
                  </w:rPr>
                </w:rPrChange>
              </w:rPr>
            </w:pPr>
            <w:ins w:id="3664" w:author="SDS Consulting" w:date="2019-06-24T09:03:00Z">
              <w:r w:rsidRPr="0003634A">
                <w:rPr>
                  <w:rFonts w:ascii="Gill Sans MT" w:hAnsi="Gill Sans MT"/>
                  <w:sz w:val="24"/>
                  <w:szCs w:val="24"/>
                  <w:lang w:val="fr-FR"/>
                  <w:rPrChange w:id="3665" w:author="SD" w:date="2019-07-18T20:04:00Z">
                    <w:rPr>
                      <w:rFonts w:ascii="Gill Sans MT" w:hAnsi="Gill Sans MT"/>
                      <w:sz w:val="24"/>
                      <w:szCs w:val="24"/>
                    </w:rPr>
                  </w:rPrChange>
                </w:rPr>
                <w:t>On peut également rencontrer des causes-effets “implicites” les propositions sont simplement juxtaposées :</w:t>
              </w:r>
            </w:ins>
          </w:p>
          <w:p w14:paraId="58CDCB23" w14:textId="77777777" w:rsidR="00541EC9" w:rsidRPr="0003634A" w:rsidRDefault="00541EC9" w:rsidP="00541EC9">
            <w:pPr>
              <w:spacing w:after="0"/>
              <w:rPr>
                <w:ins w:id="3666" w:author="SDS Consulting" w:date="2019-06-24T09:03:00Z"/>
                <w:rFonts w:ascii="Gill Sans MT" w:hAnsi="Gill Sans MT"/>
                <w:sz w:val="24"/>
                <w:szCs w:val="24"/>
                <w:lang w:val="fr-FR"/>
                <w:rPrChange w:id="3667" w:author="SD" w:date="2019-07-18T20:04:00Z">
                  <w:rPr>
                    <w:ins w:id="3668" w:author="SDS Consulting" w:date="2019-06-24T09:03:00Z"/>
                    <w:rFonts w:ascii="Gill Sans MT" w:hAnsi="Gill Sans MT"/>
                    <w:sz w:val="24"/>
                    <w:szCs w:val="24"/>
                  </w:rPr>
                </w:rPrChange>
              </w:rPr>
            </w:pPr>
            <w:ins w:id="3669" w:author="SDS Consulting" w:date="2019-06-24T09:03:00Z">
              <w:r w:rsidRPr="0003634A">
                <w:rPr>
                  <w:rFonts w:ascii="Gill Sans MT" w:hAnsi="Gill Sans MT"/>
                  <w:sz w:val="24"/>
                  <w:szCs w:val="24"/>
                  <w:lang w:val="fr-FR"/>
                  <w:rPrChange w:id="3670" w:author="SD" w:date="2019-07-18T20:04:00Z">
                    <w:rPr>
                      <w:rFonts w:ascii="Gill Sans MT" w:hAnsi="Gill Sans MT"/>
                      <w:sz w:val="24"/>
                      <w:szCs w:val="24"/>
                    </w:rPr>
                  </w:rPrChange>
                </w:rPr>
                <w:t xml:space="preserve">Trois millions d’étrangers, trois millions de chômeurs. </w:t>
              </w:r>
            </w:ins>
          </w:p>
          <w:p w14:paraId="69F6E3B1" w14:textId="77777777" w:rsidR="00541EC9" w:rsidRPr="0003634A" w:rsidRDefault="00541EC9" w:rsidP="00541EC9">
            <w:pPr>
              <w:spacing w:after="0"/>
              <w:rPr>
                <w:ins w:id="3671" w:author="SDS Consulting" w:date="2019-06-24T09:03:00Z"/>
                <w:rFonts w:ascii="Gill Sans MT" w:hAnsi="Gill Sans MT"/>
                <w:sz w:val="24"/>
                <w:szCs w:val="24"/>
                <w:lang w:val="fr-FR"/>
                <w:rPrChange w:id="3672" w:author="SD" w:date="2019-07-18T20:04:00Z">
                  <w:rPr>
                    <w:ins w:id="3673" w:author="SDS Consulting" w:date="2019-06-24T09:03:00Z"/>
                    <w:rFonts w:ascii="Gill Sans MT" w:hAnsi="Gill Sans MT"/>
                    <w:sz w:val="24"/>
                    <w:szCs w:val="24"/>
                  </w:rPr>
                </w:rPrChange>
              </w:rPr>
            </w:pPr>
            <w:ins w:id="3674" w:author="SDS Consulting" w:date="2019-06-24T09:03:00Z">
              <w:r w:rsidRPr="0003634A">
                <w:rPr>
                  <w:rFonts w:ascii="Gill Sans MT" w:hAnsi="Gill Sans MT"/>
                  <w:sz w:val="24"/>
                  <w:szCs w:val="24"/>
                  <w:lang w:val="fr-FR"/>
                  <w:rPrChange w:id="3675" w:author="SD" w:date="2019-07-18T20:04:00Z">
                    <w:rPr>
                      <w:rFonts w:ascii="Gill Sans MT" w:hAnsi="Gill Sans MT"/>
                      <w:sz w:val="24"/>
                      <w:szCs w:val="24"/>
                    </w:rPr>
                  </w:rPrChange>
                </w:rPr>
                <w:t>J’ai beaucoup de travail, je rentre tard à la maison.</w:t>
              </w:r>
            </w:ins>
          </w:p>
          <w:p w14:paraId="3F89DF4F" w14:textId="77777777" w:rsidR="00541EC9" w:rsidRPr="0003634A" w:rsidRDefault="00541EC9" w:rsidP="00541EC9">
            <w:pPr>
              <w:spacing w:after="0"/>
              <w:rPr>
                <w:ins w:id="3676" w:author="SDS Consulting" w:date="2019-06-24T09:03:00Z"/>
                <w:rFonts w:ascii="Gill Sans MT" w:hAnsi="Gill Sans MT"/>
                <w:sz w:val="24"/>
                <w:szCs w:val="24"/>
                <w:lang w:val="fr-FR"/>
                <w:rPrChange w:id="3677" w:author="SD" w:date="2019-07-18T20:04:00Z">
                  <w:rPr>
                    <w:ins w:id="3678" w:author="SDS Consulting" w:date="2019-06-24T09:03:00Z"/>
                    <w:rFonts w:ascii="Gill Sans MT" w:hAnsi="Gill Sans MT"/>
                    <w:sz w:val="24"/>
                    <w:szCs w:val="24"/>
                  </w:rPr>
                </w:rPrChange>
              </w:rPr>
            </w:pPr>
          </w:p>
          <w:p w14:paraId="2748A3A8" w14:textId="77777777" w:rsidR="00541EC9" w:rsidRPr="0003634A" w:rsidRDefault="00541EC9" w:rsidP="00541EC9">
            <w:pPr>
              <w:spacing w:after="0"/>
              <w:rPr>
                <w:ins w:id="3679" w:author="SDS Consulting" w:date="2019-06-24T09:03:00Z"/>
                <w:rFonts w:ascii="Gill Sans MT" w:hAnsi="Gill Sans MT"/>
                <w:sz w:val="24"/>
                <w:szCs w:val="24"/>
                <w:lang w:val="fr-FR"/>
                <w:rPrChange w:id="3680" w:author="SD" w:date="2019-07-18T20:04:00Z">
                  <w:rPr>
                    <w:ins w:id="3681" w:author="SDS Consulting" w:date="2019-06-24T09:03:00Z"/>
                    <w:rFonts w:ascii="Gill Sans MT" w:hAnsi="Gill Sans MT"/>
                    <w:sz w:val="24"/>
                    <w:szCs w:val="24"/>
                  </w:rPr>
                </w:rPrChange>
              </w:rPr>
            </w:pPr>
            <w:ins w:id="3682" w:author="SDS Consulting" w:date="2019-06-24T09:03:00Z">
              <w:r w:rsidRPr="0003634A">
                <w:rPr>
                  <w:rFonts w:ascii="Gill Sans MT" w:hAnsi="Gill Sans MT"/>
                  <w:sz w:val="24"/>
                  <w:szCs w:val="24"/>
                  <w:lang w:val="fr-FR"/>
                  <w:rPrChange w:id="3683" w:author="SD" w:date="2019-07-18T20:04:00Z">
                    <w:rPr>
                      <w:rFonts w:ascii="Gill Sans MT" w:hAnsi="Gill Sans MT"/>
                      <w:sz w:val="24"/>
                      <w:szCs w:val="24"/>
                    </w:rPr>
                  </w:rPrChange>
                </w:rPr>
                <w:t>La forme générale des causes effets est donc A entraîné B</w:t>
              </w:r>
            </w:ins>
          </w:p>
          <w:p w14:paraId="28BB2239" w14:textId="77777777" w:rsidR="00541EC9" w:rsidRPr="0003634A" w:rsidRDefault="00541EC9" w:rsidP="00541EC9">
            <w:pPr>
              <w:spacing w:after="0"/>
              <w:rPr>
                <w:ins w:id="3684" w:author="SDS Consulting" w:date="2019-06-24T09:03:00Z"/>
                <w:rFonts w:ascii="Gill Sans MT" w:hAnsi="Gill Sans MT"/>
                <w:sz w:val="24"/>
                <w:szCs w:val="24"/>
                <w:lang w:val="fr-FR"/>
                <w:rPrChange w:id="3685" w:author="SD" w:date="2019-07-18T20:04:00Z">
                  <w:rPr>
                    <w:ins w:id="3686" w:author="SDS Consulting" w:date="2019-06-24T09:03:00Z"/>
                    <w:rFonts w:ascii="Gill Sans MT" w:hAnsi="Gill Sans MT"/>
                    <w:sz w:val="24"/>
                    <w:szCs w:val="24"/>
                  </w:rPr>
                </w:rPrChange>
              </w:rPr>
            </w:pPr>
            <w:ins w:id="3687" w:author="SDS Consulting" w:date="2019-06-24T09:03:00Z">
              <w:r w:rsidRPr="0003634A">
                <w:rPr>
                  <w:rFonts w:ascii="Gill Sans MT" w:hAnsi="Gill Sans MT"/>
                  <w:sz w:val="24"/>
                  <w:szCs w:val="24"/>
                  <w:lang w:val="fr-FR"/>
                  <w:rPrChange w:id="3688" w:author="SD" w:date="2019-07-18T20:04:00Z">
                    <w:rPr>
                      <w:rFonts w:ascii="Gill Sans MT" w:hAnsi="Gill Sans MT"/>
                      <w:sz w:val="24"/>
                      <w:szCs w:val="24"/>
                    </w:rPr>
                  </w:rPrChange>
                </w:rPr>
                <w:t>Il y a différentes manières de questionner les causes effets.</w:t>
              </w:r>
            </w:ins>
          </w:p>
          <w:p w14:paraId="2E1CB568" w14:textId="77777777" w:rsidR="00541EC9" w:rsidRPr="0003634A" w:rsidRDefault="00541EC9" w:rsidP="00541EC9">
            <w:pPr>
              <w:spacing w:after="0"/>
              <w:rPr>
                <w:ins w:id="3689" w:author="SDS Consulting" w:date="2019-06-24T09:03:00Z"/>
                <w:rFonts w:ascii="Gill Sans MT" w:hAnsi="Gill Sans MT"/>
                <w:sz w:val="24"/>
                <w:szCs w:val="24"/>
                <w:lang w:val="fr-FR"/>
                <w:rPrChange w:id="3690" w:author="SD" w:date="2019-07-18T20:04:00Z">
                  <w:rPr>
                    <w:ins w:id="3691" w:author="SDS Consulting" w:date="2019-06-24T09:03:00Z"/>
                    <w:rFonts w:ascii="Gill Sans MT" w:hAnsi="Gill Sans MT"/>
                    <w:sz w:val="24"/>
                    <w:szCs w:val="24"/>
                  </w:rPr>
                </w:rPrChange>
              </w:rPr>
            </w:pPr>
            <w:ins w:id="3692" w:author="SDS Consulting" w:date="2019-06-24T09:03:00Z">
              <w:r w:rsidRPr="0003634A">
                <w:rPr>
                  <w:rFonts w:ascii="Gill Sans MT" w:hAnsi="Gill Sans MT"/>
                  <w:sz w:val="24"/>
                  <w:szCs w:val="24"/>
                  <w:lang w:val="fr-FR"/>
                  <w:rPrChange w:id="3693" w:author="SD" w:date="2019-07-18T20:04:00Z">
                    <w:rPr>
                      <w:rFonts w:ascii="Gill Sans MT" w:hAnsi="Gill Sans MT"/>
                      <w:sz w:val="24"/>
                      <w:szCs w:val="24"/>
                    </w:rPr>
                  </w:rPrChange>
                </w:rPr>
                <w:t>Explorer les autres causes :</w:t>
              </w:r>
            </w:ins>
          </w:p>
          <w:p w14:paraId="1E682250" w14:textId="77777777" w:rsidR="00541EC9" w:rsidRPr="0003634A" w:rsidRDefault="00541EC9" w:rsidP="00541EC9">
            <w:pPr>
              <w:spacing w:after="0"/>
              <w:rPr>
                <w:ins w:id="3694" w:author="SDS Consulting" w:date="2019-06-24T09:03:00Z"/>
                <w:rFonts w:ascii="Gill Sans MT" w:hAnsi="Gill Sans MT"/>
                <w:sz w:val="24"/>
                <w:szCs w:val="24"/>
                <w:lang w:val="fr-FR"/>
                <w:rPrChange w:id="3695" w:author="SD" w:date="2019-07-18T20:04:00Z">
                  <w:rPr>
                    <w:ins w:id="3696" w:author="SDS Consulting" w:date="2019-06-24T09:03:00Z"/>
                    <w:rFonts w:ascii="Gill Sans MT" w:hAnsi="Gill Sans MT"/>
                    <w:sz w:val="24"/>
                    <w:szCs w:val="24"/>
                  </w:rPr>
                </w:rPrChange>
              </w:rPr>
            </w:pPr>
            <w:ins w:id="3697" w:author="SDS Consulting" w:date="2019-06-24T09:03:00Z">
              <w:r w:rsidRPr="0003634A">
                <w:rPr>
                  <w:rFonts w:ascii="Gill Sans MT" w:hAnsi="Gill Sans MT"/>
                  <w:sz w:val="24"/>
                  <w:szCs w:val="24"/>
                  <w:lang w:val="fr-FR"/>
                  <w:rPrChange w:id="3698" w:author="SD" w:date="2019-07-18T20:04:00Z">
                    <w:rPr>
                      <w:rFonts w:ascii="Gill Sans MT" w:hAnsi="Gill Sans MT"/>
                      <w:sz w:val="24"/>
                      <w:szCs w:val="24"/>
                    </w:rPr>
                  </w:rPrChange>
                </w:rPr>
                <w:t>Et qu’elles sont les autres choses que tu pourrais faire ou ne pas faire pour être en forme?</w:t>
              </w:r>
            </w:ins>
          </w:p>
          <w:p w14:paraId="1BF90E23" w14:textId="77777777" w:rsidR="00541EC9" w:rsidRPr="0003634A" w:rsidRDefault="00541EC9" w:rsidP="00541EC9">
            <w:pPr>
              <w:spacing w:after="0"/>
              <w:rPr>
                <w:ins w:id="3699" w:author="SDS Consulting" w:date="2019-06-24T09:03:00Z"/>
                <w:rFonts w:ascii="Gill Sans MT" w:hAnsi="Gill Sans MT"/>
                <w:sz w:val="24"/>
                <w:szCs w:val="24"/>
                <w:lang w:val="fr-FR"/>
                <w:rPrChange w:id="3700" w:author="SD" w:date="2019-07-18T20:04:00Z">
                  <w:rPr>
                    <w:ins w:id="3701" w:author="SDS Consulting" w:date="2019-06-24T09:03:00Z"/>
                    <w:rFonts w:ascii="Gill Sans MT" w:hAnsi="Gill Sans MT"/>
                    <w:sz w:val="24"/>
                    <w:szCs w:val="24"/>
                  </w:rPr>
                </w:rPrChange>
              </w:rPr>
            </w:pPr>
            <w:ins w:id="3702" w:author="SDS Consulting" w:date="2019-06-24T09:03:00Z">
              <w:r w:rsidRPr="0003634A">
                <w:rPr>
                  <w:rFonts w:ascii="Gill Sans MT" w:hAnsi="Gill Sans MT"/>
                  <w:sz w:val="24"/>
                  <w:szCs w:val="24"/>
                  <w:lang w:val="fr-FR"/>
                  <w:rPrChange w:id="3703" w:author="SD" w:date="2019-07-18T20:04:00Z">
                    <w:rPr>
                      <w:rFonts w:ascii="Gill Sans MT" w:hAnsi="Gill Sans MT"/>
                      <w:sz w:val="24"/>
                      <w:szCs w:val="24"/>
                    </w:rPr>
                  </w:rPrChange>
                </w:rPr>
                <w:t>Explorer les autres conséquences :</w:t>
              </w:r>
            </w:ins>
          </w:p>
          <w:p w14:paraId="3CA01B99" w14:textId="77777777" w:rsidR="00541EC9" w:rsidRPr="0003634A" w:rsidRDefault="00541EC9" w:rsidP="00541EC9">
            <w:pPr>
              <w:spacing w:after="0"/>
              <w:rPr>
                <w:ins w:id="3704" w:author="SDS Consulting" w:date="2019-06-24T09:03:00Z"/>
                <w:rFonts w:ascii="Gill Sans MT" w:hAnsi="Gill Sans MT"/>
                <w:sz w:val="24"/>
                <w:szCs w:val="24"/>
                <w:lang w:val="fr-FR"/>
                <w:rPrChange w:id="3705" w:author="SD" w:date="2019-07-18T20:04:00Z">
                  <w:rPr>
                    <w:ins w:id="3706" w:author="SDS Consulting" w:date="2019-06-24T09:03:00Z"/>
                    <w:rFonts w:ascii="Gill Sans MT" w:hAnsi="Gill Sans MT"/>
                    <w:sz w:val="24"/>
                    <w:szCs w:val="24"/>
                  </w:rPr>
                </w:rPrChange>
              </w:rPr>
            </w:pPr>
            <w:ins w:id="3707" w:author="SDS Consulting" w:date="2019-06-24T09:03:00Z">
              <w:r w:rsidRPr="0003634A">
                <w:rPr>
                  <w:rFonts w:ascii="Gill Sans MT" w:hAnsi="Gill Sans MT"/>
                  <w:sz w:val="24"/>
                  <w:szCs w:val="24"/>
                  <w:lang w:val="fr-FR"/>
                  <w:rPrChange w:id="3708" w:author="SD" w:date="2019-07-18T20:04:00Z">
                    <w:rPr>
                      <w:rFonts w:ascii="Gill Sans MT" w:hAnsi="Gill Sans MT"/>
                      <w:sz w:val="24"/>
                      <w:szCs w:val="24"/>
                    </w:rPr>
                  </w:rPrChange>
                </w:rPr>
                <w:t>Tu dis que tu es timide à cause de ton éducation, et ton éducation qu’est-ce qu’elle t’a apporté d’autre?</w:t>
              </w:r>
            </w:ins>
          </w:p>
          <w:p w14:paraId="654F8FFA" w14:textId="77777777" w:rsidR="00541EC9" w:rsidRPr="0003634A" w:rsidRDefault="00541EC9" w:rsidP="00541EC9">
            <w:pPr>
              <w:spacing w:after="0"/>
              <w:rPr>
                <w:ins w:id="3709" w:author="SDS Consulting" w:date="2019-06-24T09:03:00Z"/>
                <w:rFonts w:ascii="Gill Sans MT" w:hAnsi="Gill Sans MT"/>
                <w:sz w:val="24"/>
                <w:szCs w:val="24"/>
                <w:lang w:val="fr-FR"/>
                <w:rPrChange w:id="3710" w:author="SD" w:date="2019-07-18T20:04:00Z">
                  <w:rPr>
                    <w:ins w:id="3711" w:author="SDS Consulting" w:date="2019-06-24T09:03:00Z"/>
                    <w:rFonts w:ascii="Gill Sans MT" w:hAnsi="Gill Sans MT"/>
                    <w:sz w:val="24"/>
                    <w:szCs w:val="24"/>
                  </w:rPr>
                </w:rPrChange>
              </w:rPr>
            </w:pPr>
          </w:p>
          <w:p w14:paraId="38534A07" w14:textId="77777777" w:rsidR="00541EC9" w:rsidRPr="0003634A" w:rsidRDefault="00541EC9" w:rsidP="00541EC9">
            <w:pPr>
              <w:spacing w:after="0"/>
              <w:rPr>
                <w:ins w:id="3712" w:author="SDS Consulting" w:date="2019-06-24T09:03:00Z"/>
                <w:rFonts w:ascii="Gill Sans MT" w:hAnsi="Gill Sans MT"/>
                <w:b/>
                <w:sz w:val="24"/>
                <w:szCs w:val="24"/>
                <w:lang w:val="fr-FR"/>
                <w:rPrChange w:id="3713" w:author="SD" w:date="2019-07-18T20:04:00Z">
                  <w:rPr>
                    <w:ins w:id="3714" w:author="SDS Consulting" w:date="2019-06-24T09:03:00Z"/>
                    <w:rFonts w:ascii="Gill Sans MT" w:hAnsi="Gill Sans MT"/>
                    <w:b/>
                    <w:sz w:val="24"/>
                    <w:szCs w:val="24"/>
                  </w:rPr>
                </w:rPrChange>
              </w:rPr>
            </w:pPr>
            <w:ins w:id="3715" w:author="SDS Consulting" w:date="2019-06-24T09:03:00Z">
              <w:r w:rsidRPr="0003634A">
                <w:rPr>
                  <w:rFonts w:ascii="Gill Sans MT" w:hAnsi="Gill Sans MT"/>
                  <w:b/>
                  <w:sz w:val="24"/>
                  <w:szCs w:val="24"/>
                  <w:lang w:val="fr-FR"/>
                  <w:rPrChange w:id="3716" w:author="SD" w:date="2019-07-18T20:04:00Z">
                    <w:rPr>
                      <w:rFonts w:ascii="Gill Sans MT" w:hAnsi="Gill Sans MT"/>
                      <w:b/>
                      <w:sz w:val="24"/>
                      <w:szCs w:val="24"/>
                    </w:rPr>
                  </w:rPrChange>
                </w:rPr>
                <w:t>Les lectures des pensées</w:t>
              </w:r>
            </w:ins>
          </w:p>
          <w:p w14:paraId="6E4BD112" w14:textId="77777777" w:rsidR="00541EC9" w:rsidRPr="0003634A" w:rsidRDefault="00541EC9" w:rsidP="00541EC9">
            <w:pPr>
              <w:spacing w:after="0"/>
              <w:rPr>
                <w:ins w:id="3717" w:author="SDS Consulting" w:date="2019-06-24T09:03:00Z"/>
                <w:rFonts w:ascii="Gill Sans MT" w:hAnsi="Gill Sans MT"/>
                <w:sz w:val="24"/>
                <w:szCs w:val="24"/>
                <w:lang w:val="fr-FR"/>
                <w:rPrChange w:id="3718" w:author="SD" w:date="2019-07-18T20:04:00Z">
                  <w:rPr>
                    <w:ins w:id="3719" w:author="SDS Consulting" w:date="2019-06-24T09:03:00Z"/>
                    <w:rFonts w:ascii="Gill Sans MT" w:hAnsi="Gill Sans MT"/>
                    <w:sz w:val="24"/>
                    <w:szCs w:val="24"/>
                  </w:rPr>
                </w:rPrChange>
              </w:rPr>
            </w:pPr>
            <w:ins w:id="3720" w:author="SDS Consulting" w:date="2019-06-24T09:03:00Z">
              <w:r w:rsidRPr="0003634A">
                <w:rPr>
                  <w:rFonts w:ascii="Gill Sans MT" w:hAnsi="Gill Sans MT"/>
                  <w:sz w:val="24"/>
                  <w:szCs w:val="24"/>
                  <w:lang w:val="fr-FR"/>
                  <w:rPrChange w:id="3721" w:author="SD" w:date="2019-07-18T20:04:00Z">
                    <w:rPr>
                      <w:rFonts w:ascii="Gill Sans MT" w:hAnsi="Gill Sans MT"/>
                      <w:sz w:val="24"/>
                      <w:szCs w:val="24"/>
                    </w:rPr>
                  </w:rPrChange>
                </w:rPr>
                <w:lastRenderedPageBreak/>
                <w:t>Je vois que le questionnement vous amuse beaucoup, et je vous sens prêt maintenant à l’expérimenter avec plaisir.</w:t>
              </w:r>
            </w:ins>
          </w:p>
          <w:p w14:paraId="6DA09A45" w14:textId="77777777" w:rsidR="00541EC9" w:rsidRPr="0003634A" w:rsidRDefault="00541EC9" w:rsidP="00541EC9">
            <w:pPr>
              <w:spacing w:after="0"/>
              <w:rPr>
                <w:ins w:id="3722" w:author="SDS Consulting" w:date="2019-06-24T09:03:00Z"/>
                <w:rFonts w:ascii="Gill Sans MT" w:hAnsi="Gill Sans MT"/>
                <w:sz w:val="24"/>
                <w:szCs w:val="24"/>
                <w:lang w:val="fr-FR"/>
                <w:rPrChange w:id="3723" w:author="SD" w:date="2019-07-18T20:04:00Z">
                  <w:rPr>
                    <w:ins w:id="3724" w:author="SDS Consulting" w:date="2019-06-24T09:03:00Z"/>
                    <w:rFonts w:ascii="Gill Sans MT" w:hAnsi="Gill Sans MT"/>
                    <w:sz w:val="24"/>
                    <w:szCs w:val="24"/>
                  </w:rPr>
                </w:rPrChange>
              </w:rPr>
            </w:pPr>
            <w:ins w:id="3725" w:author="SDS Consulting" w:date="2019-06-24T09:03:00Z">
              <w:r w:rsidRPr="0003634A">
                <w:rPr>
                  <w:rFonts w:ascii="Gill Sans MT" w:hAnsi="Gill Sans MT"/>
                  <w:sz w:val="24"/>
                  <w:szCs w:val="24"/>
                  <w:lang w:val="fr-FR"/>
                  <w:rPrChange w:id="3726" w:author="SD" w:date="2019-07-18T20:04:00Z">
                    <w:rPr>
                      <w:rFonts w:ascii="Gill Sans MT" w:hAnsi="Gill Sans MT"/>
                      <w:sz w:val="24"/>
                      <w:szCs w:val="24"/>
                    </w:rPr>
                  </w:rPrChange>
                </w:rPr>
                <w:t>Vous pourriez me demander :</w:t>
              </w:r>
            </w:ins>
          </w:p>
          <w:p w14:paraId="454B3749" w14:textId="77777777" w:rsidR="00541EC9" w:rsidRPr="0003634A" w:rsidRDefault="00541EC9" w:rsidP="00541EC9">
            <w:pPr>
              <w:spacing w:after="0"/>
              <w:rPr>
                <w:ins w:id="3727" w:author="SDS Consulting" w:date="2019-06-24T09:03:00Z"/>
                <w:rFonts w:ascii="Gill Sans MT" w:hAnsi="Gill Sans MT"/>
                <w:sz w:val="24"/>
                <w:szCs w:val="24"/>
                <w:lang w:val="fr-FR"/>
                <w:rPrChange w:id="3728" w:author="SD" w:date="2019-07-18T20:04:00Z">
                  <w:rPr>
                    <w:ins w:id="3729" w:author="SDS Consulting" w:date="2019-06-24T09:03:00Z"/>
                    <w:rFonts w:ascii="Gill Sans MT" w:hAnsi="Gill Sans MT"/>
                    <w:sz w:val="24"/>
                    <w:szCs w:val="24"/>
                  </w:rPr>
                </w:rPrChange>
              </w:rPr>
            </w:pPr>
            <w:ins w:id="3730" w:author="SDS Consulting" w:date="2019-06-24T09:03:00Z">
              <w:r w:rsidRPr="0003634A">
                <w:rPr>
                  <w:rFonts w:ascii="Gill Sans MT" w:hAnsi="Gill Sans MT"/>
                  <w:sz w:val="24"/>
                  <w:szCs w:val="24"/>
                  <w:lang w:val="fr-FR"/>
                  <w:rPrChange w:id="3731" w:author="SD" w:date="2019-07-18T20:04:00Z">
                    <w:rPr>
                      <w:rFonts w:ascii="Gill Sans MT" w:hAnsi="Gill Sans MT"/>
                      <w:sz w:val="24"/>
                      <w:szCs w:val="24"/>
                    </w:rPr>
                  </w:rPrChange>
                </w:rPr>
                <w:t>« Mais comment le savez-vous ? » ou « Comment l’avez-vous perçu ? »</w:t>
              </w:r>
            </w:ins>
          </w:p>
          <w:p w14:paraId="7194CCD9" w14:textId="77777777" w:rsidR="00541EC9" w:rsidRPr="0003634A" w:rsidRDefault="00541EC9" w:rsidP="00541EC9">
            <w:pPr>
              <w:spacing w:after="0"/>
              <w:rPr>
                <w:ins w:id="3732" w:author="SDS Consulting" w:date="2019-06-24T09:03:00Z"/>
                <w:rFonts w:ascii="Gill Sans MT" w:hAnsi="Gill Sans MT"/>
                <w:sz w:val="24"/>
                <w:szCs w:val="24"/>
                <w:lang w:val="fr-FR"/>
                <w:rPrChange w:id="3733" w:author="SD" w:date="2019-07-18T20:04:00Z">
                  <w:rPr>
                    <w:ins w:id="3734" w:author="SDS Consulting" w:date="2019-06-24T09:03:00Z"/>
                    <w:rFonts w:ascii="Gill Sans MT" w:hAnsi="Gill Sans MT"/>
                    <w:sz w:val="24"/>
                    <w:szCs w:val="24"/>
                  </w:rPr>
                </w:rPrChange>
              </w:rPr>
            </w:pPr>
            <w:ins w:id="3735" w:author="SDS Consulting" w:date="2019-06-24T09:03:00Z">
              <w:r w:rsidRPr="0003634A">
                <w:rPr>
                  <w:rFonts w:ascii="Gill Sans MT" w:hAnsi="Gill Sans MT"/>
                  <w:sz w:val="24"/>
                  <w:szCs w:val="24"/>
                  <w:lang w:val="fr-FR"/>
                  <w:rPrChange w:id="3736" w:author="SD" w:date="2019-07-18T20:04:00Z">
                    <w:rPr>
                      <w:rFonts w:ascii="Gill Sans MT" w:hAnsi="Gill Sans MT"/>
                      <w:sz w:val="24"/>
                      <w:szCs w:val="24"/>
                    </w:rPr>
                  </w:rPrChange>
                </w:rPr>
                <w:t>Et ce serait la bonne question.</w:t>
              </w:r>
            </w:ins>
          </w:p>
          <w:p w14:paraId="74839F29" w14:textId="77777777" w:rsidR="00541EC9" w:rsidRPr="0003634A" w:rsidRDefault="00541EC9" w:rsidP="00541EC9">
            <w:pPr>
              <w:spacing w:after="0"/>
              <w:rPr>
                <w:ins w:id="3737" w:author="SDS Consulting" w:date="2019-06-24T09:03:00Z"/>
                <w:rFonts w:ascii="Gill Sans MT" w:hAnsi="Gill Sans MT"/>
                <w:sz w:val="24"/>
                <w:szCs w:val="24"/>
                <w:lang w:val="fr-FR"/>
                <w:rPrChange w:id="3738" w:author="SD" w:date="2019-07-18T20:04:00Z">
                  <w:rPr>
                    <w:ins w:id="3739" w:author="SDS Consulting" w:date="2019-06-24T09:03:00Z"/>
                    <w:rFonts w:ascii="Gill Sans MT" w:hAnsi="Gill Sans MT"/>
                    <w:sz w:val="24"/>
                    <w:szCs w:val="24"/>
                  </w:rPr>
                </w:rPrChange>
              </w:rPr>
            </w:pPr>
            <w:ins w:id="3740" w:author="SDS Consulting" w:date="2019-06-24T09:03:00Z">
              <w:r w:rsidRPr="0003634A">
                <w:rPr>
                  <w:rFonts w:ascii="Gill Sans MT" w:hAnsi="Gill Sans MT"/>
                  <w:sz w:val="24"/>
                  <w:szCs w:val="24"/>
                  <w:lang w:val="fr-FR"/>
                  <w:rPrChange w:id="3741" w:author="SD" w:date="2019-07-18T20:04:00Z">
                    <w:rPr>
                      <w:rFonts w:ascii="Gill Sans MT" w:hAnsi="Gill Sans MT"/>
                      <w:sz w:val="24"/>
                      <w:szCs w:val="24"/>
                    </w:rPr>
                  </w:rPrChange>
                </w:rPr>
                <w:t>Une lecture de pensée est une remarque qui porte sur l’état interne, l’état émotionnel d’une personne : « Tu as l’air fatigué »</w:t>
              </w:r>
            </w:ins>
          </w:p>
          <w:p w14:paraId="787DCB52" w14:textId="77777777" w:rsidR="00541EC9" w:rsidRPr="0003634A" w:rsidRDefault="00541EC9" w:rsidP="00541EC9">
            <w:pPr>
              <w:spacing w:after="0"/>
              <w:rPr>
                <w:ins w:id="3742" w:author="SDS Consulting" w:date="2019-06-24T09:03:00Z"/>
                <w:rFonts w:ascii="Gill Sans MT" w:hAnsi="Gill Sans MT"/>
                <w:sz w:val="24"/>
                <w:szCs w:val="24"/>
                <w:lang w:val="fr-FR"/>
                <w:rPrChange w:id="3743" w:author="SD" w:date="2019-07-18T20:04:00Z">
                  <w:rPr>
                    <w:ins w:id="3744" w:author="SDS Consulting" w:date="2019-06-24T09:03:00Z"/>
                    <w:rFonts w:ascii="Gill Sans MT" w:hAnsi="Gill Sans MT"/>
                    <w:sz w:val="24"/>
                    <w:szCs w:val="24"/>
                  </w:rPr>
                </w:rPrChange>
              </w:rPr>
            </w:pPr>
            <w:ins w:id="3745" w:author="SDS Consulting" w:date="2019-06-24T09:03:00Z">
              <w:r w:rsidRPr="0003634A">
                <w:rPr>
                  <w:rFonts w:ascii="Gill Sans MT" w:hAnsi="Gill Sans MT"/>
                  <w:sz w:val="24"/>
                  <w:szCs w:val="24"/>
                  <w:lang w:val="fr-FR"/>
                  <w:rPrChange w:id="3746" w:author="SD" w:date="2019-07-18T20:04:00Z">
                    <w:rPr>
                      <w:rFonts w:ascii="Gill Sans MT" w:hAnsi="Gill Sans MT"/>
                      <w:sz w:val="24"/>
                      <w:szCs w:val="24"/>
                    </w:rPr>
                  </w:rPrChange>
                </w:rPr>
                <w:t>Ou bien sur les processus internes la pensée de cette personne : « Je vois bien que tu n’es pas d’accord », « il ne voudra jamais ».</w:t>
              </w:r>
            </w:ins>
          </w:p>
          <w:p w14:paraId="0CEE0A7E" w14:textId="77777777" w:rsidR="00541EC9" w:rsidRPr="0003634A" w:rsidRDefault="00541EC9" w:rsidP="00541EC9">
            <w:pPr>
              <w:spacing w:after="0"/>
              <w:rPr>
                <w:ins w:id="3747" w:author="SDS Consulting" w:date="2019-06-24T09:03:00Z"/>
                <w:rFonts w:ascii="Gill Sans MT" w:hAnsi="Gill Sans MT"/>
                <w:sz w:val="24"/>
                <w:szCs w:val="24"/>
                <w:lang w:val="fr-FR"/>
                <w:rPrChange w:id="3748" w:author="SD" w:date="2019-07-18T20:04:00Z">
                  <w:rPr>
                    <w:ins w:id="3749" w:author="SDS Consulting" w:date="2019-06-24T09:03:00Z"/>
                    <w:rFonts w:ascii="Gill Sans MT" w:hAnsi="Gill Sans MT"/>
                    <w:sz w:val="24"/>
                    <w:szCs w:val="24"/>
                  </w:rPr>
                </w:rPrChange>
              </w:rPr>
            </w:pPr>
            <w:ins w:id="3750" w:author="SDS Consulting" w:date="2019-06-24T09:03:00Z">
              <w:r w:rsidRPr="0003634A">
                <w:rPr>
                  <w:rFonts w:ascii="Gill Sans MT" w:hAnsi="Gill Sans MT"/>
                  <w:sz w:val="24"/>
                  <w:szCs w:val="24"/>
                  <w:lang w:val="fr-FR"/>
                  <w:rPrChange w:id="3751" w:author="SD" w:date="2019-07-18T20:04:00Z">
                    <w:rPr>
                      <w:rFonts w:ascii="Gill Sans MT" w:hAnsi="Gill Sans MT"/>
                      <w:sz w:val="24"/>
                      <w:szCs w:val="24"/>
                    </w:rPr>
                  </w:rPrChange>
                </w:rPr>
                <w:t>Elle peut aussi porter sur les comportements futurs d’une personne :</w:t>
              </w:r>
            </w:ins>
          </w:p>
          <w:p w14:paraId="23154770" w14:textId="77777777" w:rsidR="00541EC9" w:rsidRPr="0003634A" w:rsidRDefault="00541EC9" w:rsidP="00541EC9">
            <w:pPr>
              <w:spacing w:after="0"/>
              <w:rPr>
                <w:ins w:id="3752" w:author="SDS Consulting" w:date="2019-06-24T09:03:00Z"/>
                <w:rFonts w:ascii="Gill Sans MT" w:hAnsi="Gill Sans MT"/>
                <w:sz w:val="24"/>
                <w:szCs w:val="24"/>
                <w:lang w:val="fr-FR"/>
                <w:rPrChange w:id="3753" w:author="SD" w:date="2019-07-18T20:04:00Z">
                  <w:rPr>
                    <w:ins w:id="3754" w:author="SDS Consulting" w:date="2019-06-24T09:03:00Z"/>
                    <w:rFonts w:ascii="Gill Sans MT" w:hAnsi="Gill Sans MT"/>
                    <w:sz w:val="24"/>
                    <w:szCs w:val="24"/>
                  </w:rPr>
                </w:rPrChange>
              </w:rPr>
            </w:pPr>
            <w:ins w:id="3755" w:author="SDS Consulting" w:date="2019-06-24T09:03:00Z">
              <w:r w:rsidRPr="0003634A">
                <w:rPr>
                  <w:rFonts w:ascii="Gill Sans MT" w:hAnsi="Gill Sans MT"/>
                  <w:sz w:val="24"/>
                  <w:szCs w:val="24"/>
                  <w:lang w:val="fr-FR"/>
                  <w:rPrChange w:id="3756" w:author="SD" w:date="2019-07-18T20:04:00Z">
                    <w:rPr>
                      <w:rFonts w:ascii="Gill Sans MT" w:hAnsi="Gill Sans MT"/>
                      <w:sz w:val="24"/>
                      <w:szCs w:val="24"/>
                    </w:rPr>
                  </w:rPrChange>
                </w:rPr>
                <w:t>« Vous allez me dire : « Mais en fait une lecture de pensée c’est une interprétation ! » »</w:t>
              </w:r>
            </w:ins>
          </w:p>
          <w:p w14:paraId="026247FE" w14:textId="77777777" w:rsidR="00541EC9" w:rsidRPr="0003634A" w:rsidRDefault="00541EC9" w:rsidP="00541EC9">
            <w:pPr>
              <w:spacing w:after="0"/>
              <w:rPr>
                <w:ins w:id="3757" w:author="SDS Consulting" w:date="2019-06-24T09:03:00Z"/>
                <w:rFonts w:ascii="Gill Sans MT" w:hAnsi="Gill Sans MT"/>
                <w:sz w:val="24"/>
                <w:szCs w:val="24"/>
                <w:lang w:val="fr-FR"/>
                <w:rPrChange w:id="3758" w:author="SD" w:date="2019-07-18T20:04:00Z">
                  <w:rPr>
                    <w:ins w:id="3759" w:author="SDS Consulting" w:date="2019-06-24T09:03:00Z"/>
                    <w:rFonts w:ascii="Gill Sans MT" w:hAnsi="Gill Sans MT"/>
                    <w:sz w:val="24"/>
                    <w:szCs w:val="24"/>
                  </w:rPr>
                </w:rPrChange>
              </w:rPr>
            </w:pPr>
            <w:ins w:id="3760" w:author="SDS Consulting" w:date="2019-06-24T09:03:00Z">
              <w:r w:rsidRPr="0003634A">
                <w:rPr>
                  <w:rFonts w:ascii="Gill Sans MT" w:hAnsi="Gill Sans MT"/>
                  <w:sz w:val="24"/>
                  <w:szCs w:val="24"/>
                  <w:lang w:val="fr-FR"/>
                  <w:rPrChange w:id="3761" w:author="SD" w:date="2019-07-18T20:04:00Z">
                    <w:rPr>
                      <w:rFonts w:ascii="Gill Sans MT" w:hAnsi="Gill Sans MT"/>
                      <w:sz w:val="24"/>
                      <w:szCs w:val="24"/>
                    </w:rPr>
                  </w:rPrChange>
                </w:rPr>
                <w:t>Et je vous répondrais que oui.</w:t>
              </w:r>
            </w:ins>
          </w:p>
          <w:p w14:paraId="0F708683" w14:textId="77777777" w:rsidR="00541EC9" w:rsidRPr="0003634A" w:rsidRDefault="00541EC9" w:rsidP="00541EC9">
            <w:pPr>
              <w:spacing w:after="0"/>
              <w:rPr>
                <w:ins w:id="3762" w:author="SDS Consulting" w:date="2019-06-24T09:03:00Z"/>
                <w:rFonts w:ascii="Gill Sans MT" w:hAnsi="Gill Sans MT"/>
                <w:sz w:val="24"/>
                <w:szCs w:val="24"/>
                <w:lang w:val="fr-FR"/>
                <w:rPrChange w:id="3763" w:author="SD" w:date="2019-07-18T20:04:00Z">
                  <w:rPr>
                    <w:ins w:id="3764" w:author="SDS Consulting" w:date="2019-06-24T09:03:00Z"/>
                    <w:rFonts w:ascii="Gill Sans MT" w:hAnsi="Gill Sans MT"/>
                    <w:sz w:val="24"/>
                    <w:szCs w:val="24"/>
                  </w:rPr>
                </w:rPrChange>
              </w:rPr>
            </w:pPr>
            <w:ins w:id="3765" w:author="SDS Consulting" w:date="2019-06-24T09:03:00Z">
              <w:r w:rsidRPr="0003634A">
                <w:rPr>
                  <w:rFonts w:ascii="Gill Sans MT" w:hAnsi="Gill Sans MT"/>
                  <w:sz w:val="24"/>
                  <w:szCs w:val="24"/>
                  <w:lang w:val="fr-FR"/>
                  <w:rPrChange w:id="3766" w:author="SD" w:date="2019-07-18T20:04:00Z">
                    <w:rPr>
                      <w:rFonts w:ascii="Gill Sans MT" w:hAnsi="Gill Sans MT"/>
                      <w:sz w:val="24"/>
                      <w:szCs w:val="24"/>
                    </w:rPr>
                  </w:rPrChange>
                </w:rPr>
                <w:t>La question va porter sur le comportement externe qui est à l’ origine de l’interprétation :</w:t>
              </w:r>
            </w:ins>
          </w:p>
          <w:p w14:paraId="6AE4FBA6" w14:textId="77777777" w:rsidR="00541EC9" w:rsidRPr="0003634A" w:rsidRDefault="00541EC9" w:rsidP="00541EC9">
            <w:pPr>
              <w:spacing w:after="0"/>
              <w:rPr>
                <w:ins w:id="3767" w:author="SDS Consulting" w:date="2019-06-24T09:03:00Z"/>
                <w:rFonts w:ascii="Gill Sans MT" w:hAnsi="Gill Sans MT"/>
                <w:sz w:val="24"/>
                <w:szCs w:val="24"/>
                <w:lang w:val="fr-FR"/>
                <w:rPrChange w:id="3768" w:author="SD" w:date="2019-07-18T20:04:00Z">
                  <w:rPr>
                    <w:ins w:id="3769" w:author="SDS Consulting" w:date="2019-06-24T09:03:00Z"/>
                    <w:rFonts w:ascii="Gill Sans MT" w:hAnsi="Gill Sans MT"/>
                    <w:sz w:val="24"/>
                    <w:szCs w:val="24"/>
                  </w:rPr>
                </w:rPrChange>
              </w:rPr>
            </w:pPr>
            <w:ins w:id="3770" w:author="SDS Consulting" w:date="2019-06-24T09:03:00Z">
              <w:r w:rsidRPr="0003634A">
                <w:rPr>
                  <w:rFonts w:ascii="Gill Sans MT" w:hAnsi="Gill Sans MT"/>
                  <w:sz w:val="24"/>
                  <w:szCs w:val="24"/>
                  <w:lang w:val="fr-FR"/>
                  <w:rPrChange w:id="3771" w:author="SD" w:date="2019-07-18T20:04:00Z">
                    <w:rPr>
                      <w:rFonts w:ascii="Gill Sans MT" w:hAnsi="Gill Sans MT"/>
                      <w:sz w:val="24"/>
                      <w:szCs w:val="24"/>
                    </w:rPr>
                  </w:rPrChange>
                </w:rPr>
                <w:t>« Comment sais-tu qu’il ne sera pas d’accord ? »</w:t>
              </w:r>
            </w:ins>
          </w:p>
          <w:p w14:paraId="6D96F8A7" w14:textId="77777777" w:rsidR="00541EC9" w:rsidRPr="0003634A" w:rsidRDefault="00541EC9" w:rsidP="00541EC9">
            <w:pPr>
              <w:spacing w:after="0"/>
              <w:rPr>
                <w:ins w:id="3772" w:author="SDS Consulting" w:date="2019-06-24T09:03:00Z"/>
                <w:rFonts w:ascii="Gill Sans MT" w:hAnsi="Gill Sans MT"/>
                <w:sz w:val="24"/>
                <w:szCs w:val="24"/>
                <w:lang w:val="fr-FR"/>
                <w:rPrChange w:id="3773" w:author="SD" w:date="2019-07-18T20:04:00Z">
                  <w:rPr>
                    <w:ins w:id="3774" w:author="SDS Consulting" w:date="2019-06-24T09:03:00Z"/>
                    <w:rFonts w:ascii="Gill Sans MT" w:hAnsi="Gill Sans MT"/>
                    <w:sz w:val="24"/>
                    <w:szCs w:val="24"/>
                  </w:rPr>
                </w:rPrChange>
              </w:rPr>
            </w:pPr>
            <w:ins w:id="3775" w:author="SDS Consulting" w:date="2019-06-24T09:03:00Z">
              <w:r w:rsidRPr="0003634A">
                <w:rPr>
                  <w:rFonts w:ascii="Gill Sans MT" w:hAnsi="Gill Sans MT"/>
                  <w:sz w:val="24"/>
                  <w:szCs w:val="24"/>
                  <w:lang w:val="fr-FR"/>
                  <w:rPrChange w:id="3776" w:author="SD" w:date="2019-07-18T20:04:00Z">
                    <w:rPr>
                      <w:rFonts w:ascii="Gill Sans MT" w:hAnsi="Gill Sans MT"/>
                      <w:sz w:val="24"/>
                      <w:szCs w:val="24"/>
                    </w:rPr>
                  </w:rPrChange>
                </w:rPr>
                <w:t>« À quoi vois-tu que je suis fatigué »</w:t>
              </w:r>
            </w:ins>
          </w:p>
          <w:p w14:paraId="53CE077E" w14:textId="77777777" w:rsidR="00541EC9" w:rsidRPr="0003634A" w:rsidRDefault="00541EC9" w:rsidP="00541EC9">
            <w:pPr>
              <w:spacing w:after="0"/>
              <w:rPr>
                <w:ins w:id="3777" w:author="SDS Consulting" w:date="2019-06-24T09:03:00Z"/>
                <w:rFonts w:ascii="Gill Sans MT" w:hAnsi="Gill Sans MT"/>
                <w:sz w:val="24"/>
                <w:szCs w:val="24"/>
                <w:lang w:val="fr-FR"/>
                <w:rPrChange w:id="3778" w:author="SD" w:date="2019-07-18T20:04:00Z">
                  <w:rPr>
                    <w:ins w:id="3779" w:author="SDS Consulting" w:date="2019-06-24T09:03:00Z"/>
                    <w:rFonts w:ascii="Gill Sans MT" w:hAnsi="Gill Sans MT"/>
                    <w:sz w:val="24"/>
                    <w:szCs w:val="24"/>
                  </w:rPr>
                </w:rPrChange>
              </w:rPr>
            </w:pPr>
            <w:ins w:id="3780" w:author="SDS Consulting" w:date="2019-06-24T09:03:00Z">
              <w:r w:rsidRPr="0003634A">
                <w:rPr>
                  <w:rFonts w:ascii="Gill Sans MT" w:hAnsi="Gill Sans MT"/>
                  <w:sz w:val="24"/>
                  <w:szCs w:val="24"/>
                  <w:lang w:val="fr-FR"/>
                  <w:rPrChange w:id="3781" w:author="SD" w:date="2019-07-18T20:04:00Z">
                    <w:rPr>
                      <w:rFonts w:ascii="Gill Sans MT" w:hAnsi="Gill Sans MT"/>
                      <w:sz w:val="24"/>
                      <w:szCs w:val="24"/>
                    </w:rPr>
                  </w:rPrChange>
                </w:rPr>
                <w:t>« Qu’est-ce que tu as perçu, vu, entendu qui te fait dire cela ? »</w:t>
              </w:r>
            </w:ins>
          </w:p>
        </w:tc>
        <w:tc>
          <w:tcPr>
            <w:tcW w:w="0" w:type="auto"/>
            <w:tcBorders>
              <w:bottom w:val="single" w:sz="8" w:space="0" w:color="000000"/>
              <w:right w:val="single" w:sz="8" w:space="0" w:color="000000"/>
            </w:tcBorders>
            <w:tcMar>
              <w:top w:w="100" w:type="dxa"/>
              <w:left w:w="100" w:type="dxa"/>
              <w:bottom w:w="100" w:type="dxa"/>
              <w:right w:w="100" w:type="dxa"/>
            </w:tcMar>
          </w:tcPr>
          <w:p w14:paraId="22024B1C" w14:textId="77777777" w:rsidR="00541EC9" w:rsidRPr="001A39B7" w:rsidRDefault="00541EC9" w:rsidP="00541EC9">
            <w:pPr>
              <w:spacing w:after="0" w:line="240" w:lineRule="auto"/>
              <w:rPr>
                <w:ins w:id="3782" w:author="SDS Consulting" w:date="2019-06-24T09:03:00Z"/>
                <w:rFonts w:ascii="Gill Sans MT" w:eastAsia="Arial" w:hAnsi="Gill Sans MT" w:cs="Arial"/>
                <w:sz w:val="24"/>
                <w:szCs w:val="24"/>
                <w:lang w:val="en-GB"/>
              </w:rPr>
            </w:pPr>
            <w:ins w:id="3783" w:author="SDS Consulting" w:date="2019-06-24T09:03:00Z">
              <w:r w:rsidRPr="001A39B7">
                <w:rPr>
                  <w:rFonts w:ascii="Gill Sans MT" w:eastAsia="Arial" w:hAnsi="Gill Sans MT" w:cs="Arial"/>
                  <w:sz w:val="24"/>
                  <w:szCs w:val="24"/>
                  <w:lang w:val="en-GB"/>
                </w:rPr>
                <w:lastRenderedPageBreak/>
                <w:t xml:space="preserve">DIAPO.19 </w:t>
              </w:r>
            </w:ins>
          </w:p>
          <w:p w14:paraId="4D083EF2" w14:textId="77777777" w:rsidR="00541EC9" w:rsidRPr="001A39B7" w:rsidRDefault="00541EC9" w:rsidP="00541EC9">
            <w:pPr>
              <w:spacing w:after="0" w:line="240" w:lineRule="auto"/>
              <w:rPr>
                <w:ins w:id="3784" w:author="SDS Consulting" w:date="2019-06-24T09:03:00Z"/>
                <w:rFonts w:ascii="Gill Sans MT" w:eastAsia="Arial" w:hAnsi="Gill Sans MT" w:cs="Arial"/>
                <w:sz w:val="24"/>
                <w:szCs w:val="24"/>
                <w:lang w:val="en-GB"/>
              </w:rPr>
            </w:pPr>
          </w:p>
          <w:p w14:paraId="5063B895" w14:textId="77777777" w:rsidR="00541EC9" w:rsidRPr="001A39B7" w:rsidRDefault="00541EC9" w:rsidP="00541EC9">
            <w:pPr>
              <w:spacing w:after="0" w:line="240" w:lineRule="auto"/>
              <w:rPr>
                <w:ins w:id="3785" w:author="SDS Consulting" w:date="2019-06-24T09:03:00Z"/>
                <w:rFonts w:ascii="Gill Sans MT" w:eastAsia="Arial" w:hAnsi="Gill Sans MT" w:cs="Arial"/>
                <w:sz w:val="24"/>
                <w:szCs w:val="24"/>
                <w:lang w:val="en-GB"/>
              </w:rPr>
            </w:pPr>
          </w:p>
          <w:p w14:paraId="1CAD10D6" w14:textId="77777777" w:rsidR="00541EC9" w:rsidRPr="001A39B7" w:rsidRDefault="00541EC9" w:rsidP="00541EC9">
            <w:pPr>
              <w:spacing w:after="0" w:line="240" w:lineRule="auto"/>
              <w:rPr>
                <w:ins w:id="3786" w:author="SDS Consulting" w:date="2019-06-24T09:03:00Z"/>
                <w:rFonts w:ascii="Gill Sans MT" w:eastAsia="Arial" w:hAnsi="Gill Sans MT" w:cs="Arial"/>
                <w:sz w:val="24"/>
                <w:szCs w:val="24"/>
                <w:lang w:val="en-GB"/>
              </w:rPr>
            </w:pPr>
          </w:p>
          <w:p w14:paraId="366B9A04" w14:textId="77777777" w:rsidR="00541EC9" w:rsidRPr="001A39B7" w:rsidRDefault="00541EC9" w:rsidP="00541EC9">
            <w:pPr>
              <w:spacing w:after="0" w:line="240" w:lineRule="auto"/>
              <w:rPr>
                <w:ins w:id="3787" w:author="SDS Consulting" w:date="2019-06-24T09:03:00Z"/>
                <w:rFonts w:ascii="Gill Sans MT" w:eastAsia="Arial" w:hAnsi="Gill Sans MT" w:cs="Arial"/>
                <w:sz w:val="24"/>
                <w:szCs w:val="24"/>
                <w:lang w:val="en-GB"/>
              </w:rPr>
            </w:pPr>
          </w:p>
          <w:p w14:paraId="59004EBD" w14:textId="77777777" w:rsidR="00541EC9" w:rsidRPr="001A39B7" w:rsidRDefault="00541EC9" w:rsidP="00541EC9">
            <w:pPr>
              <w:spacing w:after="0" w:line="240" w:lineRule="auto"/>
              <w:rPr>
                <w:ins w:id="3788" w:author="SDS Consulting" w:date="2019-06-24T09:03:00Z"/>
                <w:rFonts w:ascii="Gill Sans MT" w:eastAsia="Arial" w:hAnsi="Gill Sans MT" w:cs="Arial"/>
                <w:sz w:val="24"/>
                <w:szCs w:val="24"/>
                <w:lang w:val="en-GB"/>
              </w:rPr>
            </w:pPr>
          </w:p>
          <w:p w14:paraId="7BD986D7" w14:textId="77777777" w:rsidR="00541EC9" w:rsidRPr="001A39B7" w:rsidRDefault="00541EC9" w:rsidP="00541EC9">
            <w:pPr>
              <w:spacing w:after="0" w:line="240" w:lineRule="auto"/>
              <w:rPr>
                <w:ins w:id="3789" w:author="SDS Consulting" w:date="2019-06-24T09:03:00Z"/>
                <w:rFonts w:ascii="Gill Sans MT" w:eastAsia="Arial" w:hAnsi="Gill Sans MT" w:cs="Arial"/>
                <w:sz w:val="24"/>
                <w:szCs w:val="24"/>
                <w:lang w:val="en-GB"/>
              </w:rPr>
            </w:pPr>
          </w:p>
          <w:p w14:paraId="6316F2AB" w14:textId="77777777" w:rsidR="00541EC9" w:rsidRPr="001A39B7" w:rsidRDefault="00541EC9" w:rsidP="00541EC9">
            <w:pPr>
              <w:spacing w:after="0" w:line="240" w:lineRule="auto"/>
              <w:rPr>
                <w:ins w:id="3790" w:author="SDS Consulting" w:date="2019-06-24T09:03:00Z"/>
                <w:rFonts w:ascii="Gill Sans MT" w:eastAsia="Arial" w:hAnsi="Gill Sans MT" w:cs="Arial"/>
                <w:sz w:val="24"/>
                <w:szCs w:val="24"/>
                <w:lang w:val="en-GB"/>
              </w:rPr>
            </w:pPr>
            <w:ins w:id="3791" w:author="SDS Consulting" w:date="2019-06-24T09:03:00Z">
              <w:r w:rsidRPr="001A39B7">
                <w:rPr>
                  <w:rFonts w:ascii="Gill Sans MT" w:eastAsia="Arial" w:hAnsi="Gill Sans MT" w:cs="Arial"/>
                  <w:sz w:val="24"/>
                  <w:szCs w:val="24"/>
                  <w:lang w:val="en-GB"/>
                </w:rPr>
                <w:t>DIAPO.20</w:t>
              </w:r>
            </w:ins>
          </w:p>
          <w:p w14:paraId="02688109" w14:textId="77777777" w:rsidR="00541EC9" w:rsidRPr="001A39B7" w:rsidRDefault="00541EC9" w:rsidP="00541EC9">
            <w:pPr>
              <w:rPr>
                <w:ins w:id="3792" w:author="SDS Consulting" w:date="2019-06-24T09:03:00Z"/>
                <w:rFonts w:ascii="Gill Sans MT" w:eastAsia="Arial" w:hAnsi="Gill Sans MT" w:cs="Arial"/>
                <w:sz w:val="24"/>
                <w:szCs w:val="24"/>
                <w:lang w:val="en-GB"/>
              </w:rPr>
            </w:pPr>
          </w:p>
          <w:p w14:paraId="7E2AF3DB" w14:textId="77777777" w:rsidR="00541EC9" w:rsidRPr="001A39B7" w:rsidRDefault="00541EC9" w:rsidP="00541EC9">
            <w:pPr>
              <w:rPr>
                <w:ins w:id="3793" w:author="SDS Consulting" w:date="2019-06-24T09:03:00Z"/>
                <w:rFonts w:ascii="Gill Sans MT" w:eastAsia="Arial" w:hAnsi="Gill Sans MT" w:cs="Arial"/>
                <w:sz w:val="24"/>
                <w:szCs w:val="24"/>
                <w:lang w:val="en-GB"/>
              </w:rPr>
            </w:pPr>
          </w:p>
          <w:p w14:paraId="50DA249A" w14:textId="77777777" w:rsidR="00541EC9" w:rsidRPr="001A39B7" w:rsidRDefault="00541EC9" w:rsidP="00541EC9">
            <w:pPr>
              <w:rPr>
                <w:ins w:id="3794" w:author="SDS Consulting" w:date="2019-06-24T09:03:00Z"/>
                <w:rFonts w:ascii="Gill Sans MT" w:eastAsia="Arial" w:hAnsi="Gill Sans MT" w:cs="Arial"/>
                <w:sz w:val="24"/>
                <w:szCs w:val="24"/>
                <w:lang w:val="en-GB"/>
              </w:rPr>
            </w:pPr>
          </w:p>
          <w:p w14:paraId="5BBB0514" w14:textId="77777777" w:rsidR="00541EC9" w:rsidRPr="001A39B7" w:rsidRDefault="00541EC9" w:rsidP="00541EC9">
            <w:pPr>
              <w:rPr>
                <w:ins w:id="3795" w:author="SDS Consulting" w:date="2019-06-24T09:03:00Z"/>
                <w:rFonts w:ascii="Gill Sans MT" w:eastAsia="Arial" w:hAnsi="Gill Sans MT" w:cs="Arial"/>
                <w:sz w:val="24"/>
                <w:szCs w:val="24"/>
                <w:lang w:val="en-GB"/>
              </w:rPr>
            </w:pPr>
          </w:p>
          <w:p w14:paraId="30BEC801" w14:textId="77777777" w:rsidR="00541EC9" w:rsidRPr="001A39B7" w:rsidRDefault="00541EC9" w:rsidP="00541EC9">
            <w:pPr>
              <w:rPr>
                <w:ins w:id="3796" w:author="SDS Consulting" w:date="2019-06-24T09:03:00Z"/>
                <w:rFonts w:ascii="Gill Sans MT" w:eastAsia="Arial" w:hAnsi="Gill Sans MT" w:cs="Arial"/>
                <w:sz w:val="24"/>
                <w:szCs w:val="24"/>
                <w:lang w:val="en-GB"/>
              </w:rPr>
            </w:pPr>
          </w:p>
          <w:p w14:paraId="220B8BE2" w14:textId="77777777" w:rsidR="00541EC9" w:rsidRPr="001A39B7" w:rsidRDefault="00541EC9" w:rsidP="00541EC9">
            <w:pPr>
              <w:rPr>
                <w:ins w:id="3797" w:author="SDS Consulting" w:date="2019-06-24T09:03:00Z"/>
                <w:rFonts w:ascii="Gill Sans MT" w:eastAsia="Arial" w:hAnsi="Gill Sans MT" w:cs="Arial"/>
                <w:sz w:val="24"/>
                <w:szCs w:val="24"/>
                <w:lang w:val="en-GB"/>
              </w:rPr>
            </w:pPr>
          </w:p>
          <w:p w14:paraId="30021573" w14:textId="77777777" w:rsidR="00706955" w:rsidRDefault="00706955" w:rsidP="00541EC9">
            <w:pPr>
              <w:rPr>
                <w:ins w:id="3798" w:author="SDS Consulting" w:date="2019-06-24T09:03:00Z"/>
                <w:rFonts w:ascii="Gill Sans MT" w:eastAsia="Arial" w:hAnsi="Gill Sans MT" w:cs="Arial"/>
                <w:sz w:val="24"/>
                <w:szCs w:val="24"/>
                <w:lang w:val="en-GB"/>
              </w:rPr>
            </w:pPr>
          </w:p>
          <w:p w14:paraId="5AFDA708" w14:textId="77777777" w:rsidR="00706955" w:rsidRDefault="00706955" w:rsidP="00541EC9">
            <w:pPr>
              <w:rPr>
                <w:ins w:id="3799" w:author="SDS Consulting" w:date="2019-06-24T09:03:00Z"/>
                <w:rFonts w:ascii="Gill Sans MT" w:eastAsia="Arial" w:hAnsi="Gill Sans MT" w:cs="Arial"/>
                <w:sz w:val="24"/>
                <w:szCs w:val="24"/>
                <w:lang w:val="en-GB"/>
              </w:rPr>
            </w:pPr>
          </w:p>
          <w:p w14:paraId="4FFDB7F8" w14:textId="77777777" w:rsidR="00541EC9" w:rsidRPr="001A39B7" w:rsidRDefault="00541EC9" w:rsidP="00541EC9">
            <w:pPr>
              <w:rPr>
                <w:ins w:id="3800" w:author="SDS Consulting" w:date="2019-06-24T09:03:00Z"/>
                <w:rFonts w:ascii="Gill Sans MT" w:eastAsia="Arial" w:hAnsi="Gill Sans MT" w:cs="Arial"/>
                <w:sz w:val="24"/>
                <w:szCs w:val="24"/>
                <w:lang w:val="en-GB"/>
              </w:rPr>
            </w:pPr>
            <w:ins w:id="3801" w:author="SDS Consulting" w:date="2019-06-24T09:03:00Z">
              <w:r w:rsidRPr="001A39B7">
                <w:rPr>
                  <w:rFonts w:ascii="Gill Sans MT" w:eastAsia="Arial" w:hAnsi="Gill Sans MT" w:cs="Arial"/>
                  <w:sz w:val="24"/>
                  <w:szCs w:val="24"/>
                  <w:lang w:val="en-GB"/>
                </w:rPr>
                <w:t>DIAPO. 21</w:t>
              </w:r>
            </w:ins>
          </w:p>
          <w:p w14:paraId="53878BAB" w14:textId="77777777" w:rsidR="00541EC9" w:rsidRPr="001A39B7" w:rsidRDefault="00541EC9" w:rsidP="00541EC9">
            <w:pPr>
              <w:rPr>
                <w:ins w:id="3802" w:author="SDS Consulting" w:date="2019-06-24T09:03:00Z"/>
                <w:rFonts w:ascii="Gill Sans MT" w:eastAsia="Arial" w:hAnsi="Gill Sans MT" w:cs="Arial"/>
                <w:sz w:val="24"/>
                <w:szCs w:val="24"/>
                <w:lang w:val="en-GB"/>
              </w:rPr>
            </w:pPr>
          </w:p>
          <w:p w14:paraId="12061284" w14:textId="77777777" w:rsidR="00541EC9" w:rsidRPr="001A39B7" w:rsidRDefault="00541EC9" w:rsidP="00541EC9">
            <w:pPr>
              <w:rPr>
                <w:ins w:id="3803" w:author="SDS Consulting" w:date="2019-06-24T09:03:00Z"/>
                <w:rFonts w:ascii="Gill Sans MT" w:eastAsia="Arial" w:hAnsi="Gill Sans MT" w:cs="Arial"/>
                <w:sz w:val="24"/>
                <w:szCs w:val="24"/>
                <w:lang w:val="en-GB"/>
              </w:rPr>
            </w:pPr>
          </w:p>
          <w:p w14:paraId="0E00FAF1" w14:textId="77777777" w:rsidR="00541EC9" w:rsidRPr="001A39B7" w:rsidRDefault="00541EC9" w:rsidP="00541EC9">
            <w:pPr>
              <w:rPr>
                <w:ins w:id="3804" w:author="SDS Consulting" w:date="2019-06-24T09:03:00Z"/>
                <w:rFonts w:ascii="Gill Sans MT" w:eastAsia="Arial" w:hAnsi="Gill Sans MT" w:cs="Arial"/>
                <w:sz w:val="24"/>
                <w:szCs w:val="24"/>
                <w:lang w:val="en-GB"/>
              </w:rPr>
            </w:pPr>
          </w:p>
          <w:p w14:paraId="56A7B0BD" w14:textId="77777777" w:rsidR="00541EC9" w:rsidRPr="001A39B7" w:rsidRDefault="00541EC9" w:rsidP="00541EC9">
            <w:pPr>
              <w:rPr>
                <w:ins w:id="3805" w:author="SDS Consulting" w:date="2019-06-24T09:03:00Z"/>
                <w:rFonts w:ascii="Gill Sans MT" w:eastAsia="Arial" w:hAnsi="Gill Sans MT" w:cs="Arial"/>
                <w:sz w:val="24"/>
                <w:szCs w:val="24"/>
                <w:lang w:val="en-GB"/>
              </w:rPr>
            </w:pPr>
          </w:p>
          <w:p w14:paraId="7A341D8C" w14:textId="77777777" w:rsidR="00541EC9" w:rsidRPr="001A39B7" w:rsidRDefault="00541EC9" w:rsidP="00541EC9">
            <w:pPr>
              <w:rPr>
                <w:ins w:id="3806" w:author="SDS Consulting" w:date="2019-06-24T09:03:00Z"/>
                <w:rFonts w:ascii="Gill Sans MT" w:eastAsia="Arial" w:hAnsi="Gill Sans MT" w:cs="Arial"/>
                <w:sz w:val="24"/>
                <w:szCs w:val="24"/>
                <w:lang w:val="en-GB"/>
              </w:rPr>
            </w:pPr>
          </w:p>
          <w:p w14:paraId="3C5E6A5D" w14:textId="77777777" w:rsidR="00541EC9" w:rsidRPr="001A39B7" w:rsidRDefault="00541EC9" w:rsidP="00541EC9">
            <w:pPr>
              <w:rPr>
                <w:ins w:id="3807" w:author="SDS Consulting" w:date="2019-06-24T09:03:00Z"/>
                <w:rFonts w:ascii="Gill Sans MT" w:eastAsia="Arial" w:hAnsi="Gill Sans MT" w:cs="Arial"/>
                <w:sz w:val="24"/>
                <w:szCs w:val="24"/>
                <w:lang w:val="en-GB"/>
              </w:rPr>
            </w:pPr>
          </w:p>
          <w:p w14:paraId="0D2337D9" w14:textId="77777777" w:rsidR="00541EC9" w:rsidRPr="001A39B7" w:rsidRDefault="00541EC9" w:rsidP="00541EC9">
            <w:pPr>
              <w:rPr>
                <w:ins w:id="3808" w:author="SDS Consulting" w:date="2019-06-24T09:03:00Z"/>
                <w:rFonts w:ascii="Gill Sans MT" w:eastAsia="Arial" w:hAnsi="Gill Sans MT" w:cs="Arial"/>
                <w:sz w:val="24"/>
                <w:szCs w:val="24"/>
                <w:lang w:val="en-GB"/>
              </w:rPr>
            </w:pPr>
          </w:p>
          <w:p w14:paraId="1B222CF1" w14:textId="77777777" w:rsidR="00541EC9" w:rsidRPr="001A39B7" w:rsidRDefault="00541EC9" w:rsidP="00541EC9">
            <w:pPr>
              <w:rPr>
                <w:ins w:id="3809" w:author="SDS Consulting" w:date="2019-06-24T09:03:00Z"/>
                <w:rFonts w:ascii="Gill Sans MT" w:eastAsia="Arial" w:hAnsi="Gill Sans MT" w:cs="Arial"/>
                <w:sz w:val="24"/>
                <w:szCs w:val="24"/>
                <w:lang w:val="en-GB"/>
              </w:rPr>
            </w:pPr>
          </w:p>
          <w:p w14:paraId="0922DA5E" w14:textId="77777777" w:rsidR="00541EC9" w:rsidRPr="001A39B7" w:rsidRDefault="00541EC9" w:rsidP="00541EC9">
            <w:pPr>
              <w:rPr>
                <w:ins w:id="3810" w:author="SDS Consulting" w:date="2019-06-24T09:03:00Z"/>
                <w:rFonts w:ascii="Gill Sans MT" w:eastAsia="Arial" w:hAnsi="Gill Sans MT" w:cs="Arial"/>
                <w:sz w:val="24"/>
                <w:szCs w:val="24"/>
                <w:lang w:val="en-GB"/>
              </w:rPr>
            </w:pPr>
          </w:p>
          <w:p w14:paraId="19200033" w14:textId="77777777" w:rsidR="00541EC9" w:rsidRPr="001A39B7" w:rsidRDefault="00541EC9" w:rsidP="00541EC9">
            <w:pPr>
              <w:rPr>
                <w:ins w:id="3811" w:author="SDS Consulting" w:date="2019-06-24T09:03:00Z"/>
                <w:rFonts w:ascii="Gill Sans MT" w:eastAsia="Arial" w:hAnsi="Gill Sans MT" w:cs="Arial"/>
                <w:sz w:val="24"/>
                <w:szCs w:val="24"/>
                <w:lang w:val="en-GB"/>
              </w:rPr>
            </w:pPr>
          </w:p>
          <w:p w14:paraId="7BB452E8" w14:textId="77777777" w:rsidR="00541EC9" w:rsidRPr="001A39B7" w:rsidRDefault="00541EC9" w:rsidP="00541EC9">
            <w:pPr>
              <w:rPr>
                <w:ins w:id="3812" w:author="SDS Consulting" w:date="2019-06-24T09:03:00Z"/>
                <w:rFonts w:ascii="Gill Sans MT" w:eastAsia="Arial" w:hAnsi="Gill Sans MT" w:cs="Arial"/>
                <w:sz w:val="24"/>
                <w:szCs w:val="24"/>
                <w:lang w:val="en-GB"/>
              </w:rPr>
            </w:pPr>
          </w:p>
          <w:p w14:paraId="4FDD78D4" w14:textId="77777777" w:rsidR="00541EC9" w:rsidRPr="001A39B7" w:rsidRDefault="00541EC9" w:rsidP="00541EC9">
            <w:pPr>
              <w:rPr>
                <w:ins w:id="3813" w:author="SDS Consulting" w:date="2019-06-24T09:03:00Z"/>
                <w:rFonts w:ascii="Gill Sans MT" w:eastAsia="Arial" w:hAnsi="Gill Sans MT" w:cs="Arial"/>
                <w:sz w:val="24"/>
                <w:szCs w:val="24"/>
                <w:lang w:val="en-GB"/>
              </w:rPr>
            </w:pPr>
          </w:p>
          <w:p w14:paraId="7E71423E" w14:textId="77777777" w:rsidR="00706955" w:rsidRDefault="00706955" w:rsidP="00541EC9">
            <w:pPr>
              <w:rPr>
                <w:ins w:id="3814" w:author="SDS Consulting" w:date="2019-06-24T09:03:00Z"/>
                <w:rFonts w:ascii="Gill Sans MT" w:eastAsia="Arial" w:hAnsi="Gill Sans MT" w:cs="Arial"/>
                <w:sz w:val="24"/>
                <w:szCs w:val="24"/>
                <w:lang w:val="en-GB"/>
              </w:rPr>
            </w:pPr>
          </w:p>
          <w:p w14:paraId="5A072D92" w14:textId="77777777" w:rsidR="00706955" w:rsidRDefault="00706955" w:rsidP="00541EC9">
            <w:pPr>
              <w:rPr>
                <w:ins w:id="3815" w:author="SDS Consulting" w:date="2019-06-24T09:03:00Z"/>
                <w:rFonts w:ascii="Gill Sans MT" w:eastAsia="Arial" w:hAnsi="Gill Sans MT" w:cs="Arial"/>
                <w:sz w:val="24"/>
                <w:szCs w:val="24"/>
                <w:lang w:val="en-GB"/>
              </w:rPr>
            </w:pPr>
          </w:p>
          <w:p w14:paraId="606C2D5A" w14:textId="77777777" w:rsidR="00706955" w:rsidRDefault="00706955" w:rsidP="00541EC9">
            <w:pPr>
              <w:rPr>
                <w:ins w:id="3816" w:author="SDS Consulting" w:date="2019-06-24T09:03:00Z"/>
                <w:rFonts w:ascii="Gill Sans MT" w:eastAsia="Arial" w:hAnsi="Gill Sans MT" w:cs="Arial"/>
                <w:sz w:val="24"/>
                <w:szCs w:val="24"/>
                <w:lang w:val="en-GB"/>
              </w:rPr>
            </w:pPr>
          </w:p>
          <w:p w14:paraId="3114C471" w14:textId="77777777" w:rsidR="00706955" w:rsidRDefault="00706955" w:rsidP="00541EC9">
            <w:pPr>
              <w:rPr>
                <w:ins w:id="3817" w:author="SDS Consulting" w:date="2019-06-24T09:03:00Z"/>
                <w:rFonts w:ascii="Gill Sans MT" w:eastAsia="Arial" w:hAnsi="Gill Sans MT" w:cs="Arial"/>
                <w:sz w:val="24"/>
                <w:szCs w:val="24"/>
                <w:lang w:val="en-GB"/>
              </w:rPr>
            </w:pPr>
          </w:p>
          <w:p w14:paraId="04C0E85D" w14:textId="77777777" w:rsidR="00706955" w:rsidRDefault="00706955" w:rsidP="00541EC9">
            <w:pPr>
              <w:rPr>
                <w:ins w:id="3818" w:author="SDS Consulting" w:date="2019-06-24T09:03:00Z"/>
                <w:rFonts w:ascii="Gill Sans MT" w:eastAsia="Arial" w:hAnsi="Gill Sans MT" w:cs="Arial"/>
                <w:sz w:val="24"/>
                <w:szCs w:val="24"/>
                <w:lang w:val="en-GB"/>
              </w:rPr>
            </w:pPr>
          </w:p>
          <w:p w14:paraId="779EEBEF" w14:textId="77777777" w:rsidR="00706955" w:rsidRDefault="00706955" w:rsidP="00541EC9">
            <w:pPr>
              <w:rPr>
                <w:ins w:id="3819" w:author="SDS Consulting" w:date="2019-06-24T09:03:00Z"/>
                <w:rFonts w:ascii="Gill Sans MT" w:eastAsia="Arial" w:hAnsi="Gill Sans MT" w:cs="Arial"/>
                <w:sz w:val="24"/>
                <w:szCs w:val="24"/>
                <w:lang w:val="en-GB"/>
              </w:rPr>
            </w:pPr>
          </w:p>
          <w:p w14:paraId="26CE19DA" w14:textId="77777777" w:rsidR="00706955" w:rsidRDefault="00706955" w:rsidP="00541EC9">
            <w:pPr>
              <w:rPr>
                <w:ins w:id="3820" w:author="SDS Consulting" w:date="2019-06-24T09:03:00Z"/>
                <w:rFonts w:ascii="Gill Sans MT" w:eastAsia="Arial" w:hAnsi="Gill Sans MT" w:cs="Arial"/>
                <w:sz w:val="24"/>
                <w:szCs w:val="24"/>
                <w:lang w:val="en-GB"/>
              </w:rPr>
            </w:pPr>
          </w:p>
          <w:p w14:paraId="4BC27492" w14:textId="77777777" w:rsidR="00541EC9" w:rsidRPr="001A39B7" w:rsidRDefault="00541EC9" w:rsidP="00541EC9">
            <w:pPr>
              <w:rPr>
                <w:ins w:id="3821" w:author="SDS Consulting" w:date="2019-06-24T09:03:00Z"/>
                <w:rFonts w:ascii="Gill Sans MT" w:eastAsia="Arial" w:hAnsi="Gill Sans MT" w:cs="Arial"/>
                <w:sz w:val="24"/>
                <w:szCs w:val="24"/>
                <w:lang w:val="en-GB"/>
              </w:rPr>
            </w:pPr>
            <w:ins w:id="3822" w:author="SDS Consulting" w:date="2019-06-24T09:03:00Z">
              <w:r w:rsidRPr="001A39B7">
                <w:rPr>
                  <w:rFonts w:ascii="Gill Sans MT" w:eastAsia="Arial" w:hAnsi="Gill Sans MT" w:cs="Arial"/>
                  <w:sz w:val="24"/>
                  <w:szCs w:val="24"/>
                  <w:lang w:val="en-GB"/>
                </w:rPr>
                <w:t>DIAPO.</w:t>
              </w:r>
              <w:r w:rsidR="001A39B7">
                <w:rPr>
                  <w:rFonts w:ascii="Gill Sans MT" w:eastAsia="Arial" w:hAnsi="Gill Sans MT" w:cs="Arial"/>
                  <w:sz w:val="24"/>
                  <w:szCs w:val="24"/>
                  <w:lang w:val="en-GB"/>
                </w:rPr>
                <w:t xml:space="preserve"> </w:t>
              </w:r>
              <w:r w:rsidRPr="001A39B7">
                <w:rPr>
                  <w:rFonts w:ascii="Gill Sans MT" w:eastAsia="Arial" w:hAnsi="Gill Sans MT" w:cs="Arial"/>
                  <w:sz w:val="24"/>
                  <w:szCs w:val="24"/>
                  <w:lang w:val="en-GB"/>
                </w:rPr>
                <w:t>22</w:t>
              </w:r>
            </w:ins>
          </w:p>
          <w:p w14:paraId="7DFEDD9A" w14:textId="77777777" w:rsidR="00541EC9" w:rsidRPr="001A39B7" w:rsidRDefault="00541EC9" w:rsidP="00541EC9">
            <w:pPr>
              <w:rPr>
                <w:ins w:id="3823" w:author="SDS Consulting" w:date="2019-06-24T09:03:00Z"/>
                <w:rFonts w:ascii="Gill Sans MT" w:eastAsia="Arial" w:hAnsi="Gill Sans MT" w:cs="Arial"/>
                <w:sz w:val="24"/>
                <w:szCs w:val="24"/>
                <w:lang w:val="en-GB"/>
              </w:rPr>
            </w:pPr>
          </w:p>
          <w:p w14:paraId="3588519C" w14:textId="77777777" w:rsidR="00541EC9" w:rsidRPr="001A39B7" w:rsidRDefault="00541EC9" w:rsidP="00541EC9">
            <w:pPr>
              <w:rPr>
                <w:ins w:id="3824" w:author="SDS Consulting" w:date="2019-06-24T09:03:00Z"/>
                <w:rFonts w:ascii="Gill Sans MT" w:eastAsia="Arial" w:hAnsi="Gill Sans MT" w:cs="Arial"/>
                <w:sz w:val="24"/>
                <w:szCs w:val="24"/>
                <w:lang w:val="en-GB"/>
              </w:rPr>
            </w:pPr>
          </w:p>
          <w:p w14:paraId="49AFA078" w14:textId="77777777" w:rsidR="00541EC9" w:rsidRPr="001A39B7" w:rsidRDefault="00541EC9" w:rsidP="00541EC9">
            <w:pPr>
              <w:rPr>
                <w:ins w:id="3825" w:author="SDS Consulting" w:date="2019-06-24T09:03:00Z"/>
                <w:rFonts w:ascii="Gill Sans MT" w:eastAsia="Arial" w:hAnsi="Gill Sans MT" w:cs="Arial"/>
                <w:sz w:val="24"/>
                <w:szCs w:val="24"/>
                <w:lang w:val="en-GB"/>
              </w:rPr>
            </w:pPr>
          </w:p>
          <w:p w14:paraId="71ABEA6A" w14:textId="77777777" w:rsidR="00541EC9" w:rsidRPr="001A39B7" w:rsidRDefault="00541EC9" w:rsidP="00541EC9">
            <w:pPr>
              <w:rPr>
                <w:ins w:id="3826" w:author="SDS Consulting" w:date="2019-06-24T09:03:00Z"/>
                <w:rFonts w:ascii="Gill Sans MT" w:eastAsia="Arial" w:hAnsi="Gill Sans MT" w:cs="Arial"/>
                <w:sz w:val="24"/>
                <w:szCs w:val="24"/>
                <w:lang w:val="en-GB"/>
              </w:rPr>
            </w:pPr>
          </w:p>
          <w:p w14:paraId="6B4CE801" w14:textId="77777777" w:rsidR="00541EC9" w:rsidRPr="001A39B7" w:rsidRDefault="00541EC9" w:rsidP="00541EC9">
            <w:pPr>
              <w:rPr>
                <w:ins w:id="3827" w:author="SDS Consulting" w:date="2019-06-24T09:03:00Z"/>
                <w:rFonts w:ascii="Gill Sans MT" w:eastAsia="Arial" w:hAnsi="Gill Sans MT" w:cs="Arial"/>
                <w:sz w:val="24"/>
                <w:szCs w:val="24"/>
                <w:lang w:val="en-GB"/>
              </w:rPr>
            </w:pPr>
          </w:p>
          <w:p w14:paraId="006D662E" w14:textId="77777777" w:rsidR="00541EC9" w:rsidRPr="001A39B7" w:rsidRDefault="00541EC9" w:rsidP="00541EC9">
            <w:pPr>
              <w:rPr>
                <w:ins w:id="3828" w:author="SDS Consulting" w:date="2019-06-24T09:03:00Z"/>
                <w:rFonts w:ascii="Gill Sans MT" w:eastAsia="Arial" w:hAnsi="Gill Sans MT" w:cs="Arial"/>
                <w:sz w:val="24"/>
                <w:szCs w:val="24"/>
                <w:lang w:val="en-GB"/>
              </w:rPr>
            </w:pPr>
          </w:p>
          <w:p w14:paraId="7FF590E7" w14:textId="77777777" w:rsidR="00541EC9" w:rsidRPr="001A39B7" w:rsidRDefault="00541EC9" w:rsidP="00541EC9">
            <w:pPr>
              <w:rPr>
                <w:ins w:id="3829" w:author="SDS Consulting" w:date="2019-06-24T09:03:00Z"/>
                <w:rFonts w:ascii="Gill Sans MT" w:eastAsia="Arial" w:hAnsi="Gill Sans MT" w:cs="Arial"/>
                <w:sz w:val="24"/>
                <w:szCs w:val="24"/>
                <w:lang w:val="en-GB"/>
              </w:rPr>
            </w:pPr>
          </w:p>
          <w:p w14:paraId="0AC4F5D8" w14:textId="77777777" w:rsidR="00541EC9" w:rsidRPr="001A39B7" w:rsidRDefault="00541EC9" w:rsidP="00541EC9">
            <w:pPr>
              <w:rPr>
                <w:ins w:id="3830" w:author="SDS Consulting" w:date="2019-06-24T09:03:00Z"/>
                <w:rFonts w:ascii="Gill Sans MT" w:eastAsia="Arial" w:hAnsi="Gill Sans MT" w:cs="Arial"/>
                <w:sz w:val="24"/>
                <w:szCs w:val="24"/>
                <w:lang w:val="en-GB"/>
              </w:rPr>
            </w:pPr>
          </w:p>
          <w:p w14:paraId="41180B27" w14:textId="77777777" w:rsidR="00541EC9" w:rsidRPr="001A39B7" w:rsidRDefault="00541EC9" w:rsidP="00541EC9">
            <w:pPr>
              <w:rPr>
                <w:ins w:id="3831" w:author="SDS Consulting" w:date="2019-06-24T09:03:00Z"/>
                <w:rFonts w:ascii="Gill Sans MT" w:eastAsia="Arial" w:hAnsi="Gill Sans MT" w:cs="Arial"/>
                <w:sz w:val="24"/>
                <w:szCs w:val="24"/>
                <w:lang w:val="en-GB"/>
              </w:rPr>
            </w:pPr>
          </w:p>
          <w:p w14:paraId="5270AD09" w14:textId="77777777" w:rsidR="00706955" w:rsidRDefault="00706955" w:rsidP="00541EC9">
            <w:pPr>
              <w:rPr>
                <w:ins w:id="3832" w:author="SDS Consulting" w:date="2019-06-24T09:03:00Z"/>
                <w:rFonts w:ascii="Gill Sans MT" w:eastAsia="Arial" w:hAnsi="Gill Sans MT" w:cs="Arial"/>
                <w:sz w:val="24"/>
                <w:szCs w:val="24"/>
                <w:lang w:val="en-GB"/>
              </w:rPr>
            </w:pPr>
          </w:p>
          <w:p w14:paraId="47AB1241" w14:textId="77777777" w:rsidR="00706955" w:rsidRDefault="00706955" w:rsidP="00541EC9">
            <w:pPr>
              <w:rPr>
                <w:ins w:id="3833" w:author="SDS Consulting" w:date="2019-06-24T09:03:00Z"/>
                <w:rFonts w:ascii="Gill Sans MT" w:eastAsia="Arial" w:hAnsi="Gill Sans MT" w:cs="Arial"/>
                <w:sz w:val="24"/>
                <w:szCs w:val="24"/>
                <w:lang w:val="en-GB"/>
              </w:rPr>
            </w:pPr>
          </w:p>
          <w:p w14:paraId="08E8153E" w14:textId="77777777" w:rsidR="00706955" w:rsidRDefault="00706955" w:rsidP="00541EC9">
            <w:pPr>
              <w:rPr>
                <w:ins w:id="3834" w:author="SDS Consulting" w:date="2019-06-24T09:03:00Z"/>
                <w:rFonts w:ascii="Gill Sans MT" w:eastAsia="Arial" w:hAnsi="Gill Sans MT" w:cs="Arial"/>
                <w:sz w:val="24"/>
                <w:szCs w:val="24"/>
                <w:lang w:val="en-GB"/>
              </w:rPr>
            </w:pPr>
          </w:p>
          <w:p w14:paraId="4A83A5E4" w14:textId="77777777" w:rsidR="00706955" w:rsidRDefault="00706955" w:rsidP="00541EC9">
            <w:pPr>
              <w:rPr>
                <w:ins w:id="3835" w:author="SDS Consulting" w:date="2019-06-24T09:03:00Z"/>
                <w:rFonts w:ascii="Gill Sans MT" w:eastAsia="Arial" w:hAnsi="Gill Sans MT" w:cs="Arial"/>
                <w:sz w:val="24"/>
                <w:szCs w:val="24"/>
                <w:lang w:val="en-GB"/>
              </w:rPr>
            </w:pPr>
          </w:p>
          <w:p w14:paraId="378008C6" w14:textId="77777777" w:rsidR="00706955" w:rsidRDefault="00706955" w:rsidP="00541EC9">
            <w:pPr>
              <w:rPr>
                <w:ins w:id="3836" w:author="SDS Consulting" w:date="2019-06-24T09:03:00Z"/>
                <w:rFonts w:ascii="Gill Sans MT" w:eastAsia="Arial" w:hAnsi="Gill Sans MT" w:cs="Arial"/>
                <w:sz w:val="24"/>
                <w:szCs w:val="24"/>
                <w:lang w:val="en-GB"/>
              </w:rPr>
            </w:pPr>
          </w:p>
          <w:p w14:paraId="45DD71D1" w14:textId="77777777" w:rsidR="00706955" w:rsidRDefault="00706955" w:rsidP="00541EC9">
            <w:pPr>
              <w:rPr>
                <w:ins w:id="3837" w:author="SDS Consulting" w:date="2019-06-24T09:03:00Z"/>
                <w:rFonts w:ascii="Gill Sans MT" w:eastAsia="Arial" w:hAnsi="Gill Sans MT" w:cs="Arial"/>
                <w:sz w:val="24"/>
                <w:szCs w:val="24"/>
                <w:lang w:val="en-GB"/>
              </w:rPr>
            </w:pPr>
          </w:p>
          <w:p w14:paraId="5B642941" w14:textId="77777777" w:rsidR="00706955" w:rsidRDefault="00706955" w:rsidP="00541EC9">
            <w:pPr>
              <w:rPr>
                <w:ins w:id="3838" w:author="SDS Consulting" w:date="2019-06-24T09:03:00Z"/>
                <w:rFonts w:ascii="Gill Sans MT" w:eastAsia="Arial" w:hAnsi="Gill Sans MT" w:cs="Arial"/>
                <w:sz w:val="24"/>
                <w:szCs w:val="24"/>
                <w:lang w:val="en-GB"/>
              </w:rPr>
            </w:pPr>
          </w:p>
          <w:p w14:paraId="2C8F83A6" w14:textId="77777777" w:rsidR="00541EC9" w:rsidRPr="001A39B7" w:rsidRDefault="00541EC9" w:rsidP="00541EC9">
            <w:pPr>
              <w:rPr>
                <w:ins w:id="3839" w:author="SDS Consulting" w:date="2019-06-24T09:03:00Z"/>
                <w:rFonts w:ascii="Gill Sans MT" w:eastAsia="Arial" w:hAnsi="Gill Sans MT" w:cs="Arial"/>
                <w:sz w:val="24"/>
                <w:szCs w:val="24"/>
                <w:lang w:val="en-GB"/>
              </w:rPr>
            </w:pPr>
            <w:ins w:id="3840" w:author="SDS Consulting" w:date="2019-06-24T09:03:00Z">
              <w:r w:rsidRPr="001A39B7">
                <w:rPr>
                  <w:rFonts w:ascii="Gill Sans MT" w:eastAsia="Arial" w:hAnsi="Gill Sans MT" w:cs="Arial"/>
                  <w:sz w:val="24"/>
                  <w:szCs w:val="24"/>
                  <w:lang w:val="en-GB"/>
                </w:rPr>
                <w:t>DIAPO. 23</w:t>
              </w:r>
            </w:ins>
          </w:p>
          <w:p w14:paraId="18BA3366" w14:textId="77777777" w:rsidR="00541EC9" w:rsidRPr="001A39B7" w:rsidRDefault="00541EC9" w:rsidP="00541EC9">
            <w:pPr>
              <w:rPr>
                <w:ins w:id="3841" w:author="SDS Consulting" w:date="2019-06-24T09:03:00Z"/>
                <w:rFonts w:ascii="Gill Sans MT" w:eastAsia="Arial" w:hAnsi="Gill Sans MT" w:cs="Arial"/>
                <w:sz w:val="24"/>
                <w:szCs w:val="24"/>
                <w:lang w:val="en-GB"/>
              </w:rPr>
            </w:pPr>
          </w:p>
          <w:p w14:paraId="3A529D75" w14:textId="77777777" w:rsidR="00541EC9" w:rsidRPr="001A39B7" w:rsidRDefault="00541EC9" w:rsidP="00541EC9">
            <w:pPr>
              <w:rPr>
                <w:ins w:id="3842" w:author="SDS Consulting" w:date="2019-06-24T09:03:00Z"/>
                <w:rFonts w:ascii="Gill Sans MT" w:eastAsia="Arial" w:hAnsi="Gill Sans MT" w:cs="Arial"/>
                <w:sz w:val="24"/>
                <w:szCs w:val="24"/>
                <w:lang w:val="en-GB"/>
              </w:rPr>
            </w:pPr>
          </w:p>
          <w:p w14:paraId="0E6F5D56" w14:textId="77777777" w:rsidR="00541EC9" w:rsidRPr="001A39B7" w:rsidRDefault="00541EC9" w:rsidP="00541EC9">
            <w:pPr>
              <w:rPr>
                <w:ins w:id="3843" w:author="SDS Consulting" w:date="2019-06-24T09:03:00Z"/>
                <w:rFonts w:ascii="Gill Sans MT" w:eastAsia="Arial" w:hAnsi="Gill Sans MT" w:cs="Arial"/>
                <w:sz w:val="24"/>
                <w:szCs w:val="24"/>
                <w:lang w:val="en-GB"/>
              </w:rPr>
            </w:pPr>
          </w:p>
          <w:p w14:paraId="615C58D3" w14:textId="77777777" w:rsidR="00541EC9" w:rsidRPr="001A39B7" w:rsidRDefault="00541EC9" w:rsidP="00541EC9">
            <w:pPr>
              <w:rPr>
                <w:ins w:id="3844" w:author="SDS Consulting" w:date="2019-06-24T09:03:00Z"/>
                <w:rFonts w:ascii="Gill Sans MT" w:eastAsia="Arial" w:hAnsi="Gill Sans MT" w:cs="Arial"/>
                <w:sz w:val="24"/>
                <w:szCs w:val="24"/>
                <w:lang w:val="en-GB"/>
              </w:rPr>
            </w:pPr>
          </w:p>
          <w:p w14:paraId="2EC8736A" w14:textId="77777777" w:rsidR="00541EC9" w:rsidRPr="001A39B7" w:rsidRDefault="00541EC9" w:rsidP="00541EC9">
            <w:pPr>
              <w:rPr>
                <w:ins w:id="3845" w:author="SDS Consulting" w:date="2019-06-24T09:03:00Z"/>
                <w:rFonts w:ascii="Gill Sans MT" w:eastAsia="Arial" w:hAnsi="Gill Sans MT" w:cs="Arial"/>
                <w:sz w:val="24"/>
                <w:szCs w:val="24"/>
                <w:lang w:val="en-GB"/>
              </w:rPr>
            </w:pPr>
          </w:p>
          <w:p w14:paraId="5B007E66" w14:textId="77777777" w:rsidR="00541EC9" w:rsidRPr="001A39B7" w:rsidRDefault="00541EC9" w:rsidP="00541EC9">
            <w:pPr>
              <w:rPr>
                <w:ins w:id="3846" w:author="SDS Consulting" w:date="2019-06-24T09:03:00Z"/>
                <w:rFonts w:ascii="Gill Sans MT" w:eastAsia="Arial" w:hAnsi="Gill Sans MT" w:cs="Arial"/>
                <w:sz w:val="24"/>
                <w:szCs w:val="24"/>
                <w:lang w:val="en-GB"/>
              </w:rPr>
            </w:pPr>
          </w:p>
          <w:p w14:paraId="3CFE078A" w14:textId="77777777" w:rsidR="00706955" w:rsidRDefault="00706955" w:rsidP="00541EC9">
            <w:pPr>
              <w:rPr>
                <w:ins w:id="3847" w:author="SDS Consulting" w:date="2019-06-24T09:03:00Z"/>
                <w:rFonts w:ascii="Gill Sans MT" w:eastAsia="Arial" w:hAnsi="Gill Sans MT" w:cs="Arial"/>
                <w:sz w:val="24"/>
                <w:szCs w:val="24"/>
                <w:lang w:val="en-GB"/>
              </w:rPr>
            </w:pPr>
          </w:p>
          <w:p w14:paraId="787415F7" w14:textId="77777777" w:rsidR="00706955" w:rsidRDefault="00706955" w:rsidP="00541EC9">
            <w:pPr>
              <w:rPr>
                <w:ins w:id="3848" w:author="SDS Consulting" w:date="2019-06-24T09:03:00Z"/>
                <w:rFonts w:ascii="Gill Sans MT" w:eastAsia="Arial" w:hAnsi="Gill Sans MT" w:cs="Arial"/>
                <w:sz w:val="24"/>
                <w:szCs w:val="24"/>
                <w:lang w:val="en-GB"/>
              </w:rPr>
            </w:pPr>
          </w:p>
          <w:p w14:paraId="187BA6F5" w14:textId="77777777" w:rsidR="00706955" w:rsidRDefault="00706955" w:rsidP="00541EC9">
            <w:pPr>
              <w:rPr>
                <w:ins w:id="3849" w:author="SDS Consulting" w:date="2019-06-24T09:03:00Z"/>
                <w:rFonts w:ascii="Gill Sans MT" w:eastAsia="Arial" w:hAnsi="Gill Sans MT" w:cs="Arial"/>
                <w:sz w:val="24"/>
                <w:szCs w:val="24"/>
                <w:lang w:val="en-GB"/>
              </w:rPr>
            </w:pPr>
          </w:p>
          <w:p w14:paraId="5AC0D327" w14:textId="77777777" w:rsidR="00541EC9" w:rsidRPr="001A39B7" w:rsidRDefault="00541EC9" w:rsidP="00541EC9">
            <w:pPr>
              <w:rPr>
                <w:ins w:id="3850" w:author="SDS Consulting" w:date="2019-06-24T09:03:00Z"/>
                <w:rFonts w:ascii="Gill Sans MT" w:eastAsia="Arial" w:hAnsi="Gill Sans MT" w:cs="Arial"/>
                <w:sz w:val="24"/>
                <w:szCs w:val="24"/>
                <w:lang w:val="en-GB"/>
              </w:rPr>
            </w:pPr>
            <w:ins w:id="3851" w:author="SDS Consulting" w:date="2019-06-24T09:03:00Z">
              <w:r w:rsidRPr="001A39B7">
                <w:rPr>
                  <w:rFonts w:ascii="Gill Sans MT" w:eastAsia="Arial" w:hAnsi="Gill Sans MT" w:cs="Arial"/>
                  <w:sz w:val="24"/>
                  <w:szCs w:val="24"/>
                  <w:lang w:val="en-GB"/>
                </w:rPr>
                <w:t>DIAPO. 24</w:t>
              </w:r>
            </w:ins>
          </w:p>
          <w:p w14:paraId="32716A51" w14:textId="77777777" w:rsidR="00541EC9" w:rsidRPr="001A39B7" w:rsidRDefault="00541EC9" w:rsidP="00541EC9">
            <w:pPr>
              <w:rPr>
                <w:ins w:id="3852" w:author="SDS Consulting" w:date="2019-06-24T09:03:00Z"/>
                <w:rFonts w:ascii="Gill Sans MT" w:eastAsia="Arial" w:hAnsi="Gill Sans MT" w:cs="Arial"/>
                <w:sz w:val="24"/>
                <w:szCs w:val="24"/>
                <w:lang w:val="en-GB"/>
              </w:rPr>
            </w:pPr>
          </w:p>
          <w:p w14:paraId="44087586" w14:textId="77777777" w:rsidR="00541EC9" w:rsidRPr="001A39B7" w:rsidRDefault="00541EC9" w:rsidP="00541EC9">
            <w:pPr>
              <w:rPr>
                <w:ins w:id="3853" w:author="SDS Consulting" w:date="2019-06-24T09:03:00Z"/>
                <w:rFonts w:ascii="Gill Sans MT" w:eastAsia="Arial" w:hAnsi="Gill Sans MT" w:cs="Arial"/>
                <w:sz w:val="24"/>
                <w:szCs w:val="24"/>
                <w:lang w:val="en-GB"/>
              </w:rPr>
            </w:pPr>
          </w:p>
          <w:p w14:paraId="13917631" w14:textId="77777777" w:rsidR="00541EC9" w:rsidRPr="001A39B7" w:rsidRDefault="00541EC9" w:rsidP="00541EC9">
            <w:pPr>
              <w:rPr>
                <w:ins w:id="3854" w:author="SDS Consulting" w:date="2019-06-24T09:03:00Z"/>
                <w:rFonts w:ascii="Gill Sans MT" w:eastAsia="Arial" w:hAnsi="Gill Sans MT" w:cs="Arial"/>
                <w:sz w:val="24"/>
                <w:szCs w:val="24"/>
                <w:lang w:val="en-GB"/>
              </w:rPr>
            </w:pPr>
          </w:p>
          <w:p w14:paraId="4E6FE77A" w14:textId="77777777" w:rsidR="00541EC9" w:rsidRPr="001A39B7" w:rsidRDefault="00541EC9" w:rsidP="00541EC9">
            <w:pPr>
              <w:rPr>
                <w:ins w:id="3855" w:author="SDS Consulting" w:date="2019-06-24T09:03:00Z"/>
                <w:rFonts w:ascii="Gill Sans MT" w:eastAsia="Arial" w:hAnsi="Gill Sans MT" w:cs="Arial"/>
                <w:sz w:val="24"/>
                <w:szCs w:val="24"/>
              </w:rPr>
            </w:pPr>
            <w:ins w:id="3856" w:author="SDS Consulting" w:date="2019-06-24T09:03:00Z">
              <w:r w:rsidRPr="001A39B7">
                <w:rPr>
                  <w:rFonts w:ascii="Gill Sans MT" w:eastAsia="Arial" w:hAnsi="Gill Sans MT" w:cs="Arial"/>
                  <w:sz w:val="24"/>
                  <w:szCs w:val="24"/>
                </w:rPr>
                <w:t>DIAPO. 25</w:t>
              </w:r>
            </w:ins>
          </w:p>
          <w:p w14:paraId="36101D92" w14:textId="77777777" w:rsidR="00541EC9" w:rsidRPr="001A39B7" w:rsidRDefault="00541EC9" w:rsidP="00541EC9">
            <w:pPr>
              <w:rPr>
                <w:ins w:id="3857" w:author="SDS Consulting" w:date="2019-06-24T09:03:00Z"/>
                <w:rFonts w:ascii="Gill Sans MT" w:eastAsia="Arial" w:hAnsi="Gill Sans MT" w:cs="Arial"/>
                <w:sz w:val="24"/>
                <w:szCs w:val="24"/>
              </w:rPr>
            </w:pPr>
          </w:p>
          <w:p w14:paraId="234B333F" w14:textId="77777777" w:rsidR="00541EC9" w:rsidRPr="001A39B7" w:rsidRDefault="00541EC9" w:rsidP="00541EC9">
            <w:pPr>
              <w:rPr>
                <w:ins w:id="3858" w:author="SDS Consulting" w:date="2019-06-24T09:03:00Z"/>
                <w:rFonts w:ascii="Gill Sans MT" w:eastAsia="Arial" w:hAnsi="Gill Sans MT" w:cs="Arial"/>
                <w:sz w:val="24"/>
                <w:szCs w:val="24"/>
              </w:rPr>
            </w:pPr>
          </w:p>
          <w:p w14:paraId="16F9BD20" w14:textId="77777777" w:rsidR="00541EC9" w:rsidRPr="001A39B7" w:rsidRDefault="00541EC9" w:rsidP="00541EC9">
            <w:pPr>
              <w:rPr>
                <w:ins w:id="3859" w:author="SDS Consulting" w:date="2019-06-24T09:03:00Z"/>
                <w:rFonts w:ascii="Gill Sans MT" w:eastAsia="Arial" w:hAnsi="Gill Sans MT" w:cs="Arial"/>
                <w:sz w:val="24"/>
                <w:szCs w:val="24"/>
              </w:rPr>
            </w:pPr>
          </w:p>
          <w:p w14:paraId="05D921D0" w14:textId="77777777" w:rsidR="00541EC9" w:rsidRPr="001A39B7" w:rsidRDefault="00541EC9" w:rsidP="00541EC9">
            <w:pPr>
              <w:rPr>
                <w:ins w:id="3860" w:author="SDS Consulting" w:date="2019-06-24T09:03:00Z"/>
                <w:rFonts w:ascii="Gill Sans MT" w:eastAsia="Arial" w:hAnsi="Gill Sans MT" w:cs="Arial"/>
                <w:sz w:val="24"/>
                <w:szCs w:val="24"/>
              </w:rPr>
            </w:pPr>
          </w:p>
          <w:p w14:paraId="75F2C9FA" w14:textId="77777777" w:rsidR="00541EC9" w:rsidRPr="001A39B7" w:rsidRDefault="00541EC9" w:rsidP="00541EC9">
            <w:pPr>
              <w:rPr>
                <w:ins w:id="3861" w:author="SDS Consulting" w:date="2019-06-24T09:03:00Z"/>
                <w:rFonts w:ascii="Gill Sans MT" w:eastAsia="Arial" w:hAnsi="Gill Sans MT" w:cs="Arial"/>
                <w:sz w:val="24"/>
                <w:szCs w:val="24"/>
              </w:rPr>
            </w:pPr>
          </w:p>
          <w:p w14:paraId="7E3B7C78" w14:textId="77777777" w:rsidR="00541EC9" w:rsidRPr="001A39B7" w:rsidRDefault="00541EC9" w:rsidP="00541EC9">
            <w:pPr>
              <w:rPr>
                <w:ins w:id="3862" w:author="SDS Consulting" w:date="2019-06-24T09:03:00Z"/>
                <w:rFonts w:ascii="Gill Sans MT" w:eastAsia="Arial" w:hAnsi="Gill Sans MT" w:cs="Arial"/>
                <w:sz w:val="24"/>
                <w:szCs w:val="24"/>
              </w:rPr>
            </w:pPr>
          </w:p>
          <w:p w14:paraId="4B230326" w14:textId="77777777" w:rsidR="00541EC9" w:rsidRPr="001A39B7" w:rsidRDefault="00541EC9" w:rsidP="00541EC9">
            <w:pPr>
              <w:rPr>
                <w:ins w:id="3863" w:author="SDS Consulting" w:date="2019-06-24T09:03:00Z"/>
                <w:rFonts w:ascii="Gill Sans MT" w:eastAsia="Arial" w:hAnsi="Gill Sans MT" w:cs="Arial"/>
                <w:sz w:val="24"/>
                <w:szCs w:val="24"/>
              </w:rPr>
            </w:pPr>
          </w:p>
          <w:p w14:paraId="193CB6E1" w14:textId="77777777" w:rsidR="00541EC9" w:rsidRPr="001A39B7" w:rsidRDefault="00541EC9" w:rsidP="00541EC9">
            <w:pPr>
              <w:rPr>
                <w:ins w:id="3864" w:author="SDS Consulting" w:date="2019-06-24T09:03:00Z"/>
                <w:rFonts w:ascii="Gill Sans MT" w:eastAsia="Arial" w:hAnsi="Gill Sans MT" w:cs="Arial"/>
                <w:sz w:val="24"/>
                <w:szCs w:val="24"/>
              </w:rPr>
            </w:pPr>
          </w:p>
          <w:p w14:paraId="494082B2" w14:textId="77777777" w:rsidR="00541EC9" w:rsidRPr="001A39B7" w:rsidRDefault="00541EC9" w:rsidP="00541EC9">
            <w:pPr>
              <w:rPr>
                <w:ins w:id="3865" w:author="SDS Consulting" w:date="2019-06-24T09:03:00Z"/>
                <w:rFonts w:ascii="Gill Sans MT" w:eastAsia="Arial" w:hAnsi="Gill Sans MT" w:cs="Arial"/>
                <w:sz w:val="24"/>
                <w:szCs w:val="24"/>
              </w:rPr>
            </w:pPr>
          </w:p>
          <w:p w14:paraId="4AE2BFE7" w14:textId="77777777" w:rsidR="00541EC9" w:rsidRPr="001A39B7" w:rsidRDefault="00541EC9" w:rsidP="00541EC9">
            <w:pPr>
              <w:rPr>
                <w:ins w:id="3866" w:author="SDS Consulting" w:date="2019-06-24T09:03:00Z"/>
                <w:rFonts w:ascii="Gill Sans MT" w:eastAsia="Arial" w:hAnsi="Gill Sans MT" w:cs="Arial"/>
                <w:sz w:val="24"/>
                <w:szCs w:val="24"/>
              </w:rPr>
            </w:pPr>
          </w:p>
          <w:p w14:paraId="77E8E791" w14:textId="77777777" w:rsidR="00541EC9" w:rsidRPr="001A39B7" w:rsidRDefault="00541EC9" w:rsidP="00541EC9">
            <w:pPr>
              <w:rPr>
                <w:ins w:id="3867" w:author="SDS Consulting" w:date="2019-06-24T09:03:00Z"/>
                <w:rFonts w:ascii="Gill Sans MT" w:eastAsia="Arial" w:hAnsi="Gill Sans MT" w:cs="Arial"/>
                <w:sz w:val="24"/>
                <w:szCs w:val="24"/>
              </w:rPr>
            </w:pPr>
          </w:p>
          <w:p w14:paraId="3D08A009" w14:textId="77777777" w:rsidR="00541EC9" w:rsidRPr="001A39B7" w:rsidRDefault="00541EC9" w:rsidP="00541EC9">
            <w:pPr>
              <w:rPr>
                <w:ins w:id="3868" w:author="SDS Consulting" w:date="2019-06-24T09:03:00Z"/>
                <w:rFonts w:ascii="Gill Sans MT" w:eastAsia="Arial" w:hAnsi="Gill Sans MT" w:cs="Arial"/>
                <w:sz w:val="24"/>
                <w:szCs w:val="24"/>
              </w:rPr>
            </w:pPr>
          </w:p>
          <w:p w14:paraId="0EF04493" w14:textId="77777777" w:rsidR="00541EC9" w:rsidRPr="001A39B7" w:rsidRDefault="00541EC9" w:rsidP="00541EC9">
            <w:pPr>
              <w:rPr>
                <w:ins w:id="3869" w:author="SDS Consulting" w:date="2019-06-24T09:03:00Z"/>
                <w:rFonts w:ascii="Gill Sans MT" w:eastAsia="Arial" w:hAnsi="Gill Sans MT" w:cs="Arial"/>
                <w:sz w:val="24"/>
                <w:szCs w:val="24"/>
              </w:rPr>
            </w:pPr>
          </w:p>
          <w:p w14:paraId="328383EF" w14:textId="77777777" w:rsidR="00541EC9" w:rsidRPr="001A39B7" w:rsidRDefault="00541EC9" w:rsidP="00541EC9">
            <w:pPr>
              <w:rPr>
                <w:ins w:id="3870" w:author="SDS Consulting" w:date="2019-06-24T09:03:00Z"/>
                <w:rFonts w:ascii="Gill Sans MT" w:eastAsia="Arial" w:hAnsi="Gill Sans MT" w:cs="Arial"/>
                <w:sz w:val="24"/>
                <w:szCs w:val="24"/>
              </w:rPr>
            </w:pPr>
          </w:p>
          <w:p w14:paraId="7A693B11" w14:textId="77777777" w:rsidR="00541EC9" w:rsidRPr="001A39B7" w:rsidRDefault="00541EC9" w:rsidP="00541EC9">
            <w:pPr>
              <w:rPr>
                <w:ins w:id="3871" w:author="SDS Consulting" w:date="2019-06-24T09:03:00Z"/>
                <w:rFonts w:ascii="Gill Sans MT" w:eastAsia="Arial" w:hAnsi="Gill Sans MT" w:cs="Arial"/>
                <w:sz w:val="24"/>
                <w:szCs w:val="24"/>
              </w:rPr>
            </w:pPr>
          </w:p>
          <w:p w14:paraId="320BF3D0" w14:textId="77777777" w:rsidR="00541EC9" w:rsidRPr="001A39B7" w:rsidRDefault="00541EC9" w:rsidP="00541EC9">
            <w:pPr>
              <w:rPr>
                <w:ins w:id="3872" w:author="SDS Consulting" w:date="2019-06-24T09:03:00Z"/>
                <w:rFonts w:ascii="Gill Sans MT" w:eastAsia="Arial" w:hAnsi="Gill Sans MT" w:cs="Arial"/>
                <w:sz w:val="24"/>
                <w:szCs w:val="24"/>
              </w:rPr>
            </w:pPr>
          </w:p>
          <w:p w14:paraId="0F953720" w14:textId="77777777" w:rsidR="00706955" w:rsidRDefault="00706955" w:rsidP="001A39B7">
            <w:pPr>
              <w:rPr>
                <w:ins w:id="3873" w:author="SDS Consulting" w:date="2019-06-24T09:03:00Z"/>
                <w:rFonts w:ascii="Gill Sans MT" w:eastAsia="Arial" w:hAnsi="Gill Sans MT" w:cs="Arial"/>
                <w:sz w:val="24"/>
                <w:szCs w:val="24"/>
              </w:rPr>
            </w:pPr>
          </w:p>
          <w:p w14:paraId="6A7081D1" w14:textId="77777777" w:rsidR="00706955" w:rsidRDefault="00706955" w:rsidP="001A39B7">
            <w:pPr>
              <w:rPr>
                <w:ins w:id="3874" w:author="SDS Consulting" w:date="2019-06-24T09:03:00Z"/>
                <w:rFonts w:ascii="Gill Sans MT" w:eastAsia="Arial" w:hAnsi="Gill Sans MT" w:cs="Arial"/>
                <w:sz w:val="24"/>
                <w:szCs w:val="24"/>
              </w:rPr>
            </w:pPr>
          </w:p>
          <w:p w14:paraId="79311BCB" w14:textId="77777777" w:rsidR="00706955" w:rsidRDefault="00706955" w:rsidP="001A39B7">
            <w:pPr>
              <w:rPr>
                <w:ins w:id="3875" w:author="SDS Consulting" w:date="2019-06-24T09:03:00Z"/>
                <w:rFonts w:ascii="Gill Sans MT" w:eastAsia="Arial" w:hAnsi="Gill Sans MT" w:cs="Arial"/>
                <w:sz w:val="24"/>
                <w:szCs w:val="24"/>
              </w:rPr>
            </w:pPr>
          </w:p>
          <w:p w14:paraId="6C043806" w14:textId="77777777" w:rsidR="00706955" w:rsidRDefault="00706955" w:rsidP="001A39B7">
            <w:pPr>
              <w:rPr>
                <w:ins w:id="3876" w:author="SDS Consulting" w:date="2019-06-24T09:03:00Z"/>
                <w:rFonts w:ascii="Gill Sans MT" w:eastAsia="Arial" w:hAnsi="Gill Sans MT" w:cs="Arial"/>
                <w:sz w:val="24"/>
                <w:szCs w:val="24"/>
              </w:rPr>
            </w:pPr>
          </w:p>
          <w:p w14:paraId="78E632FD" w14:textId="77777777" w:rsidR="00706955" w:rsidRDefault="00706955" w:rsidP="001A39B7">
            <w:pPr>
              <w:rPr>
                <w:ins w:id="3877" w:author="SDS Consulting" w:date="2019-06-24T09:03:00Z"/>
                <w:rFonts w:ascii="Gill Sans MT" w:eastAsia="Arial" w:hAnsi="Gill Sans MT" w:cs="Arial"/>
                <w:sz w:val="24"/>
                <w:szCs w:val="24"/>
              </w:rPr>
            </w:pPr>
          </w:p>
          <w:p w14:paraId="323F1B02" w14:textId="77777777" w:rsidR="00706955" w:rsidRDefault="00706955" w:rsidP="001A39B7">
            <w:pPr>
              <w:rPr>
                <w:ins w:id="3878" w:author="SDS Consulting" w:date="2019-06-24T09:03:00Z"/>
                <w:rFonts w:ascii="Gill Sans MT" w:eastAsia="Arial" w:hAnsi="Gill Sans MT" w:cs="Arial"/>
                <w:sz w:val="24"/>
                <w:szCs w:val="24"/>
              </w:rPr>
            </w:pPr>
          </w:p>
          <w:p w14:paraId="39FBE262" w14:textId="77777777" w:rsidR="00706955" w:rsidRDefault="00706955" w:rsidP="001A39B7">
            <w:pPr>
              <w:rPr>
                <w:ins w:id="3879" w:author="SDS Consulting" w:date="2019-06-24T09:03:00Z"/>
                <w:rFonts w:ascii="Gill Sans MT" w:eastAsia="Arial" w:hAnsi="Gill Sans MT" w:cs="Arial"/>
                <w:sz w:val="24"/>
                <w:szCs w:val="24"/>
              </w:rPr>
            </w:pPr>
          </w:p>
          <w:p w14:paraId="0F28AE75" w14:textId="77777777" w:rsidR="00706955" w:rsidRDefault="00706955" w:rsidP="001A39B7">
            <w:pPr>
              <w:rPr>
                <w:ins w:id="3880" w:author="SDS Consulting" w:date="2019-06-24T09:03:00Z"/>
                <w:rFonts w:ascii="Gill Sans MT" w:eastAsia="Arial" w:hAnsi="Gill Sans MT" w:cs="Arial"/>
                <w:sz w:val="24"/>
                <w:szCs w:val="24"/>
              </w:rPr>
            </w:pPr>
          </w:p>
          <w:p w14:paraId="26B984B7" w14:textId="77777777" w:rsidR="00706955" w:rsidRDefault="00706955" w:rsidP="001A39B7">
            <w:pPr>
              <w:rPr>
                <w:ins w:id="3881" w:author="SDS Consulting" w:date="2019-06-24T09:03:00Z"/>
                <w:rFonts w:ascii="Gill Sans MT" w:eastAsia="Arial" w:hAnsi="Gill Sans MT" w:cs="Arial"/>
                <w:sz w:val="24"/>
                <w:szCs w:val="24"/>
              </w:rPr>
            </w:pPr>
          </w:p>
          <w:p w14:paraId="36251B86" w14:textId="77777777" w:rsidR="00706955" w:rsidRDefault="00706955" w:rsidP="001A39B7">
            <w:pPr>
              <w:rPr>
                <w:ins w:id="3882" w:author="SDS Consulting" w:date="2019-06-24T09:03:00Z"/>
                <w:rFonts w:ascii="Gill Sans MT" w:eastAsia="Arial" w:hAnsi="Gill Sans MT" w:cs="Arial"/>
                <w:sz w:val="24"/>
                <w:szCs w:val="24"/>
              </w:rPr>
            </w:pPr>
          </w:p>
          <w:p w14:paraId="489DC29D" w14:textId="77777777" w:rsidR="00706955" w:rsidRDefault="00706955" w:rsidP="001A39B7">
            <w:pPr>
              <w:rPr>
                <w:ins w:id="3883" w:author="SDS Consulting" w:date="2019-06-24T09:03:00Z"/>
                <w:rFonts w:ascii="Gill Sans MT" w:eastAsia="Arial" w:hAnsi="Gill Sans MT" w:cs="Arial"/>
                <w:sz w:val="24"/>
                <w:szCs w:val="24"/>
              </w:rPr>
            </w:pPr>
          </w:p>
          <w:p w14:paraId="673FE031" w14:textId="77777777" w:rsidR="00541EC9" w:rsidRPr="00541EC9" w:rsidRDefault="00541EC9" w:rsidP="001A39B7">
            <w:pPr>
              <w:rPr>
                <w:ins w:id="3884" w:author="SDS Consulting" w:date="2019-06-24T09:03:00Z"/>
                <w:rFonts w:ascii="Gill Sans MT" w:eastAsia="Arial" w:hAnsi="Gill Sans MT" w:cs="Arial"/>
                <w:sz w:val="24"/>
                <w:szCs w:val="24"/>
              </w:rPr>
            </w:pPr>
            <w:ins w:id="3885" w:author="SDS Consulting" w:date="2019-06-24T09:03:00Z">
              <w:r w:rsidRPr="001A39B7">
                <w:rPr>
                  <w:rFonts w:ascii="Gill Sans MT" w:eastAsia="Arial" w:hAnsi="Gill Sans MT" w:cs="Arial"/>
                  <w:sz w:val="24"/>
                  <w:szCs w:val="24"/>
                </w:rPr>
                <w:t>DIAPO.</w:t>
              </w:r>
              <w:r w:rsidR="001A39B7">
                <w:rPr>
                  <w:rFonts w:ascii="Gill Sans MT" w:eastAsia="Arial" w:hAnsi="Gill Sans MT" w:cs="Arial"/>
                  <w:sz w:val="24"/>
                  <w:szCs w:val="24"/>
                </w:rPr>
                <w:t xml:space="preserve"> </w:t>
              </w:r>
              <w:r w:rsidRPr="001A39B7">
                <w:rPr>
                  <w:rFonts w:ascii="Gill Sans MT" w:eastAsia="Arial" w:hAnsi="Gill Sans MT" w:cs="Arial"/>
                  <w:sz w:val="24"/>
                  <w:szCs w:val="24"/>
                </w:rPr>
                <w:t>26</w:t>
              </w:r>
              <w:r w:rsidR="001A39B7">
                <w:rPr>
                  <w:rFonts w:ascii="Gill Sans MT" w:eastAsia="Arial" w:hAnsi="Gill Sans MT" w:cs="Arial"/>
                  <w:sz w:val="24"/>
                  <w:szCs w:val="24"/>
                </w:rPr>
                <w:t xml:space="preserve"> – 29</w:t>
              </w:r>
            </w:ins>
          </w:p>
        </w:tc>
      </w:tr>
    </w:tbl>
    <w:p w14:paraId="1AC64F19" w14:textId="19C86EC1" w:rsidR="002F3B49" w:rsidRPr="00BA1CF0" w:rsidRDefault="002F3B49" w:rsidP="00BC2A69">
      <w:pPr>
        <w:tabs>
          <w:tab w:val="left" w:pos="8341"/>
        </w:tabs>
        <w:rPr>
          <w:rFonts w:ascii="Gill Sans MT" w:hAnsi="Gill Sans MT"/>
          <w:rPrChange w:id="3886" w:author="SDS Consulting" w:date="2019-06-24T09:03:00Z">
            <w:rPr>
              <w:sz w:val="20"/>
              <w:szCs w:val="20"/>
              <w:lang w:val="fr-FR"/>
            </w:rPr>
          </w:rPrChange>
        </w:rPr>
      </w:pPr>
    </w:p>
    <w:sectPr w:rsidR="002F3B49" w:rsidRPr="00BA1CF0" w:rsidSect="00BA1CF0">
      <w:headerReference w:type="default" r:id="rId8"/>
      <w:footerReference w:type="default" r:id="rId9"/>
      <w:pgSz w:w="16838" w:h="11906"/>
      <w:pgMar w:top="1411" w:right="962" w:bottom="849" w:left="849" w:header="0" w:footer="720" w:gutter="0"/>
      <w:pgNumType w:start="1"/>
      <w:cols w:space="720"/>
      <w:sectPrChange w:id="3908" w:author="SDS Consulting" w:date="2019-06-24T09:03:00Z">
        <w:sectPr w:rsidR="002F3B49" w:rsidRPr="00BA1CF0" w:rsidSect="00BA1CF0">
          <w:pgMar w:top="1411" w:right="3988" w:bottom="849" w:left="849" w:header="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0EC1F" w14:textId="77777777" w:rsidR="00162E4D" w:rsidRDefault="00162E4D" w:rsidP="00BC2A69">
      <w:pPr>
        <w:spacing w:after="0" w:line="240" w:lineRule="auto"/>
      </w:pPr>
      <w:r>
        <w:separator/>
      </w:r>
    </w:p>
  </w:endnote>
  <w:endnote w:type="continuationSeparator" w:id="0">
    <w:p w14:paraId="079B70D7" w14:textId="77777777" w:rsidR="00162E4D" w:rsidRDefault="00162E4D" w:rsidP="00BC2A69">
      <w:pPr>
        <w:spacing w:after="0" w:line="240" w:lineRule="auto"/>
      </w:pPr>
      <w:r>
        <w:continuationSeparator/>
      </w:r>
    </w:p>
  </w:endnote>
  <w:endnote w:type="continuationNotice" w:id="1">
    <w:p w14:paraId="6E84C6A5" w14:textId="77777777" w:rsidR="00162E4D" w:rsidRDefault="00162E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3903" w:author="SDS Consulting" w:date="2019-06-24T09:03:00Z"/>
  <w:sdt>
    <w:sdtPr>
      <w:id w:val="-1885169173"/>
      <w:docPartObj>
        <w:docPartGallery w:val="Page Numbers (Bottom of Page)"/>
        <w:docPartUnique/>
      </w:docPartObj>
    </w:sdtPr>
    <w:sdtEndPr/>
    <w:sdtContent>
      <w:customXmlInsRangeEnd w:id="3903"/>
      <w:p w14:paraId="5FC5B374" w14:textId="51F4B019" w:rsidR="001B17E5" w:rsidRDefault="00DE76F7">
        <w:pPr>
          <w:pStyle w:val="Pieddepage"/>
          <w:jc w:val="center"/>
          <w:pPrChange w:id="3904" w:author="SDS Consulting" w:date="2019-06-24T09:03:00Z">
            <w:pPr>
              <w:pStyle w:val="Pieddepage"/>
            </w:pPr>
          </w:pPrChange>
        </w:pPr>
        <w:ins w:id="3905" w:author="SDS Consulting" w:date="2019-06-24T09:03:00Z">
          <w:r>
            <w:fldChar w:fldCharType="begin"/>
          </w:r>
          <w:r>
            <w:instrText>PAGE   \* MERGEFORMAT</w:instrText>
          </w:r>
          <w:r>
            <w:fldChar w:fldCharType="separate"/>
          </w:r>
        </w:ins>
        <w:r w:rsidR="00207D32">
          <w:rPr>
            <w:noProof/>
          </w:rPr>
          <w:t>2</w:t>
        </w:r>
        <w:ins w:id="3906" w:author="SDS Consulting" w:date="2019-06-24T09:03:00Z">
          <w:r>
            <w:fldChar w:fldCharType="end"/>
          </w:r>
        </w:ins>
      </w:p>
      <w:customXmlInsRangeStart w:id="3907" w:author="SDS Consulting" w:date="2019-06-24T09:03:00Z"/>
    </w:sdtContent>
  </w:sdt>
  <w:customXmlInsRangeEnd w:id="39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5A6D2" w14:textId="77777777" w:rsidR="00162E4D" w:rsidRDefault="00162E4D" w:rsidP="00BC2A69">
      <w:pPr>
        <w:spacing w:after="0" w:line="240" w:lineRule="auto"/>
      </w:pPr>
      <w:r>
        <w:separator/>
      </w:r>
    </w:p>
  </w:footnote>
  <w:footnote w:type="continuationSeparator" w:id="0">
    <w:p w14:paraId="120B2A30" w14:textId="77777777" w:rsidR="00162E4D" w:rsidRDefault="00162E4D" w:rsidP="00BC2A69">
      <w:pPr>
        <w:spacing w:after="0" w:line="240" w:lineRule="auto"/>
      </w:pPr>
      <w:r>
        <w:continuationSeparator/>
      </w:r>
    </w:p>
  </w:footnote>
  <w:footnote w:type="continuationNotice" w:id="1">
    <w:p w14:paraId="2307DC31" w14:textId="77777777" w:rsidR="00162E4D" w:rsidRDefault="00162E4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25078" w14:textId="77777777" w:rsidR="00E71E28" w:rsidRDefault="00E71E28">
    <w:pPr>
      <w:tabs>
        <w:tab w:val="center" w:pos="4680"/>
        <w:tab w:val="right" w:pos="9360"/>
      </w:tabs>
      <w:spacing w:after="0" w:line="240" w:lineRule="auto"/>
      <w:rPr>
        <w:ins w:id="3887" w:author="SDS Consulting" w:date="2019-06-24T09:03:00Z"/>
      </w:rPr>
    </w:pPr>
  </w:p>
  <w:p w14:paraId="2855D194" w14:textId="77777777" w:rsidR="00E71E28" w:rsidRDefault="006B12C0">
    <w:pPr>
      <w:tabs>
        <w:tab w:val="center" w:pos="4680"/>
        <w:tab w:val="right" w:pos="9360"/>
      </w:tabs>
      <w:spacing w:after="0" w:line="240" w:lineRule="auto"/>
      <w:rPr>
        <w:ins w:id="3888" w:author="SDS Consulting" w:date="2019-06-24T09:03:00Z"/>
      </w:rPr>
    </w:pPr>
    <w:ins w:id="3889" w:author="SDS Consulting" w:date="2019-06-24T09:03:00Z">
      <w:r w:rsidRPr="006B12C0">
        <w:rPr>
          <w:noProof/>
          <w:lang w:val="fr-FR" w:eastAsia="fr-FR"/>
        </w:rPr>
        <w:drawing>
          <wp:anchor distT="0" distB="0" distL="114300" distR="114300" simplePos="0" relativeHeight="251662336" behindDoc="0" locked="0" layoutInCell="1" allowOverlap="1" wp14:anchorId="1F97690A" wp14:editId="0EA5568A">
            <wp:simplePos x="0" y="0"/>
            <wp:positionH relativeFrom="column">
              <wp:posOffset>4565015</wp:posOffset>
            </wp:positionH>
            <wp:positionV relativeFrom="paragraph">
              <wp:posOffset>78105</wp:posOffset>
            </wp:positionV>
            <wp:extent cx="609600" cy="657225"/>
            <wp:effectExtent l="0" t="0" r="0" b="9525"/>
            <wp:wrapNone/>
            <wp:docPr id="4" name="Image 4"/>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ins>
  </w:p>
  <w:p w14:paraId="7F55E744" w14:textId="77777777" w:rsidR="00E71E28" w:rsidRDefault="006B12C0">
    <w:pPr>
      <w:tabs>
        <w:tab w:val="center" w:pos="4680"/>
        <w:tab w:val="right" w:pos="9360"/>
      </w:tabs>
      <w:spacing w:after="0" w:line="240" w:lineRule="auto"/>
      <w:rPr>
        <w:ins w:id="3890" w:author="SDS Consulting" w:date="2019-06-24T09:03:00Z"/>
      </w:rPr>
    </w:pPr>
    <w:ins w:id="3891" w:author="SDS Consulting" w:date="2019-06-24T09:03:00Z">
      <w:r w:rsidRPr="006B12C0">
        <w:rPr>
          <w:noProof/>
          <w:lang w:val="fr-FR" w:eastAsia="fr-FR"/>
        </w:rPr>
        <w:drawing>
          <wp:anchor distT="0" distB="0" distL="114300" distR="114300" simplePos="0" relativeHeight="251663360" behindDoc="0" locked="0" layoutInCell="1" allowOverlap="1" wp14:anchorId="77F59E8E" wp14:editId="24D0B728">
            <wp:simplePos x="0" y="0"/>
            <wp:positionH relativeFrom="column">
              <wp:posOffset>-39370</wp:posOffset>
            </wp:positionH>
            <wp:positionV relativeFrom="paragraph">
              <wp:posOffset>98425</wp:posOffset>
            </wp:positionV>
            <wp:extent cx="1457325" cy="466725"/>
            <wp:effectExtent l="0" t="0" r="9525" b="9525"/>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ins>
  </w:p>
  <w:p w14:paraId="4070EFB2" w14:textId="1D960701" w:rsidR="00BC2A69" w:rsidRDefault="006B12C0">
    <w:pPr>
      <w:pStyle w:val="En-tte"/>
      <w:rPr>
        <w:del w:id="3892" w:author="SDS Consulting" w:date="2019-06-24T09:03:00Z"/>
      </w:rPr>
    </w:pPr>
    <w:ins w:id="3893" w:author="SDS Consulting" w:date="2019-06-24T09:03:00Z">
      <w:r w:rsidRPr="006B12C0">
        <w:rPr>
          <w:noProof/>
          <w:lang w:eastAsia="fr-FR"/>
        </w:rPr>
        <w:drawing>
          <wp:anchor distT="0" distB="0" distL="114300" distR="114300" simplePos="0" relativeHeight="251661312" behindDoc="0" locked="0" layoutInCell="1" allowOverlap="1" wp14:anchorId="760F3FE3" wp14:editId="4212D6CF">
            <wp:simplePos x="0" y="0"/>
            <wp:positionH relativeFrom="column">
              <wp:posOffset>7673975</wp:posOffset>
            </wp:positionH>
            <wp:positionV relativeFrom="paragraph">
              <wp:posOffset>32385</wp:posOffset>
            </wp:positionV>
            <wp:extent cx="1771650" cy="361950"/>
            <wp:effectExtent l="0" t="0" r="0" b="0"/>
            <wp:wrapNone/>
            <wp:docPr id="5" name="Image 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3">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ins>
    <w:del w:id="3894" w:author="SDS Consulting" w:date="2019-06-24T09:03:00Z">
      <w:r w:rsidR="00BC2A69">
        <w:rPr>
          <w:noProof/>
          <w:lang w:eastAsia="fr-FR"/>
        </w:rPr>
        <w:drawing>
          <wp:anchor distT="0" distB="0" distL="114300" distR="114300" simplePos="0" relativeHeight="251658240" behindDoc="0" locked="0" layoutInCell="1" allowOverlap="1" wp14:anchorId="02D13919" wp14:editId="29B7D05C">
            <wp:simplePos x="0" y="0"/>
            <wp:positionH relativeFrom="column">
              <wp:posOffset>8416925</wp:posOffset>
            </wp:positionH>
            <wp:positionV relativeFrom="paragraph">
              <wp:posOffset>125730</wp:posOffset>
            </wp:positionV>
            <wp:extent cx="749935" cy="1048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935" cy="1048385"/>
                    </a:xfrm>
                    <a:prstGeom prst="rect">
                      <a:avLst/>
                    </a:prstGeom>
                    <a:noFill/>
                  </pic:spPr>
                </pic:pic>
              </a:graphicData>
            </a:graphic>
          </wp:anchor>
        </w:drawing>
      </w:r>
    </w:del>
  </w:p>
  <w:p w14:paraId="5D545405" w14:textId="03A345C2" w:rsidR="00BC2A69" w:rsidRDefault="00BC2A69">
    <w:pPr>
      <w:pStyle w:val="En-tte"/>
      <w:rPr>
        <w:del w:id="3895" w:author="SDS Consulting" w:date="2019-06-24T09:03:00Z"/>
      </w:rPr>
    </w:pPr>
    <w:del w:id="3896" w:author="SDS Consulting" w:date="2019-06-24T09:03:00Z">
      <w:r>
        <w:rPr>
          <w:noProof/>
          <w:lang w:eastAsia="fr-FR"/>
        </w:rPr>
        <w:drawing>
          <wp:anchor distT="0" distB="0" distL="114300" distR="114300" simplePos="0" relativeHeight="251659264" behindDoc="0" locked="0" layoutInCell="1" allowOverlap="1" wp14:anchorId="1BD48E48" wp14:editId="6EBDD753">
            <wp:simplePos x="0" y="0"/>
            <wp:positionH relativeFrom="column">
              <wp:posOffset>-223178</wp:posOffset>
            </wp:positionH>
            <wp:positionV relativeFrom="paragraph">
              <wp:posOffset>75467</wp:posOffset>
            </wp:positionV>
            <wp:extent cx="3543725" cy="8928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3725" cy="892810"/>
                    </a:xfrm>
                    <a:prstGeom prst="rect">
                      <a:avLst/>
                    </a:prstGeom>
                    <a:noFill/>
                  </pic:spPr>
                </pic:pic>
              </a:graphicData>
            </a:graphic>
          </wp:anchor>
        </w:drawing>
      </w:r>
    </w:del>
  </w:p>
  <w:p w14:paraId="03EF10D8" w14:textId="16CB6101" w:rsidR="00BC2A69" w:rsidRDefault="00BC2A69">
    <w:pPr>
      <w:pStyle w:val="En-tte"/>
      <w:rPr>
        <w:del w:id="3897" w:author="SDS Consulting" w:date="2019-06-24T09:03:00Z"/>
      </w:rPr>
    </w:pPr>
  </w:p>
  <w:p w14:paraId="13552F58" w14:textId="4605FD7D" w:rsidR="00BC2A69" w:rsidRDefault="00BC2A69">
    <w:pPr>
      <w:tabs>
        <w:tab w:val="center" w:pos="4680"/>
        <w:tab w:val="right" w:pos="9360"/>
      </w:tabs>
      <w:spacing w:after="0" w:line="240" w:lineRule="auto"/>
      <w:pPrChange w:id="3898" w:author="SDS Consulting" w:date="2019-06-24T09:03:00Z">
        <w:pPr>
          <w:pStyle w:val="En-tte"/>
        </w:pPr>
      </w:pPrChange>
    </w:pPr>
  </w:p>
  <w:p w14:paraId="6EDA78ED" w14:textId="4E5E181A" w:rsidR="00BC2A69" w:rsidRDefault="00BC2A69">
    <w:pPr>
      <w:tabs>
        <w:tab w:val="center" w:pos="4680"/>
        <w:tab w:val="right" w:pos="9360"/>
      </w:tabs>
      <w:spacing w:after="0" w:line="240" w:lineRule="auto"/>
      <w:pPrChange w:id="3899" w:author="SDS Consulting" w:date="2019-06-24T09:03:00Z">
        <w:pPr>
          <w:pStyle w:val="En-tte"/>
        </w:pPr>
      </w:pPrChange>
    </w:pPr>
  </w:p>
  <w:p w14:paraId="0ACF8EF7" w14:textId="57AC5453" w:rsidR="00BC2A69" w:rsidRDefault="00BC2A69">
    <w:pPr>
      <w:tabs>
        <w:tab w:val="center" w:pos="4680"/>
        <w:tab w:val="right" w:pos="9360"/>
      </w:tabs>
      <w:spacing w:after="0" w:line="240" w:lineRule="auto"/>
      <w:pPrChange w:id="3900" w:author="SDS Consulting" w:date="2019-06-24T09:03:00Z">
        <w:pPr>
          <w:pStyle w:val="En-tte"/>
        </w:pPr>
      </w:pPrChange>
    </w:pPr>
  </w:p>
  <w:p w14:paraId="092BCFA5" w14:textId="70C99819" w:rsidR="00BC2A69" w:rsidRDefault="00BC2A69">
    <w:pPr>
      <w:tabs>
        <w:tab w:val="center" w:pos="4680"/>
        <w:tab w:val="right" w:pos="9360"/>
      </w:tabs>
      <w:spacing w:after="0" w:line="240" w:lineRule="auto"/>
      <w:pPrChange w:id="3901" w:author="SDS Consulting" w:date="2019-06-24T09:03:00Z">
        <w:pPr>
          <w:pStyle w:val="En-tte"/>
        </w:pPr>
      </w:pPrChange>
    </w:pPr>
  </w:p>
  <w:p w14:paraId="00DCE8E7" w14:textId="77777777" w:rsidR="00BC2A69" w:rsidRDefault="00BC2A69">
    <w:pPr>
      <w:tabs>
        <w:tab w:val="center" w:pos="4680"/>
        <w:tab w:val="right" w:pos="9360"/>
      </w:tabs>
      <w:spacing w:after="0" w:line="240" w:lineRule="auto"/>
      <w:pPrChange w:id="3902" w:author="SDS Consulting" w:date="2019-06-24T09:03:00Z">
        <w:pPr>
          <w:pStyle w:val="En-tte"/>
        </w:pPr>
      </w:pPrChan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2F4"/>
    <w:multiLevelType w:val="hybridMultilevel"/>
    <w:tmpl w:val="D4C42478"/>
    <w:lvl w:ilvl="0" w:tplc="04090001">
      <w:start w:val="1"/>
      <w:numFmt w:val="bullet"/>
      <w:lvlText w:val=""/>
      <w:lvlJc w:val="left"/>
      <w:pPr>
        <w:ind w:left="720" w:hanging="360"/>
      </w:pPr>
      <w:rPr>
        <w:rFonts w:ascii="Symbol" w:hAnsi="Symbol" w:hint="default"/>
      </w:rPr>
    </w:lvl>
    <w:lvl w:ilvl="1" w:tplc="DDD831B4">
      <w:start w:val="1"/>
      <w:numFmt w:val="bullet"/>
      <w:lvlText w:val="•"/>
      <w:lvlJc w:val="left"/>
      <w:pPr>
        <w:tabs>
          <w:tab w:val="num" w:pos="1080"/>
        </w:tabs>
        <w:ind w:left="1080" w:hanging="360"/>
      </w:pPr>
      <w:rPr>
        <w:rFonts w:ascii="Arial" w:hAnsi="Arial" w:hint="default"/>
      </w:rPr>
    </w:lvl>
    <w:lvl w:ilvl="2" w:tplc="3BB26A80">
      <w:numFmt w:val="bullet"/>
      <w:lvlText w:val="•"/>
      <w:lvlJc w:val="left"/>
      <w:pPr>
        <w:tabs>
          <w:tab w:val="num" w:pos="1800"/>
        </w:tabs>
        <w:ind w:left="1800" w:hanging="360"/>
      </w:pPr>
      <w:rPr>
        <w:rFonts w:ascii="Arial" w:hAnsi="Arial" w:hint="default"/>
      </w:rPr>
    </w:lvl>
    <w:lvl w:ilvl="3" w:tplc="46D26EA4">
      <w:numFmt w:val="bullet"/>
      <w:lvlText w:val="•"/>
      <w:lvlJc w:val="left"/>
      <w:pPr>
        <w:tabs>
          <w:tab w:val="num" w:pos="2520"/>
        </w:tabs>
        <w:ind w:left="2520" w:hanging="360"/>
      </w:pPr>
      <w:rPr>
        <w:rFonts w:ascii="Arial" w:hAnsi="Arial" w:hint="default"/>
      </w:rPr>
    </w:lvl>
    <w:lvl w:ilvl="4" w:tplc="F1DE5A9C" w:tentative="1">
      <w:start w:val="1"/>
      <w:numFmt w:val="bullet"/>
      <w:lvlText w:val="•"/>
      <w:lvlJc w:val="left"/>
      <w:pPr>
        <w:tabs>
          <w:tab w:val="num" w:pos="3240"/>
        </w:tabs>
        <w:ind w:left="3240" w:hanging="360"/>
      </w:pPr>
      <w:rPr>
        <w:rFonts w:ascii="Arial" w:hAnsi="Arial" w:hint="default"/>
      </w:rPr>
    </w:lvl>
    <w:lvl w:ilvl="5" w:tplc="9208A77C" w:tentative="1">
      <w:start w:val="1"/>
      <w:numFmt w:val="bullet"/>
      <w:lvlText w:val="•"/>
      <w:lvlJc w:val="left"/>
      <w:pPr>
        <w:tabs>
          <w:tab w:val="num" w:pos="3960"/>
        </w:tabs>
        <w:ind w:left="3960" w:hanging="360"/>
      </w:pPr>
      <w:rPr>
        <w:rFonts w:ascii="Arial" w:hAnsi="Arial" w:hint="default"/>
      </w:rPr>
    </w:lvl>
    <w:lvl w:ilvl="6" w:tplc="D7E6178C" w:tentative="1">
      <w:start w:val="1"/>
      <w:numFmt w:val="bullet"/>
      <w:lvlText w:val="•"/>
      <w:lvlJc w:val="left"/>
      <w:pPr>
        <w:tabs>
          <w:tab w:val="num" w:pos="4680"/>
        </w:tabs>
        <w:ind w:left="4680" w:hanging="360"/>
      </w:pPr>
      <w:rPr>
        <w:rFonts w:ascii="Arial" w:hAnsi="Arial" w:hint="default"/>
      </w:rPr>
    </w:lvl>
    <w:lvl w:ilvl="7" w:tplc="AD4E3D06" w:tentative="1">
      <w:start w:val="1"/>
      <w:numFmt w:val="bullet"/>
      <w:lvlText w:val="•"/>
      <w:lvlJc w:val="left"/>
      <w:pPr>
        <w:tabs>
          <w:tab w:val="num" w:pos="5400"/>
        </w:tabs>
        <w:ind w:left="5400" w:hanging="360"/>
      </w:pPr>
      <w:rPr>
        <w:rFonts w:ascii="Arial" w:hAnsi="Arial" w:hint="default"/>
      </w:rPr>
    </w:lvl>
    <w:lvl w:ilvl="8" w:tplc="57ACBA0E"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3933B7C"/>
    <w:multiLevelType w:val="hybridMultilevel"/>
    <w:tmpl w:val="8164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06A60"/>
    <w:multiLevelType w:val="hybridMultilevel"/>
    <w:tmpl w:val="46A6D8A4"/>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3" w15:restartNumberingAfterBreak="0">
    <w:nsid w:val="059300F4"/>
    <w:multiLevelType w:val="hybridMultilevel"/>
    <w:tmpl w:val="9438A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D02821"/>
    <w:multiLevelType w:val="hybridMultilevel"/>
    <w:tmpl w:val="4FB2D988"/>
    <w:lvl w:ilvl="0" w:tplc="C6543BCC">
      <w:start w:val="1"/>
      <w:numFmt w:val="bullet"/>
      <w:lvlText w:val="•"/>
      <w:lvlJc w:val="left"/>
      <w:pPr>
        <w:tabs>
          <w:tab w:val="num" w:pos="720"/>
        </w:tabs>
        <w:ind w:left="720" w:hanging="360"/>
      </w:pPr>
      <w:rPr>
        <w:rFonts w:ascii="Arial" w:hAnsi="Arial" w:hint="default"/>
      </w:rPr>
    </w:lvl>
    <w:lvl w:ilvl="1" w:tplc="58E48106">
      <w:start w:val="1"/>
      <w:numFmt w:val="bullet"/>
      <w:lvlText w:val="•"/>
      <w:lvlJc w:val="left"/>
      <w:pPr>
        <w:tabs>
          <w:tab w:val="num" w:pos="1440"/>
        </w:tabs>
        <w:ind w:left="1440" w:hanging="360"/>
      </w:pPr>
      <w:rPr>
        <w:rFonts w:ascii="Arial" w:hAnsi="Arial" w:hint="default"/>
      </w:rPr>
    </w:lvl>
    <w:lvl w:ilvl="2" w:tplc="25046C5C">
      <w:numFmt w:val="bullet"/>
      <w:lvlText w:val="•"/>
      <w:lvlJc w:val="left"/>
      <w:pPr>
        <w:tabs>
          <w:tab w:val="num" w:pos="2160"/>
        </w:tabs>
        <w:ind w:left="2160" w:hanging="360"/>
      </w:pPr>
      <w:rPr>
        <w:rFonts w:ascii="Arial" w:hAnsi="Arial" w:hint="default"/>
      </w:rPr>
    </w:lvl>
    <w:lvl w:ilvl="3" w:tplc="7F14A046" w:tentative="1">
      <w:start w:val="1"/>
      <w:numFmt w:val="bullet"/>
      <w:lvlText w:val="•"/>
      <w:lvlJc w:val="left"/>
      <w:pPr>
        <w:tabs>
          <w:tab w:val="num" w:pos="2880"/>
        </w:tabs>
        <w:ind w:left="2880" w:hanging="360"/>
      </w:pPr>
      <w:rPr>
        <w:rFonts w:ascii="Arial" w:hAnsi="Arial" w:hint="default"/>
      </w:rPr>
    </w:lvl>
    <w:lvl w:ilvl="4" w:tplc="41E8AFDA" w:tentative="1">
      <w:start w:val="1"/>
      <w:numFmt w:val="bullet"/>
      <w:lvlText w:val="•"/>
      <w:lvlJc w:val="left"/>
      <w:pPr>
        <w:tabs>
          <w:tab w:val="num" w:pos="3600"/>
        </w:tabs>
        <w:ind w:left="3600" w:hanging="360"/>
      </w:pPr>
      <w:rPr>
        <w:rFonts w:ascii="Arial" w:hAnsi="Arial" w:hint="default"/>
      </w:rPr>
    </w:lvl>
    <w:lvl w:ilvl="5" w:tplc="C6CE4B02" w:tentative="1">
      <w:start w:val="1"/>
      <w:numFmt w:val="bullet"/>
      <w:lvlText w:val="•"/>
      <w:lvlJc w:val="left"/>
      <w:pPr>
        <w:tabs>
          <w:tab w:val="num" w:pos="4320"/>
        </w:tabs>
        <w:ind w:left="4320" w:hanging="360"/>
      </w:pPr>
      <w:rPr>
        <w:rFonts w:ascii="Arial" w:hAnsi="Arial" w:hint="default"/>
      </w:rPr>
    </w:lvl>
    <w:lvl w:ilvl="6" w:tplc="DEFABE58" w:tentative="1">
      <w:start w:val="1"/>
      <w:numFmt w:val="bullet"/>
      <w:lvlText w:val="•"/>
      <w:lvlJc w:val="left"/>
      <w:pPr>
        <w:tabs>
          <w:tab w:val="num" w:pos="5040"/>
        </w:tabs>
        <w:ind w:left="5040" w:hanging="360"/>
      </w:pPr>
      <w:rPr>
        <w:rFonts w:ascii="Arial" w:hAnsi="Arial" w:hint="default"/>
      </w:rPr>
    </w:lvl>
    <w:lvl w:ilvl="7" w:tplc="AFCA6706" w:tentative="1">
      <w:start w:val="1"/>
      <w:numFmt w:val="bullet"/>
      <w:lvlText w:val="•"/>
      <w:lvlJc w:val="left"/>
      <w:pPr>
        <w:tabs>
          <w:tab w:val="num" w:pos="5760"/>
        </w:tabs>
        <w:ind w:left="5760" w:hanging="360"/>
      </w:pPr>
      <w:rPr>
        <w:rFonts w:ascii="Arial" w:hAnsi="Arial" w:hint="default"/>
      </w:rPr>
    </w:lvl>
    <w:lvl w:ilvl="8" w:tplc="BC7ECA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8A003E"/>
    <w:multiLevelType w:val="hybridMultilevel"/>
    <w:tmpl w:val="FD009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E53990"/>
    <w:multiLevelType w:val="multilevel"/>
    <w:tmpl w:val="EE8E78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084D13D9"/>
    <w:multiLevelType w:val="hybridMultilevel"/>
    <w:tmpl w:val="20BC288C"/>
    <w:lvl w:ilvl="0" w:tplc="F5684716">
      <w:start w:val="1"/>
      <w:numFmt w:val="bullet"/>
      <w:lvlText w:val="•"/>
      <w:lvlJc w:val="left"/>
      <w:pPr>
        <w:tabs>
          <w:tab w:val="num" w:pos="360"/>
        </w:tabs>
        <w:ind w:left="360" w:hanging="360"/>
      </w:pPr>
      <w:rPr>
        <w:rFonts w:ascii="Arial" w:hAnsi="Arial" w:hint="default"/>
      </w:rPr>
    </w:lvl>
    <w:lvl w:ilvl="1" w:tplc="6706DE74">
      <w:start w:val="1"/>
      <w:numFmt w:val="bullet"/>
      <w:lvlText w:val="•"/>
      <w:lvlJc w:val="left"/>
      <w:pPr>
        <w:tabs>
          <w:tab w:val="num" w:pos="1080"/>
        </w:tabs>
        <w:ind w:left="1080" w:hanging="360"/>
      </w:pPr>
      <w:rPr>
        <w:rFonts w:ascii="Arial" w:hAnsi="Arial" w:hint="default"/>
      </w:rPr>
    </w:lvl>
    <w:lvl w:ilvl="2" w:tplc="90963892" w:tentative="1">
      <w:start w:val="1"/>
      <w:numFmt w:val="bullet"/>
      <w:lvlText w:val="•"/>
      <w:lvlJc w:val="left"/>
      <w:pPr>
        <w:tabs>
          <w:tab w:val="num" w:pos="1800"/>
        </w:tabs>
        <w:ind w:left="1800" w:hanging="360"/>
      </w:pPr>
      <w:rPr>
        <w:rFonts w:ascii="Arial" w:hAnsi="Arial" w:hint="default"/>
      </w:rPr>
    </w:lvl>
    <w:lvl w:ilvl="3" w:tplc="C48A732A" w:tentative="1">
      <w:start w:val="1"/>
      <w:numFmt w:val="bullet"/>
      <w:lvlText w:val="•"/>
      <w:lvlJc w:val="left"/>
      <w:pPr>
        <w:tabs>
          <w:tab w:val="num" w:pos="2520"/>
        </w:tabs>
        <w:ind w:left="2520" w:hanging="360"/>
      </w:pPr>
      <w:rPr>
        <w:rFonts w:ascii="Arial" w:hAnsi="Arial" w:hint="default"/>
      </w:rPr>
    </w:lvl>
    <w:lvl w:ilvl="4" w:tplc="756E6BCA" w:tentative="1">
      <w:start w:val="1"/>
      <w:numFmt w:val="bullet"/>
      <w:lvlText w:val="•"/>
      <w:lvlJc w:val="left"/>
      <w:pPr>
        <w:tabs>
          <w:tab w:val="num" w:pos="3240"/>
        </w:tabs>
        <w:ind w:left="3240" w:hanging="360"/>
      </w:pPr>
      <w:rPr>
        <w:rFonts w:ascii="Arial" w:hAnsi="Arial" w:hint="default"/>
      </w:rPr>
    </w:lvl>
    <w:lvl w:ilvl="5" w:tplc="8FC8585E" w:tentative="1">
      <w:start w:val="1"/>
      <w:numFmt w:val="bullet"/>
      <w:lvlText w:val="•"/>
      <w:lvlJc w:val="left"/>
      <w:pPr>
        <w:tabs>
          <w:tab w:val="num" w:pos="3960"/>
        </w:tabs>
        <w:ind w:left="3960" w:hanging="360"/>
      </w:pPr>
      <w:rPr>
        <w:rFonts w:ascii="Arial" w:hAnsi="Arial" w:hint="default"/>
      </w:rPr>
    </w:lvl>
    <w:lvl w:ilvl="6" w:tplc="9272871C" w:tentative="1">
      <w:start w:val="1"/>
      <w:numFmt w:val="bullet"/>
      <w:lvlText w:val="•"/>
      <w:lvlJc w:val="left"/>
      <w:pPr>
        <w:tabs>
          <w:tab w:val="num" w:pos="4680"/>
        </w:tabs>
        <w:ind w:left="4680" w:hanging="360"/>
      </w:pPr>
      <w:rPr>
        <w:rFonts w:ascii="Arial" w:hAnsi="Arial" w:hint="default"/>
      </w:rPr>
    </w:lvl>
    <w:lvl w:ilvl="7" w:tplc="CA582AB6" w:tentative="1">
      <w:start w:val="1"/>
      <w:numFmt w:val="bullet"/>
      <w:lvlText w:val="•"/>
      <w:lvlJc w:val="left"/>
      <w:pPr>
        <w:tabs>
          <w:tab w:val="num" w:pos="5400"/>
        </w:tabs>
        <w:ind w:left="5400" w:hanging="360"/>
      </w:pPr>
      <w:rPr>
        <w:rFonts w:ascii="Arial" w:hAnsi="Arial" w:hint="default"/>
      </w:rPr>
    </w:lvl>
    <w:lvl w:ilvl="8" w:tplc="0EDA149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0D1F0335"/>
    <w:multiLevelType w:val="hybridMultilevel"/>
    <w:tmpl w:val="93628B32"/>
    <w:lvl w:ilvl="0" w:tplc="748ED16E">
      <w:start w:val="1"/>
      <w:numFmt w:val="bullet"/>
      <w:lvlText w:val="•"/>
      <w:lvlJc w:val="left"/>
      <w:pPr>
        <w:tabs>
          <w:tab w:val="num" w:pos="720"/>
        </w:tabs>
        <w:ind w:left="720" w:hanging="360"/>
      </w:pPr>
      <w:rPr>
        <w:rFonts w:ascii="Arial" w:hAnsi="Arial" w:hint="default"/>
      </w:rPr>
    </w:lvl>
    <w:lvl w:ilvl="1" w:tplc="26EC8822" w:tentative="1">
      <w:start w:val="1"/>
      <w:numFmt w:val="bullet"/>
      <w:lvlText w:val="•"/>
      <w:lvlJc w:val="left"/>
      <w:pPr>
        <w:tabs>
          <w:tab w:val="num" w:pos="1440"/>
        </w:tabs>
        <w:ind w:left="1440" w:hanging="360"/>
      </w:pPr>
      <w:rPr>
        <w:rFonts w:ascii="Arial" w:hAnsi="Arial" w:hint="default"/>
      </w:rPr>
    </w:lvl>
    <w:lvl w:ilvl="2" w:tplc="F52E984C" w:tentative="1">
      <w:start w:val="1"/>
      <w:numFmt w:val="bullet"/>
      <w:lvlText w:val="•"/>
      <w:lvlJc w:val="left"/>
      <w:pPr>
        <w:tabs>
          <w:tab w:val="num" w:pos="2160"/>
        </w:tabs>
        <w:ind w:left="2160" w:hanging="360"/>
      </w:pPr>
      <w:rPr>
        <w:rFonts w:ascii="Arial" w:hAnsi="Arial" w:hint="default"/>
      </w:rPr>
    </w:lvl>
    <w:lvl w:ilvl="3" w:tplc="0532A772" w:tentative="1">
      <w:start w:val="1"/>
      <w:numFmt w:val="bullet"/>
      <w:lvlText w:val="•"/>
      <w:lvlJc w:val="left"/>
      <w:pPr>
        <w:tabs>
          <w:tab w:val="num" w:pos="2880"/>
        </w:tabs>
        <w:ind w:left="2880" w:hanging="360"/>
      </w:pPr>
      <w:rPr>
        <w:rFonts w:ascii="Arial" w:hAnsi="Arial" w:hint="default"/>
      </w:rPr>
    </w:lvl>
    <w:lvl w:ilvl="4" w:tplc="45E6F614" w:tentative="1">
      <w:start w:val="1"/>
      <w:numFmt w:val="bullet"/>
      <w:lvlText w:val="•"/>
      <w:lvlJc w:val="left"/>
      <w:pPr>
        <w:tabs>
          <w:tab w:val="num" w:pos="3600"/>
        </w:tabs>
        <w:ind w:left="3600" w:hanging="360"/>
      </w:pPr>
      <w:rPr>
        <w:rFonts w:ascii="Arial" w:hAnsi="Arial" w:hint="default"/>
      </w:rPr>
    </w:lvl>
    <w:lvl w:ilvl="5" w:tplc="22A20B10" w:tentative="1">
      <w:start w:val="1"/>
      <w:numFmt w:val="bullet"/>
      <w:lvlText w:val="•"/>
      <w:lvlJc w:val="left"/>
      <w:pPr>
        <w:tabs>
          <w:tab w:val="num" w:pos="4320"/>
        </w:tabs>
        <w:ind w:left="4320" w:hanging="360"/>
      </w:pPr>
      <w:rPr>
        <w:rFonts w:ascii="Arial" w:hAnsi="Arial" w:hint="default"/>
      </w:rPr>
    </w:lvl>
    <w:lvl w:ilvl="6" w:tplc="AF2C9C06" w:tentative="1">
      <w:start w:val="1"/>
      <w:numFmt w:val="bullet"/>
      <w:lvlText w:val="•"/>
      <w:lvlJc w:val="left"/>
      <w:pPr>
        <w:tabs>
          <w:tab w:val="num" w:pos="5040"/>
        </w:tabs>
        <w:ind w:left="5040" w:hanging="360"/>
      </w:pPr>
      <w:rPr>
        <w:rFonts w:ascii="Arial" w:hAnsi="Arial" w:hint="default"/>
      </w:rPr>
    </w:lvl>
    <w:lvl w:ilvl="7" w:tplc="34261ABE" w:tentative="1">
      <w:start w:val="1"/>
      <w:numFmt w:val="bullet"/>
      <w:lvlText w:val="•"/>
      <w:lvlJc w:val="left"/>
      <w:pPr>
        <w:tabs>
          <w:tab w:val="num" w:pos="5760"/>
        </w:tabs>
        <w:ind w:left="5760" w:hanging="360"/>
      </w:pPr>
      <w:rPr>
        <w:rFonts w:ascii="Arial" w:hAnsi="Arial" w:hint="default"/>
      </w:rPr>
    </w:lvl>
    <w:lvl w:ilvl="8" w:tplc="3F96B2F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1879CD"/>
    <w:multiLevelType w:val="hybridMultilevel"/>
    <w:tmpl w:val="E1368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1E5BB6"/>
    <w:multiLevelType w:val="multilevel"/>
    <w:tmpl w:val="278CB2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82D2D86"/>
    <w:multiLevelType w:val="hybridMultilevel"/>
    <w:tmpl w:val="34BEA870"/>
    <w:lvl w:ilvl="0" w:tplc="69A201C6">
      <w:start w:val="1"/>
      <w:numFmt w:val="bullet"/>
      <w:lvlText w:val="•"/>
      <w:lvlJc w:val="left"/>
      <w:pPr>
        <w:tabs>
          <w:tab w:val="num" w:pos="720"/>
        </w:tabs>
        <w:ind w:left="720" w:hanging="360"/>
      </w:pPr>
      <w:rPr>
        <w:rFonts w:ascii="Arial" w:hAnsi="Arial" w:hint="default"/>
      </w:rPr>
    </w:lvl>
    <w:lvl w:ilvl="1" w:tplc="72024D60" w:tentative="1">
      <w:start w:val="1"/>
      <w:numFmt w:val="bullet"/>
      <w:lvlText w:val="•"/>
      <w:lvlJc w:val="left"/>
      <w:pPr>
        <w:tabs>
          <w:tab w:val="num" w:pos="1440"/>
        </w:tabs>
        <w:ind w:left="1440" w:hanging="360"/>
      </w:pPr>
      <w:rPr>
        <w:rFonts w:ascii="Arial" w:hAnsi="Arial" w:hint="default"/>
      </w:rPr>
    </w:lvl>
    <w:lvl w:ilvl="2" w:tplc="BDD08CCC">
      <w:start w:val="1"/>
      <w:numFmt w:val="bullet"/>
      <w:lvlText w:val="•"/>
      <w:lvlJc w:val="left"/>
      <w:pPr>
        <w:tabs>
          <w:tab w:val="num" w:pos="2160"/>
        </w:tabs>
        <w:ind w:left="2160" w:hanging="360"/>
      </w:pPr>
      <w:rPr>
        <w:rFonts w:ascii="Arial" w:hAnsi="Arial" w:hint="default"/>
      </w:rPr>
    </w:lvl>
    <w:lvl w:ilvl="3" w:tplc="F0FA2840" w:tentative="1">
      <w:start w:val="1"/>
      <w:numFmt w:val="bullet"/>
      <w:lvlText w:val="•"/>
      <w:lvlJc w:val="left"/>
      <w:pPr>
        <w:tabs>
          <w:tab w:val="num" w:pos="2880"/>
        </w:tabs>
        <w:ind w:left="2880" w:hanging="360"/>
      </w:pPr>
      <w:rPr>
        <w:rFonts w:ascii="Arial" w:hAnsi="Arial" w:hint="default"/>
      </w:rPr>
    </w:lvl>
    <w:lvl w:ilvl="4" w:tplc="9B6AA064" w:tentative="1">
      <w:start w:val="1"/>
      <w:numFmt w:val="bullet"/>
      <w:lvlText w:val="•"/>
      <w:lvlJc w:val="left"/>
      <w:pPr>
        <w:tabs>
          <w:tab w:val="num" w:pos="3600"/>
        </w:tabs>
        <w:ind w:left="3600" w:hanging="360"/>
      </w:pPr>
      <w:rPr>
        <w:rFonts w:ascii="Arial" w:hAnsi="Arial" w:hint="default"/>
      </w:rPr>
    </w:lvl>
    <w:lvl w:ilvl="5" w:tplc="945C345A" w:tentative="1">
      <w:start w:val="1"/>
      <w:numFmt w:val="bullet"/>
      <w:lvlText w:val="•"/>
      <w:lvlJc w:val="left"/>
      <w:pPr>
        <w:tabs>
          <w:tab w:val="num" w:pos="4320"/>
        </w:tabs>
        <w:ind w:left="4320" w:hanging="360"/>
      </w:pPr>
      <w:rPr>
        <w:rFonts w:ascii="Arial" w:hAnsi="Arial" w:hint="default"/>
      </w:rPr>
    </w:lvl>
    <w:lvl w:ilvl="6" w:tplc="B5805D0C" w:tentative="1">
      <w:start w:val="1"/>
      <w:numFmt w:val="bullet"/>
      <w:lvlText w:val="•"/>
      <w:lvlJc w:val="left"/>
      <w:pPr>
        <w:tabs>
          <w:tab w:val="num" w:pos="5040"/>
        </w:tabs>
        <w:ind w:left="5040" w:hanging="360"/>
      </w:pPr>
      <w:rPr>
        <w:rFonts w:ascii="Arial" w:hAnsi="Arial" w:hint="default"/>
      </w:rPr>
    </w:lvl>
    <w:lvl w:ilvl="7" w:tplc="14A456C6" w:tentative="1">
      <w:start w:val="1"/>
      <w:numFmt w:val="bullet"/>
      <w:lvlText w:val="•"/>
      <w:lvlJc w:val="left"/>
      <w:pPr>
        <w:tabs>
          <w:tab w:val="num" w:pos="5760"/>
        </w:tabs>
        <w:ind w:left="5760" w:hanging="360"/>
      </w:pPr>
      <w:rPr>
        <w:rFonts w:ascii="Arial" w:hAnsi="Arial" w:hint="default"/>
      </w:rPr>
    </w:lvl>
    <w:lvl w:ilvl="8" w:tplc="7226769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9410218"/>
    <w:multiLevelType w:val="hybridMultilevel"/>
    <w:tmpl w:val="F5BCB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96E4BC8"/>
    <w:multiLevelType w:val="hybridMultilevel"/>
    <w:tmpl w:val="B8F2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E8125B"/>
    <w:multiLevelType w:val="hybridMultilevel"/>
    <w:tmpl w:val="CE8AFA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B5B2F46"/>
    <w:multiLevelType w:val="hybridMultilevel"/>
    <w:tmpl w:val="AEC8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AF2135"/>
    <w:multiLevelType w:val="multilevel"/>
    <w:tmpl w:val="655CFB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21D46D6A"/>
    <w:multiLevelType w:val="hybridMultilevel"/>
    <w:tmpl w:val="B852D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383034D"/>
    <w:multiLevelType w:val="hybridMultilevel"/>
    <w:tmpl w:val="56EE74E0"/>
    <w:lvl w:ilvl="0" w:tplc="FB4053C6">
      <w:start w:val="1"/>
      <w:numFmt w:val="bullet"/>
      <w:lvlText w:val="•"/>
      <w:lvlJc w:val="left"/>
      <w:pPr>
        <w:tabs>
          <w:tab w:val="num" w:pos="720"/>
        </w:tabs>
        <w:ind w:left="720" w:hanging="360"/>
      </w:pPr>
      <w:rPr>
        <w:rFonts w:ascii="Arial" w:hAnsi="Arial" w:hint="default"/>
      </w:rPr>
    </w:lvl>
    <w:lvl w:ilvl="1" w:tplc="2842DD60">
      <w:numFmt w:val="bullet"/>
      <w:lvlText w:val="•"/>
      <w:lvlJc w:val="left"/>
      <w:pPr>
        <w:tabs>
          <w:tab w:val="num" w:pos="1440"/>
        </w:tabs>
        <w:ind w:left="1440" w:hanging="360"/>
      </w:pPr>
      <w:rPr>
        <w:rFonts w:ascii="Arial" w:hAnsi="Arial" w:hint="default"/>
      </w:rPr>
    </w:lvl>
    <w:lvl w:ilvl="2" w:tplc="665A1D48" w:tentative="1">
      <w:start w:val="1"/>
      <w:numFmt w:val="bullet"/>
      <w:lvlText w:val="•"/>
      <w:lvlJc w:val="left"/>
      <w:pPr>
        <w:tabs>
          <w:tab w:val="num" w:pos="2160"/>
        </w:tabs>
        <w:ind w:left="2160" w:hanging="360"/>
      </w:pPr>
      <w:rPr>
        <w:rFonts w:ascii="Arial" w:hAnsi="Arial" w:hint="default"/>
      </w:rPr>
    </w:lvl>
    <w:lvl w:ilvl="3" w:tplc="9DD0CFC2" w:tentative="1">
      <w:start w:val="1"/>
      <w:numFmt w:val="bullet"/>
      <w:lvlText w:val="•"/>
      <w:lvlJc w:val="left"/>
      <w:pPr>
        <w:tabs>
          <w:tab w:val="num" w:pos="2880"/>
        </w:tabs>
        <w:ind w:left="2880" w:hanging="360"/>
      </w:pPr>
      <w:rPr>
        <w:rFonts w:ascii="Arial" w:hAnsi="Arial" w:hint="default"/>
      </w:rPr>
    </w:lvl>
    <w:lvl w:ilvl="4" w:tplc="E4AC2674" w:tentative="1">
      <w:start w:val="1"/>
      <w:numFmt w:val="bullet"/>
      <w:lvlText w:val="•"/>
      <w:lvlJc w:val="left"/>
      <w:pPr>
        <w:tabs>
          <w:tab w:val="num" w:pos="3600"/>
        </w:tabs>
        <w:ind w:left="3600" w:hanging="360"/>
      </w:pPr>
      <w:rPr>
        <w:rFonts w:ascii="Arial" w:hAnsi="Arial" w:hint="default"/>
      </w:rPr>
    </w:lvl>
    <w:lvl w:ilvl="5" w:tplc="8A14C22E" w:tentative="1">
      <w:start w:val="1"/>
      <w:numFmt w:val="bullet"/>
      <w:lvlText w:val="•"/>
      <w:lvlJc w:val="left"/>
      <w:pPr>
        <w:tabs>
          <w:tab w:val="num" w:pos="4320"/>
        </w:tabs>
        <w:ind w:left="4320" w:hanging="360"/>
      </w:pPr>
      <w:rPr>
        <w:rFonts w:ascii="Arial" w:hAnsi="Arial" w:hint="default"/>
      </w:rPr>
    </w:lvl>
    <w:lvl w:ilvl="6" w:tplc="0D38646C" w:tentative="1">
      <w:start w:val="1"/>
      <w:numFmt w:val="bullet"/>
      <w:lvlText w:val="•"/>
      <w:lvlJc w:val="left"/>
      <w:pPr>
        <w:tabs>
          <w:tab w:val="num" w:pos="5040"/>
        </w:tabs>
        <w:ind w:left="5040" w:hanging="360"/>
      </w:pPr>
      <w:rPr>
        <w:rFonts w:ascii="Arial" w:hAnsi="Arial" w:hint="default"/>
      </w:rPr>
    </w:lvl>
    <w:lvl w:ilvl="7" w:tplc="DB2CB472" w:tentative="1">
      <w:start w:val="1"/>
      <w:numFmt w:val="bullet"/>
      <w:lvlText w:val="•"/>
      <w:lvlJc w:val="left"/>
      <w:pPr>
        <w:tabs>
          <w:tab w:val="num" w:pos="5760"/>
        </w:tabs>
        <w:ind w:left="5760" w:hanging="360"/>
      </w:pPr>
      <w:rPr>
        <w:rFonts w:ascii="Arial" w:hAnsi="Arial" w:hint="default"/>
      </w:rPr>
    </w:lvl>
    <w:lvl w:ilvl="8" w:tplc="17FEDF6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6083B18"/>
    <w:multiLevelType w:val="hybridMultilevel"/>
    <w:tmpl w:val="8D32543C"/>
    <w:lvl w:ilvl="0" w:tplc="D22A370A">
      <w:start w:val="1"/>
      <w:numFmt w:val="bullet"/>
      <w:lvlText w:val="•"/>
      <w:lvlJc w:val="left"/>
      <w:pPr>
        <w:tabs>
          <w:tab w:val="num" w:pos="720"/>
        </w:tabs>
        <w:ind w:left="720" w:hanging="360"/>
      </w:pPr>
      <w:rPr>
        <w:rFonts w:ascii="Arial" w:hAnsi="Arial" w:hint="default"/>
      </w:rPr>
    </w:lvl>
    <w:lvl w:ilvl="1" w:tplc="FEEC36B2">
      <w:start w:val="1"/>
      <w:numFmt w:val="bullet"/>
      <w:lvlText w:val="•"/>
      <w:lvlJc w:val="left"/>
      <w:pPr>
        <w:tabs>
          <w:tab w:val="num" w:pos="1440"/>
        </w:tabs>
        <w:ind w:left="1440" w:hanging="360"/>
      </w:pPr>
      <w:rPr>
        <w:rFonts w:ascii="Arial" w:hAnsi="Arial" w:hint="default"/>
      </w:rPr>
    </w:lvl>
    <w:lvl w:ilvl="2" w:tplc="D80CC4D2" w:tentative="1">
      <w:start w:val="1"/>
      <w:numFmt w:val="bullet"/>
      <w:lvlText w:val="•"/>
      <w:lvlJc w:val="left"/>
      <w:pPr>
        <w:tabs>
          <w:tab w:val="num" w:pos="2160"/>
        </w:tabs>
        <w:ind w:left="2160" w:hanging="360"/>
      </w:pPr>
      <w:rPr>
        <w:rFonts w:ascii="Arial" w:hAnsi="Arial" w:hint="default"/>
      </w:rPr>
    </w:lvl>
    <w:lvl w:ilvl="3" w:tplc="3858D3A8" w:tentative="1">
      <w:start w:val="1"/>
      <w:numFmt w:val="bullet"/>
      <w:lvlText w:val="•"/>
      <w:lvlJc w:val="left"/>
      <w:pPr>
        <w:tabs>
          <w:tab w:val="num" w:pos="2880"/>
        </w:tabs>
        <w:ind w:left="2880" w:hanging="360"/>
      </w:pPr>
      <w:rPr>
        <w:rFonts w:ascii="Arial" w:hAnsi="Arial" w:hint="default"/>
      </w:rPr>
    </w:lvl>
    <w:lvl w:ilvl="4" w:tplc="683E7DFE" w:tentative="1">
      <w:start w:val="1"/>
      <w:numFmt w:val="bullet"/>
      <w:lvlText w:val="•"/>
      <w:lvlJc w:val="left"/>
      <w:pPr>
        <w:tabs>
          <w:tab w:val="num" w:pos="3600"/>
        </w:tabs>
        <w:ind w:left="3600" w:hanging="360"/>
      </w:pPr>
      <w:rPr>
        <w:rFonts w:ascii="Arial" w:hAnsi="Arial" w:hint="default"/>
      </w:rPr>
    </w:lvl>
    <w:lvl w:ilvl="5" w:tplc="14D82002" w:tentative="1">
      <w:start w:val="1"/>
      <w:numFmt w:val="bullet"/>
      <w:lvlText w:val="•"/>
      <w:lvlJc w:val="left"/>
      <w:pPr>
        <w:tabs>
          <w:tab w:val="num" w:pos="4320"/>
        </w:tabs>
        <w:ind w:left="4320" w:hanging="360"/>
      </w:pPr>
      <w:rPr>
        <w:rFonts w:ascii="Arial" w:hAnsi="Arial" w:hint="default"/>
      </w:rPr>
    </w:lvl>
    <w:lvl w:ilvl="6" w:tplc="5E900E8E" w:tentative="1">
      <w:start w:val="1"/>
      <w:numFmt w:val="bullet"/>
      <w:lvlText w:val="•"/>
      <w:lvlJc w:val="left"/>
      <w:pPr>
        <w:tabs>
          <w:tab w:val="num" w:pos="5040"/>
        </w:tabs>
        <w:ind w:left="5040" w:hanging="360"/>
      </w:pPr>
      <w:rPr>
        <w:rFonts w:ascii="Arial" w:hAnsi="Arial" w:hint="default"/>
      </w:rPr>
    </w:lvl>
    <w:lvl w:ilvl="7" w:tplc="CB46B38A" w:tentative="1">
      <w:start w:val="1"/>
      <w:numFmt w:val="bullet"/>
      <w:lvlText w:val="•"/>
      <w:lvlJc w:val="left"/>
      <w:pPr>
        <w:tabs>
          <w:tab w:val="num" w:pos="5760"/>
        </w:tabs>
        <w:ind w:left="5760" w:hanging="360"/>
      </w:pPr>
      <w:rPr>
        <w:rFonts w:ascii="Arial" w:hAnsi="Arial" w:hint="default"/>
      </w:rPr>
    </w:lvl>
    <w:lvl w:ilvl="8" w:tplc="46D0031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7227115"/>
    <w:multiLevelType w:val="hybridMultilevel"/>
    <w:tmpl w:val="2878F19C"/>
    <w:lvl w:ilvl="0" w:tplc="749055BE">
      <w:start w:val="1"/>
      <w:numFmt w:val="bullet"/>
      <w:lvlText w:val="•"/>
      <w:lvlJc w:val="left"/>
      <w:pPr>
        <w:tabs>
          <w:tab w:val="num" w:pos="720"/>
        </w:tabs>
        <w:ind w:left="720" w:hanging="360"/>
      </w:pPr>
      <w:rPr>
        <w:rFonts w:ascii="Arial" w:hAnsi="Arial" w:hint="default"/>
      </w:rPr>
    </w:lvl>
    <w:lvl w:ilvl="1" w:tplc="D4E4B59E" w:tentative="1">
      <w:start w:val="1"/>
      <w:numFmt w:val="bullet"/>
      <w:lvlText w:val="•"/>
      <w:lvlJc w:val="left"/>
      <w:pPr>
        <w:tabs>
          <w:tab w:val="num" w:pos="1440"/>
        </w:tabs>
        <w:ind w:left="1440" w:hanging="360"/>
      </w:pPr>
      <w:rPr>
        <w:rFonts w:ascii="Arial" w:hAnsi="Arial" w:hint="default"/>
      </w:rPr>
    </w:lvl>
    <w:lvl w:ilvl="2" w:tplc="017AEA1E" w:tentative="1">
      <w:start w:val="1"/>
      <w:numFmt w:val="bullet"/>
      <w:lvlText w:val="•"/>
      <w:lvlJc w:val="left"/>
      <w:pPr>
        <w:tabs>
          <w:tab w:val="num" w:pos="2160"/>
        </w:tabs>
        <w:ind w:left="2160" w:hanging="360"/>
      </w:pPr>
      <w:rPr>
        <w:rFonts w:ascii="Arial" w:hAnsi="Arial" w:hint="default"/>
      </w:rPr>
    </w:lvl>
    <w:lvl w:ilvl="3" w:tplc="30BE5ABA" w:tentative="1">
      <w:start w:val="1"/>
      <w:numFmt w:val="bullet"/>
      <w:lvlText w:val="•"/>
      <w:lvlJc w:val="left"/>
      <w:pPr>
        <w:tabs>
          <w:tab w:val="num" w:pos="2880"/>
        </w:tabs>
        <w:ind w:left="2880" w:hanging="360"/>
      </w:pPr>
      <w:rPr>
        <w:rFonts w:ascii="Arial" w:hAnsi="Arial" w:hint="default"/>
      </w:rPr>
    </w:lvl>
    <w:lvl w:ilvl="4" w:tplc="281C2F92" w:tentative="1">
      <w:start w:val="1"/>
      <w:numFmt w:val="bullet"/>
      <w:lvlText w:val="•"/>
      <w:lvlJc w:val="left"/>
      <w:pPr>
        <w:tabs>
          <w:tab w:val="num" w:pos="3600"/>
        </w:tabs>
        <w:ind w:left="3600" w:hanging="360"/>
      </w:pPr>
      <w:rPr>
        <w:rFonts w:ascii="Arial" w:hAnsi="Arial" w:hint="default"/>
      </w:rPr>
    </w:lvl>
    <w:lvl w:ilvl="5" w:tplc="80A60204" w:tentative="1">
      <w:start w:val="1"/>
      <w:numFmt w:val="bullet"/>
      <w:lvlText w:val="•"/>
      <w:lvlJc w:val="left"/>
      <w:pPr>
        <w:tabs>
          <w:tab w:val="num" w:pos="4320"/>
        </w:tabs>
        <w:ind w:left="4320" w:hanging="360"/>
      </w:pPr>
      <w:rPr>
        <w:rFonts w:ascii="Arial" w:hAnsi="Arial" w:hint="default"/>
      </w:rPr>
    </w:lvl>
    <w:lvl w:ilvl="6" w:tplc="B930F732" w:tentative="1">
      <w:start w:val="1"/>
      <w:numFmt w:val="bullet"/>
      <w:lvlText w:val="•"/>
      <w:lvlJc w:val="left"/>
      <w:pPr>
        <w:tabs>
          <w:tab w:val="num" w:pos="5040"/>
        </w:tabs>
        <w:ind w:left="5040" w:hanging="360"/>
      </w:pPr>
      <w:rPr>
        <w:rFonts w:ascii="Arial" w:hAnsi="Arial" w:hint="default"/>
      </w:rPr>
    </w:lvl>
    <w:lvl w:ilvl="7" w:tplc="D3609C7C" w:tentative="1">
      <w:start w:val="1"/>
      <w:numFmt w:val="bullet"/>
      <w:lvlText w:val="•"/>
      <w:lvlJc w:val="left"/>
      <w:pPr>
        <w:tabs>
          <w:tab w:val="num" w:pos="5760"/>
        </w:tabs>
        <w:ind w:left="5760" w:hanging="360"/>
      </w:pPr>
      <w:rPr>
        <w:rFonts w:ascii="Arial" w:hAnsi="Arial" w:hint="default"/>
      </w:rPr>
    </w:lvl>
    <w:lvl w:ilvl="8" w:tplc="E0DE257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7F05325"/>
    <w:multiLevelType w:val="hybridMultilevel"/>
    <w:tmpl w:val="D80852C2"/>
    <w:lvl w:ilvl="0" w:tplc="55D2DAD2">
      <w:start w:val="1"/>
      <w:numFmt w:val="bullet"/>
      <w:lvlText w:val="•"/>
      <w:lvlJc w:val="left"/>
      <w:pPr>
        <w:tabs>
          <w:tab w:val="num" w:pos="720"/>
        </w:tabs>
        <w:ind w:left="720" w:hanging="360"/>
      </w:pPr>
      <w:rPr>
        <w:rFonts w:ascii="Arial" w:hAnsi="Arial" w:hint="default"/>
      </w:rPr>
    </w:lvl>
    <w:lvl w:ilvl="1" w:tplc="688087FA">
      <w:numFmt w:val="bullet"/>
      <w:lvlText w:val="•"/>
      <w:lvlJc w:val="left"/>
      <w:pPr>
        <w:tabs>
          <w:tab w:val="num" w:pos="1440"/>
        </w:tabs>
        <w:ind w:left="1440" w:hanging="360"/>
      </w:pPr>
      <w:rPr>
        <w:rFonts w:ascii="Arial" w:hAnsi="Arial" w:hint="default"/>
      </w:rPr>
    </w:lvl>
    <w:lvl w:ilvl="2" w:tplc="2C5055C6" w:tentative="1">
      <w:start w:val="1"/>
      <w:numFmt w:val="bullet"/>
      <w:lvlText w:val="•"/>
      <w:lvlJc w:val="left"/>
      <w:pPr>
        <w:tabs>
          <w:tab w:val="num" w:pos="2160"/>
        </w:tabs>
        <w:ind w:left="2160" w:hanging="360"/>
      </w:pPr>
      <w:rPr>
        <w:rFonts w:ascii="Arial" w:hAnsi="Arial" w:hint="default"/>
      </w:rPr>
    </w:lvl>
    <w:lvl w:ilvl="3" w:tplc="223CE274" w:tentative="1">
      <w:start w:val="1"/>
      <w:numFmt w:val="bullet"/>
      <w:lvlText w:val="•"/>
      <w:lvlJc w:val="left"/>
      <w:pPr>
        <w:tabs>
          <w:tab w:val="num" w:pos="2880"/>
        </w:tabs>
        <w:ind w:left="2880" w:hanging="360"/>
      </w:pPr>
      <w:rPr>
        <w:rFonts w:ascii="Arial" w:hAnsi="Arial" w:hint="default"/>
      </w:rPr>
    </w:lvl>
    <w:lvl w:ilvl="4" w:tplc="40AEE63C" w:tentative="1">
      <w:start w:val="1"/>
      <w:numFmt w:val="bullet"/>
      <w:lvlText w:val="•"/>
      <w:lvlJc w:val="left"/>
      <w:pPr>
        <w:tabs>
          <w:tab w:val="num" w:pos="3600"/>
        </w:tabs>
        <w:ind w:left="3600" w:hanging="360"/>
      </w:pPr>
      <w:rPr>
        <w:rFonts w:ascii="Arial" w:hAnsi="Arial" w:hint="default"/>
      </w:rPr>
    </w:lvl>
    <w:lvl w:ilvl="5" w:tplc="1284C644" w:tentative="1">
      <w:start w:val="1"/>
      <w:numFmt w:val="bullet"/>
      <w:lvlText w:val="•"/>
      <w:lvlJc w:val="left"/>
      <w:pPr>
        <w:tabs>
          <w:tab w:val="num" w:pos="4320"/>
        </w:tabs>
        <w:ind w:left="4320" w:hanging="360"/>
      </w:pPr>
      <w:rPr>
        <w:rFonts w:ascii="Arial" w:hAnsi="Arial" w:hint="default"/>
      </w:rPr>
    </w:lvl>
    <w:lvl w:ilvl="6" w:tplc="B804E36A" w:tentative="1">
      <w:start w:val="1"/>
      <w:numFmt w:val="bullet"/>
      <w:lvlText w:val="•"/>
      <w:lvlJc w:val="left"/>
      <w:pPr>
        <w:tabs>
          <w:tab w:val="num" w:pos="5040"/>
        </w:tabs>
        <w:ind w:left="5040" w:hanging="360"/>
      </w:pPr>
      <w:rPr>
        <w:rFonts w:ascii="Arial" w:hAnsi="Arial" w:hint="default"/>
      </w:rPr>
    </w:lvl>
    <w:lvl w:ilvl="7" w:tplc="DA88445A" w:tentative="1">
      <w:start w:val="1"/>
      <w:numFmt w:val="bullet"/>
      <w:lvlText w:val="•"/>
      <w:lvlJc w:val="left"/>
      <w:pPr>
        <w:tabs>
          <w:tab w:val="num" w:pos="5760"/>
        </w:tabs>
        <w:ind w:left="5760" w:hanging="360"/>
      </w:pPr>
      <w:rPr>
        <w:rFonts w:ascii="Arial" w:hAnsi="Arial" w:hint="default"/>
      </w:rPr>
    </w:lvl>
    <w:lvl w:ilvl="8" w:tplc="87BA86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8CD6A8E"/>
    <w:multiLevelType w:val="hybridMultilevel"/>
    <w:tmpl w:val="27DEE754"/>
    <w:lvl w:ilvl="0" w:tplc="23E211FC">
      <w:start w:val="1"/>
      <w:numFmt w:val="bullet"/>
      <w:lvlText w:val="•"/>
      <w:lvlJc w:val="left"/>
      <w:pPr>
        <w:tabs>
          <w:tab w:val="num" w:pos="720"/>
        </w:tabs>
        <w:ind w:left="720" w:hanging="360"/>
      </w:pPr>
      <w:rPr>
        <w:rFonts w:ascii="Arial" w:hAnsi="Arial" w:hint="default"/>
      </w:rPr>
    </w:lvl>
    <w:lvl w:ilvl="1" w:tplc="51080740">
      <w:numFmt w:val="bullet"/>
      <w:lvlText w:val="•"/>
      <w:lvlJc w:val="left"/>
      <w:pPr>
        <w:tabs>
          <w:tab w:val="num" w:pos="1440"/>
        </w:tabs>
        <w:ind w:left="1440" w:hanging="360"/>
      </w:pPr>
      <w:rPr>
        <w:rFonts w:ascii="Arial" w:hAnsi="Arial" w:hint="default"/>
      </w:rPr>
    </w:lvl>
    <w:lvl w:ilvl="2" w:tplc="607263B0" w:tentative="1">
      <w:start w:val="1"/>
      <w:numFmt w:val="bullet"/>
      <w:lvlText w:val="•"/>
      <w:lvlJc w:val="left"/>
      <w:pPr>
        <w:tabs>
          <w:tab w:val="num" w:pos="2160"/>
        </w:tabs>
        <w:ind w:left="2160" w:hanging="360"/>
      </w:pPr>
      <w:rPr>
        <w:rFonts w:ascii="Arial" w:hAnsi="Arial" w:hint="default"/>
      </w:rPr>
    </w:lvl>
    <w:lvl w:ilvl="3" w:tplc="E0E2FFD8" w:tentative="1">
      <w:start w:val="1"/>
      <w:numFmt w:val="bullet"/>
      <w:lvlText w:val="•"/>
      <w:lvlJc w:val="left"/>
      <w:pPr>
        <w:tabs>
          <w:tab w:val="num" w:pos="2880"/>
        </w:tabs>
        <w:ind w:left="2880" w:hanging="360"/>
      </w:pPr>
      <w:rPr>
        <w:rFonts w:ascii="Arial" w:hAnsi="Arial" w:hint="default"/>
      </w:rPr>
    </w:lvl>
    <w:lvl w:ilvl="4" w:tplc="BB1EEDEA" w:tentative="1">
      <w:start w:val="1"/>
      <w:numFmt w:val="bullet"/>
      <w:lvlText w:val="•"/>
      <w:lvlJc w:val="left"/>
      <w:pPr>
        <w:tabs>
          <w:tab w:val="num" w:pos="3600"/>
        </w:tabs>
        <w:ind w:left="3600" w:hanging="360"/>
      </w:pPr>
      <w:rPr>
        <w:rFonts w:ascii="Arial" w:hAnsi="Arial" w:hint="default"/>
      </w:rPr>
    </w:lvl>
    <w:lvl w:ilvl="5" w:tplc="F130645A" w:tentative="1">
      <w:start w:val="1"/>
      <w:numFmt w:val="bullet"/>
      <w:lvlText w:val="•"/>
      <w:lvlJc w:val="left"/>
      <w:pPr>
        <w:tabs>
          <w:tab w:val="num" w:pos="4320"/>
        </w:tabs>
        <w:ind w:left="4320" w:hanging="360"/>
      </w:pPr>
      <w:rPr>
        <w:rFonts w:ascii="Arial" w:hAnsi="Arial" w:hint="default"/>
      </w:rPr>
    </w:lvl>
    <w:lvl w:ilvl="6" w:tplc="3F889892" w:tentative="1">
      <w:start w:val="1"/>
      <w:numFmt w:val="bullet"/>
      <w:lvlText w:val="•"/>
      <w:lvlJc w:val="left"/>
      <w:pPr>
        <w:tabs>
          <w:tab w:val="num" w:pos="5040"/>
        </w:tabs>
        <w:ind w:left="5040" w:hanging="360"/>
      </w:pPr>
      <w:rPr>
        <w:rFonts w:ascii="Arial" w:hAnsi="Arial" w:hint="default"/>
      </w:rPr>
    </w:lvl>
    <w:lvl w:ilvl="7" w:tplc="8954F540" w:tentative="1">
      <w:start w:val="1"/>
      <w:numFmt w:val="bullet"/>
      <w:lvlText w:val="•"/>
      <w:lvlJc w:val="left"/>
      <w:pPr>
        <w:tabs>
          <w:tab w:val="num" w:pos="5760"/>
        </w:tabs>
        <w:ind w:left="5760" w:hanging="360"/>
      </w:pPr>
      <w:rPr>
        <w:rFonts w:ascii="Arial" w:hAnsi="Arial" w:hint="default"/>
      </w:rPr>
    </w:lvl>
    <w:lvl w:ilvl="8" w:tplc="60C02E6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B0B7628"/>
    <w:multiLevelType w:val="multilevel"/>
    <w:tmpl w:val="7FC42A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2FBE3903"/>
    <w:multiLevelType w:val="hybridMultilevel"/>
    <w:tmpl w:val="2968DED8"/>
    <w:lvl w:ilvl="0" w:tplc="04090015">
      <w:start w:val="1"/>
      <w:numFmt w:val="upperLetter"/>
      <w:lvlText w:val="%1."/>
      <w:lvlJc w:val="left"/>
      <w:pPr>
        <w:ind w:left="360" w:hanging="360"/>
      </w:pPr>
      <w:rPr>
        <w:rFonts w:hint="default"/>
      </w:rPr>
    </w:lvl>
    <w:lvl w:ilvl="1" w:tplc="3A4E238A">
      <w:start w:val="1"/>
      <w:numFmt w:val="bullet"/>
      <w:lvlText w:val="•"/>
      <w:lvlJc w:val="left"/>
      <w:pPr>
        <w:tabs>
          <w:tab w:val="num" w:pos="1080"/>
        </w:tabs>
        <w:ind w:left="1080" w:hanging="360"/>
      </w:pPr>
      <w:rPr>
        <w:rFonts w:ascii="Arial" w:hAnsi="Arial" w:hint="default"/>
      </w:rPr>
    </w:lvl>
    <w:lvl w:ilvl="2" w:tplc="BC3A911A">
      <w:numFmt w:val="bullet"/>
      <w:lvlText w:val="•"/>
      <w:lvlJc w:val="left"/>
      <w:pPr>
        <w:tabs>
          <w:tab w:val="num" w:pos="1800"/>
        </w:tabs>
        <w:ind w:left="1800" w:hanging="360"/>
      </w:pPr>
      <w:rPr>
        <w:rFonts w:ascii="Arial" w:hAnsi="Arial" w:hint="default"/>
      </w:rPr>
    </w:lvl>
    <w:lvl w:ilvl="3" w:tplc="FD06637C">
      <w:start w:val="1"/>
      <w:numFmt w:val="bullet"/>
      <w:lvlText w:val="•"/>
      <w:lvlJc w:val="left"/>
      <w:pPr>
        <w:tabs>
          <w:tab w:val="num" w:pos="2520"/>
        </w:tabs>
        <w:ind w:left="2520" w:hanging="360"/>
      </w:pPr>
      <w:rPr>
        <w:rFonts w:ascii="Arial" w:hAnsi="Arial" w:hint="default"/>
      </w:rPr>
    </w:lvl>
    <w:lvl w:ilvl="4" w:tplc="03FC16D4" w:tentative="1">
      <w:start w:val="1"/>
      <w:numFmt w:val="bullet"/>
      <w:lvlText w:val="•"/>
      <w:lvlJc w:val="left"/>
      <w:pPr>
        <w:tabs>
          <w:tab w:val="num" w:pos="3240"/>
        </w:tabs>
        <w:ind w:left="3240" w:hanging="360"/>
      </w:pPr>
      <w:rPr>
        <w:rFonts w:ascii="Arial" w:hAnsi="Arial" w:hint="default"/>
      </w:rPr>
    </w:lvl>
    <w:lvl w:ilvl="5" w:tplc="46B288CC" w:tentative="1">
      <w:start w:val="1"/>
      <w:numFmt w:val="bullet"/>
      <w:lvlText w:val="•"/>
      <w:lvlJc w:val="left"/>
      <w:pPr>
        <w:tabs>
          <w:tab w:val="num" w:pos="3960"/>
        </w:tabs>
        <w:ind w:left="3960" w:hanging="360"/>
      </w:pPr>
      <w:rPr>
        <w:rFonts w:ascii="Arial" w:hAnsi="Arial" w:hint="default"/>
      </w:rPr>
    </w:lvl>
    <w:lvl w:ilvl="6" w:tplc="5B124096" w:tentative="1">
      <w:start w:val="1"/>
      <w:numFmt w:val="bullet"/>
      <w:lvlText w:val="•"/>
      <w:lvlJc w:val="left"/>
      <w:pPr>
        <w:tabs>
          <w:tab w:val="num" w:pos="4680"/>
        </w:tabs>
        <w:ind w:left="4680" w:hanging="360"/>
      </w:pPr>
      <w:rPr>
        <w:rFonts w:ascii="Arial" w:hAnsi="Arial" w:hint="default"/>
      </w:rPr>
    </w:lvl>
    <w:lvl w:ilvl="7" w:tplc="4E824164" w:tentative="1">
      <w:start w:val="1"/>
      <w:numFmt w:val="bullet"/>
      <w:lvlText w:val="•"/>
      <w:lvlJc w:val="left"/>
      <w:pPr>
        <w:tabs>
          <w:tab w:val="num" w:pos="5400"/>
        </w:tabs>
        <w:ind w:left="5400" w:hanging="360"/>
      </w:pPr>
      <w:rPr>
        <w:rFonts w:ascii="Arial" w:hAnsi="Arial" w:hint="default"/>
      </w:rPr>
    </w:lvl>
    <w:lvl w:ilvl="8" w:tplc="251E5CB4"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30D35430"/>
    <w:multiLevelType w:val="multilevel"/>
    <w:tmpl w:val="03E60E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311E0F32"/>
    <w:multiLevelType w:val="hybridMultilevel"/>
    <w:tmpl w:val="64A6AB1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7" w15:restartNumberingAfterBreak="0">
    <w:nsid w:val="32A10D46"/>
    <w:multiLevelType w:val="hybridMultilevel"/>
    <w:tmpl w:val="ABDE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116358"/>
    <w:multiLevelType w:val="hybridMultilevel"/>
    <w:tmpl w:val="C626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EC224C"/>
    <w:multiLevelType w:val="hybridMultilevel"/>
    <w:tmpl w:val="25E4E454"/>
    <w:lvl w:ilvl="0" w:tplc="BBBCCED2">
      <w:start w:val="1"/>
      <w:numFmt w:val="bullet"/>
      <w:lvlText w:val="•"/>
      <w:lvlJc w:val="left"/>
      <w:pPr>
        <w:tabs>
          <w:tab w:val="num" w:pos="360"/>
        </w:tabs>
        <w:ind w:left="360" w:hanging="360"/>
      </w:pPr>
      <w:rPr>
        <w:rFonts w:ascii="Arial" w:hAnsi="Arial" w:hint="default"/>
      </w:rPr>
    </w:lvl>
    <w:lvl w:ilvl="1" w:tplc="DDD831B4">
      <w:start w:val="1"/>
      <w:numFmt w:val="bullet"/>
      <w:lvlText w:val="•"/>
      <w:lvlJc w:val="left"/>
      <w:pPr>
        <w:tabs>
          <w:tab w:val="num" w:pos="1080"/>
        </w:tabs>
        <w:ind w:left="1080" w:hanging="360"/>
      </w:pPr>
      <w:rPr>
        <w:rFonts w:ascii="Arial" w:hAnsi="Arial" w:hint="default"/>
      </w:rPr>
    </w:lvl>
    <w:lvl w:ilvl="2" w:tplc="3BB26A80">
      <w:numFmt w:val="bullet"/>
      <w:lvlText w:val="•"/>
      <w:lvlJc w:val="left"/>
      <w:pPr>
        <w:tabs>
          <w:tab w:val="num" w:pos="1800"/>
        </w:tabs>
        <w:ind w:left="1800" w:hanging="360"/>
      </w:pPr>
      <w:rPr>
        <w:rFonts w:ascii="Arial" w:hAnsi="Arial" w:hint="default"/>
      </w:rPr>
    </w:lvl>
    <w:lvl w:ilvl="3" w:tplc="46D26EA4">
      <w:numFmt w:val="bullet"/>
      <w:lvlText w:val="•"/>
      <w:lvlJc w:val="left"/>
      <w:pPr>
        <w:tabs>
          <w:tab w:val="num" w:pos="2520"/>
        </w:tabs>
        <w:ind w:left="2520" w:hanging="360"/>
      </w:pPr>
      <w:rPr>
        <w:rFonts w:ascii="Arial" w:hAnsi="Arial" w:hint="default"/>
      </w:rPr>
    </w:lvl>
    <w:lvl w:ilvl="4" w:tplc="F1DE5A9C" w:tentative="1">
      <w:start w:val="1"/>
      <w:numFmt w:val="bullet"/>
      <w:lvlText w:val="•"/>
      <w:lvlJc w:val="left"/>
      <w:pPr>
        <w:tabs>
          <w:tab w:val="num" w:pos="3240"/>
        </w:tabs>
        <w:ind w:left="3240" w:hanging="360"/>
      </w:pPr>
      <w:rPr>
        <w:rFonts w:ascii="Arial" w:hAnsi="Arial" w:hint="default"/>
      </w:rPr>
    </w:lvl>
    <w:lvl w:ilvl="5" w:tplc="9208A77C" w:tentative="1">
      <w:start w:val="1"/>
      <w:numFmt w:val="bullet"/>
      <w:lvlText w:val="•"/>
      <w:lvlJc w:val="left"/>
      <w:pPr>
        <w:tabs>
          <w:tab w:val="num" w:pos="3960"/>
        </w:tabs>
        <w:ind w:left="3960" w:hanging="360"/>
      </w:pPr>
      <w:rPr>
        <w:rFonts w:ascii="Arial" w:hAnsi="Arial" w:hint="default"/>
      </w:rPr>
    </w:lvl>
    <w:lvl w:ilvl="6" w:tplc="D7E6178C" w:tentative="1">
      <w:start w:val="1"/>
      <w:numFmt w:val="bullet"/>
      <w:lvlText w:val="•"/>
      <w:lvlJc w:val="left"/>
      <w:pPr>
        <w:tabs>
          <w:tab w:val="num" w:pos="4680"/>
        </w:tabs>
        <w:ind w:left="4680" w:hanging="360"/>
      </w:pPr>
      <w:rPr>
        <w:rFonts w:ascii="Arial" w:hAnsi="Arial" w:hint="default"/>
      </w:rPr>
    </w:lvl>
    <w:lvl w:ilvl="7" w:tplc="AD4E3D06" w:tentative="1">
      <w:start w:val="1"/>
      <w:numFmt w:val="bullet"/>
      <w:lvlText w:val="•"/>
      <w:lvlJc w:val="left"/>
      <w:pPr>
        <w:tabs>
          <w:tab w:val="num" w:pos="5400"/>
        </w:tabs>
        <w:ind w:left="5400" w:hanging="360"/>
      </w:pPr>
      <w:rPr>
        <w:rFonts w:ascii="Arial" w:hAnsi="Arial" w:hint="default"/>
      </w:rPr>
    </w:lvl>
    <w:lvl w:ilvl="8" w:tplc="57ACBA0E"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3B5B6185"/>
    <w:multiLevelType w:val="multilevel"/>
    <w:tmpl w:val="DAA0B34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1" w15:restartNumberingAfterBreak="0">
    <w:nsid w:val="3D12269D"/>
    <w:multiLevelType w:val="hybridMultilevel"/>
    <w:tmpl w:val="FFF03AAE"/>
    <w:lvl w:ilvl="0" w:tplc="740EC5DA">
      <w:start w:val="1"/>
      <w:numFmt w:val="bullet"/>
      <w:lvlText w:val="•"/>
      <w:lvlJc w:val="left"/>
      <w:pPr>
        <w:tabs>
          <w:tab w:val="num" w:pos="720"/>
        </w:tabs>
        <w:ind w:left="720" w:hanging="360"/>
      </w:pPr>
      <w:rPr>
        <w:rFonts w:ascii="Arial" w:hAnsi="Arial" w:hint="default"/>
      </w:rPr>
    </w:lvl>
    <w:lvl w:ilvl="1" w:tplc="C102FCB4" w:tentative="1">
      <w:start w:val="1"/>
      <w:numFmt w:val="bullet"/>
      <w:lvlText w:val="•"/>
      <w:lvlJc w:val="left"/>
      <w:pPr>
        <w:tabs>
          <w:tab w:val="num" w:pos="1440"/>
        </w:tabs>
        <w:ind w:left="1440" w:hanging="360"/>
      </w:pPr>
      <w:rPr>
        <w:rFonts w:ascii="Arial" w:hAnsi="Arial" w:hint="default"/>
      </w:rPr>
    </w:lvl>
    <w:lvl w:ilvl="2" w:tplc="24A64FFE" w:tentative="1">
      <w:start w:val="1"/>
      <w:numFmt w:val="bullet"/>
      <w:lvlText w:val="•"/>
      <w:lvlJc w:val="left"/>
      <w:pPr>
        <w:tabs>
          <w:tab w:val="num" w:pos="2160"/>
        </w:tabs>
        <w:ind w:left="2160" w:hanging="360"/>
      </w:pPr>
      <w:rPr>
        <w:rFonts w:ascii="Arial" w:hAnsi="Arial" w:hint="default"/>
      </w:rPr>
    </w:lvl>
    <w:lvl w:ilvl="3" w:tplc="3C2A8E54" w:tentative="1">
      <w:start w:val="1"/>
      <w:numFmt w:val="bullet"/>
      <w:lvlText w:val="•"/>
      <w:lvlJc w:val="left"/>
      <w:pPr>
        <w:tabs>
          <w:tab w:val="num" w:pos="2880"/>
        </w:tabs>
        <w:ind w:left="2880" w:hanging="360"/>
      </w:pPr>
      <w:rPr>
        <w:rFonts w:ascii="Arial" w:hAnsi="Arial" w:hint="default"/>
      </w:rPr>
    </w:lvl>
    <w:lvl w:ilvl="4" w:tplc="9B9075D6" w:tentative="1">
      <w:start w:val="1"/>
      <w:numFmt w:val="bullet"/>
      <w:lvlText w:val="•"/>
      <w:lvlJc w:val="left"/>
      <w:pPr>
        <w:tabs>
          <w:tab w:val="num" w:pos="3600"/>
        </w:tabs>
        <w:ind w:left="3600" w:hanging="360"/>
      </w:pPr>
      <w:rPr>
        <w:rFonts w:ascii="Arial" w:hAnsi="Arial" w:hint="default"/>
      </w:rPr>
    </w:lvl>
    <w:lvl w:ilvl="5" w:tplc="F916440A" w:tentative="1">
      <w:start w:val="1"/>
      <w:numFmt w:val="bullet"/>
      <w:lvlText w:val="•"/>
      <w:lvlJc w:val="left"/>
      <w:pPr>
        <w:tabs>
          <w:tab w:val="num" w:pos="4320"/>
        </w:tabs>
        <w:ind w:left="4320" w:hanging="360"/>
      </w:pPr>
      <w:rPr>
        <w:rFonts w:ascii="Arial" w:hAnsi="Arial" w:hint="default"/>
      </w:rPr>
    </w:lvl>
    <w:lvl w:ilvl="6" w:tplc="8F0084EC" w:tentative="1">
      <w:start w:val="1"/>
      <w:numFmt w:val="bullet"/>
      <w:lvlText w:val="•"/>
      <w:lvlJc w:val="left"/>
      <w:pPr>
        <w:tabs>
          <w:tab w:val="num" w:pos="5040"/>
        </w:tabs>
        <w:ind w:left="5040" w:hanging="360"/>
      </w:pPr>
      <w:rPr>
        <w:rFonts w:ascii="Arial" w:hAnsi="Arial" w:hint="default"/>
      </w:rPr>
    </w:lvl>
    <w:lvl w:ilvl="7" w:tplc="C52CD102" w:tentative="1">
      <w:start w:val="1"/>
      <w:numFmt w:val="bullet"/>
      <w:lvlText w:val="•"/>
      <w:lvlJc w:val="left"/>
      <w:pPr>
        <w:tabs>
          <w:tab w:val="num" w:pos="5760"/>
        </w:tabs>
        <w:ind w:left="5760" w:hanging="360"/>
      </w:pPr>
      <w:rPr>
        <w:rFonts w:ascii="Arial" w:hAnsi="Arial" w:hint="default"/>
      </w:rPr>
    </w:lvl>
    <w:lvl w:ilvl="8" w:tplc="D08C3B9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FC17D6C"/>
    <w:multiLevelType w:val="hybridMultilevel"/>
    <w:tmpl w:val="E32CB0B4"/>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3" w15:restartNumberingAfterBreak="0">
    <w:nsid w:val="40970F88"/>
    <w:multiLevelType w:val="multilevel"/>
    <w:tmpl w:val="1590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2F204C3"/>
    <w:multiLevelType w:val="hybridMultilevel"/>
    <w:tmpl w:val="37CE2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7695BE8"/>
    <w:multiLevelType w:val="hybridMultilevel"/>
    <w:tmpl w:val="5BB45D32"/>
    <w:lvl w:ilvl="0" w:tplc="AE2698C4">
      <w:start w:val="1"/>
      <w:numFmt w:val="bullet"/>
      <w:lvlText w:val="•"/>
      <w:lvlJc w:val="left"/>
      <w:pPr>
        <w:tabs>
          <w:tab w:val="num" w:pos="720"/>
        </w:tabs>
        <w:ind w:left="720" w:hanging="360"/>
      </w:pPr>
      <w:rPr>
        <w:rFonts w:ascii="Arial" w:hAnsi="Arial" w:hint="default"/>
      </w:rPr>
    </w:lvl>
    <w:lvl w:ilvl="1" w:tplc="272AD98A">
      <w:numFmt w:val="bullet"/>
      <w:lvlText w:val="•"/>
      <w:lvlJc w:val="left"/>
      <w:pPr>
        <w:tabs>
          <w:tab w:val="num" w:pos="1440"/>
        </w:tabs>
        <w:ind w:left="1440" w:hanging="360"/>
      </w:pPr>
      <w:rPr>
        <w:rFonts w:ascii="Arial" w:hAnsi="Arial" w:hint="default"/>
      </w:rPr>
    </w:lvl>
    <w:lvl w:ilvl="2" w:tplc="451CB584" w:tentative="1">
      <w:start w:val="1"/>
      <w:numFmt w:val="bullet"/>
      <w:lvlText w:val="•"/>
      <w:lvlJc w:val="left"/>
      <w:pPr>
        <w:tabs>
          <w:tab w:val="num" w:pos="2160"/>
        </w:tabs>
        <w:ind w:left="2160" w:hanging="360"/>
      </w:pPr>
      <w:rPr>
        <w:rFonts w:ascii="Arial" w:hAnsi="Arial" w:hint="default"/>
      </w:rPr>
    </w:lvl>
    <w:lvl w:ilvl="3" w:tplc="2B6ADFE8" w:tentative="1">
      <w:start w:val="1"/>
      <w:numFmt w:val="bullet"/>
      <w:lvlText w:val="•"/>
      <w:lvlJc w:val="left"/>
      <w:pPr>
        <w:tabs>
          <w:tab w:val="num" w:pos="2880"/>
        </w:tabs>
        <w:ind w:left="2880" w:hanging="360"/>
      </w:pPr>
      <w:rPr>
        <w:rFonts w:ascii="Arial" w:hAnsi="Arial" w:hint="default"/>
      </w:rPr>
    </w:lvl>
    <w:lvl w:ilvl="4" w:tplc="5F4A1AE6" w:tentative="1">
      <w:start w:val="1"/>
      <w:numFmt w:val="bullet"/>
      <w:lvlText w:val="•"/>
      <w:lvlJc w:val="left"/>
      <w:pPr>
        <w:tabs>
          <w:tab w:val="num" w:pos="3600"/>
        </w:tabs>
        <w:ind w:left="3600" w:hanging="360"/>
      </w:pPr>
      <w:rPr>
        <w:rFonts w:ascii="Arial" w:hAnsi="Arial" w:hint="default"/>
      </w:rPr>
    </w:lvl>
    <w:lvl w:ilvl="5" w:tplc="4FEEDD08" w:tentative="1">
      <w:start w:val="1"/>
      <w:numFmt w:val="bullet"/>
      <w:lvlText w:val="•"/>
      <w:lvlJc w:val="left"/>
      <w:pPr>
        <w:tabs>
          <w:tab w:val="num" w:pos="4320"/>
        </w:tabs>
        <w:ind w:left="4320" w:hanging="360"/>
      </w:pPr>
      <w:rPr>
        <w:rFonts w:ascii="Arial" w:hAnsi="Arial" w:hint="default"/>
      </w:rPr>
    </w:lvl>
    <w:lvl w:ilvl="6" w:tplc="315CDEC8" w:tentative="1">
      <w:start w:val="1"/>
      <w:numFmt w:val="bullet"/>
      <w:lvlText w:val="•"/>
      <w:lvlJc w:val="left"/>
      <w:pPr>
        <w:tabs>
          <w:tab w:val="num" w:pos="5040"/>
        </w:tabs>
        <w:ind w:left="5040" w:hanging="360"/>
      </w:pPr>
      <w:rPr>
        <w:rFonts w:ascii="Arial" w:hAnsi="Arial" w:hint="default"/>
      </w:rPr>
    </w:lvl>
    <w:lvl w:ilvl="7" w:tplc="2B4093F0" w:tentative="1">
      <w:start w:val="1"/>
      <w:numFmt w:val="bullet"/>
      <w:lvlText w:val="•"/>
      <w:lvlJc w:val="left"/>
      <w:pPr>
        <w:tabs>
          <w:tab w:val="num" w:pos="5760"/>
        </w:tabs>
        <w:ind w:left="5760" w:hanging="360"/>
      </w:pPr>
      <w:rPr>
        <w:rFonts w:ascii="Arial" w:hAnsi="Arial" w:hint="default"/>
      </w:rPr>
    </w:lvl>
    <w:lvl w:ilvl="8" w:tplc="FC2259B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A474823"/>
    <w:multiLevelType w:val="multilevel"/>
    <w:tmpl w:val="75886F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4EC77C9F"/>
    <w:multiLevelType w:val="hybridMultilevel"/>
    <w:tmpl w:val="FAF4F81E"/>
    <w:lvl w:ilvl="0" w:tplc="55E2351C">
      <w:start w:val="1"/>
      <w:numFmt w:val="bullet"/>
      <w:pStyle w:val="Fiche-Normal-"/>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8" w15:restartNumberingAfterBreak="0">
    <w:nsid w:val="4FB87B4B"/>
    <w:multiLevelType w:val="hybridMultilevel"/>
    <w:tmpl w:val="E5B29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47191B"/>
    <w:multiLevelType w:val="hybridMultilevel"/>
    <w:tmpl w:val="B420C6F4"/>
    <w:lvl w:ilvl="0" w:tplc="FA285662">
      <w:start w:val="1"/>
      <w:numFmt w:val="bullet"/>
      <w:lvlText w:val="•"/>
      <w:lvlJc w:val="left"/>
      <w:pPr>
        <w:tabs>
          <w:tab w:val="num" w:pos="720"/>
        </w:tabs>
        <w:ind w:left="720" w:hanging="360"/>
      </w:pPr>
      <w:rPr>
        <w:rFonts w:ascii="Arial" w:hAnsi="Arial" w:hint="default"/>
      </w:rPr>
    </w:lvl>
    <w:lvl w:ilvl="1" w:tplc="6E88C4B6" w:tentative="1">
      <w:start w:val="1"/>
      <w:numFmt w:val="bullet"/>
      <w:lvlText w:val="•"/>
      <w:lvlJc w:val="left"/>
      <w:pPr>
        <w:tabs>
          <w:tab w:val="num" w:pos="1440"/>
        </w:tabs>
        <w:ind w:left="1440" w:hanging="360"/>
      </w:pPr>
      <w:rPr>
        <w:rFonts w:ascii="Arial" w:hAnsi="Arial" w:hint="default"/>
      </w:rPr>
    </w:lvl>
    <w:lvl w:ilvl="2" w:tplc="FFD42948" w:tentative="1">
      <w:start w:val="1"/>
      <w:numFmt w:val="bullet"/>
      <w:lvlText w:val="•"/>
      <w:lvlJc w:val="left"/>
      <w:pPr>
        <w:tabs>
          <w:tab w:val="num" w:pos="2160"/>
        </w:tabs>
        <w:ind w:left="2160" w:hanging="360"/>
      </w:pPr>
      <w:rPr>
        <w:rFonts w:ascii="Arial" w:hAnsi="Arial" w:hint="default"/>
      </w:rPr>
    </w:lvl>
    <w:lvl w:ilvl="3" w:tplc="1284D9CE" w:tentative="1">
      <w:start w:val="1"/>
      <w:numFmt w:val="bullet"/>
      <w:lvlText w:val="•"/>
      <w:lvlJc w:val="left"/>
      <w:pPr>
        <w:tabs>
          <w:tab w:val="num" w:pos="2880"/>
        </w:tabs>
        <w:ind w:left="2880" w:hanging="360"/>
      </w:pPr>
      <w:rPr>
        <w:rFonts w:ascii="Arial" w:hAnsi="Arial" w:hint="default"/>
      </w:rPr>
    </w:lvl>
    <w:lvl w:ilvl="4" w:tplc="635E9EA2" w:tentative="1">
      <w:start w:val="1"/>
      <w:numFmt w:val="bullet"/>
      <w:lvlText w:val="•"/>
      <w:lvlJc w:val="left"/>
      <w:pPr>
        <w:tabs>
          <w:tab w:val="num" w:pos="3600"/>
        </w:tabs>
        <w:ind w:left="3600" w:hanging="360"/>
      </w:pPr>
      <w:rPr>
        <w:rFonts w:ascii="Arial" w:hAnsi="Arial" w:hint="default"/>
      </w:rPr>
    </w:lvl>
    <w:lvl w:ilvl="5" w:tplc="15C2FCF6" w:tentative="1">
      <w:start w:val="1"/>
      <w:numFmt w:val="bullet"/>
      <w:lvlText w:val="•"/>
      <w:lvlJc w:val="left"/>
      <w:pPr>
        <w:tabs>
          <w:tab w:val="num" w:pos="4320"/>
        </w:tabs>
        <w:ind w:left="4320" w:hanging="360"/>
      </w:pPr>
      <w:rPr>
        <w:rFonts w:ascii="Arial" w:hAnsi="Arial" w:hint="default"/>
      </w:rPr>
    </w:lvl>
    <w:lvl w:ilvl="6" w:tplc="0B32D93E" w:tentative="1">
      <w:start w:val="1"/>
      <w:numFmt w:val="bullet"/>
      <w:lvlText w:val="•"/>
      <w:lvlJc w:val="left"/>
      <w:pPr>
        <w:tabs>
          <w:tab w:val="num" w:pos="5040"/>
        </w:tabs>
        <w:ind w:left="5040" w:hanging="360"/>
      </w:pPr>
      <w:rPr>
        <w:rFonts w:ascii="Arial" w:hAnsi="Arial" w:hint="default"/>
      </w:rPr>
    </w:lvl>
    <w:lvl w:ilvl="7" w:tplc="ACAAA5F4" w:tentative="1">
      <w:start w:val="1"/>
      <w:numFmt w:val="bullet"/>
      <w:lvlText w:val="•"/>
      <w:lvlJc w:val="left"/>
      <w:pPr>
        <w:tabs>
          <w:tab w:val="num" w:pos="5760"/>
        </w:tabs>
        <w:ind w:left="5760" w:hanging="360"/>
      </w:pPr>
      <w:rPr>
        <w:rFonts w:ascii="Arial" w:hAnsi="Arial" w:hint="default"/>
      </w:rPr>
    </w:lvl>
    <w:lvl w:ilvl="8" w:tplc="121E504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A681996"/>
    <w:multiLevelType w:val="hybridMultilevel"/>
    <w:tmpl w:val="6D5E350E"/>
    <w:lvl w:ilvl="0" w:tplc="A7224A58">
      <w:start w:val="1"/>
      <w:numFmt w:val="bullet"/>
      <w:lvlText w:val="•"/>
      <w:lvlJc w:val="left"/>
      <w:pPr>
        <w:tabs>
          <w:tab w:val="num" w:pos="720"/>
        </w:tabs>
        <w:ind w:left="720" w:hanging="360"/>
      </w:pPr>
      <w:rPr>
        <w:rFonts w:ascii="Arial" w:hAnsi="Arial" w:hint="default"/>
      </w:rPr>
    </w:lvl>
    <w:lvl w:ilvl="1" w:tplc="A1D0492E" w:tentative="1">
      <w:start w:val="1"/>
      <w:numFmt w:val="bullet"/>
      <w:lvlText w:val="•"/>
      <w:lvlJc w:val="left"/>
      <w:pPr>
        <w:tabs>
          <w:tab w:val="num" w:pos="1440"/>
        </w:tabs>
        <w:ind w:left="1440" w:hanging="360"/>
      </w:pPr>
      <w:rPr>
        <w:rFonts w:ascii="Arial" w:hAnsi="Arial" w:hint="default"/>
      </w:rPr>
    </w:lvl>
    <w:lvl w:ilvl="2" w:tplc="F2EE190A" w:tentative="1">
      <w:start w:val="1"/>
      <w:numFmt w:val="bullet"/>
      <w:lvlText w:val="•"/>
      <w:lvlJc w:val="left"/>
      <w:pPr>
        <w:tabs>
          <w:tab w:val="num" w:pos="2160"/>
        </w:tabs>
        <w:ind w:left="2160" w:hanging="360"/>
      </w:pPr>
      <w:rPr>
        <w:rFonts w:ascii="Arial" w:hAnsi="Arial" w:hint="default"/>
      </w:rPr>
    </w:lvl>
    <w:lvl w:ilvl="3" w:tplc="D30AAD8A" w:tentative="1">
      <w:start w:val="1"/>
      <w:numFmt w:val="bullet"/>
      <w:lvlText w:val="•"/>
      <w:lvlJc w:val="left"/>
      <w:pPr>
        <w:tabs>
          <w:tab w:val="num" w:pos="2880"/>
        </w:tabs>
        <w:ind w:left="2880" w:hanging="360"/>
      </w:pPr>
      <w:rPr>
        <w:rFonts w:ascii="Arial" w:hAnsi="Arial" w:hint="default"/>
      </w:rPr>
    </w:lvl>
    <w:lvl w:ilvl="4" w:tplc="FB86F5D4" w:tentative="1">
      <w:start w:val="1"/>
      <w:numFmt w:val="bullet"/>
      <w:lvlText w:val="•"/>
      <w:lvlJc w:val="left"/>
      <w:pPr>
        <w:tabs>
          <w:tab w:val="num" w:pos="3600"/>
        </w:tabs>
        <w:ind w:left="3600" w:hanging="360"/>
      </w:pPr>
      <w:rPr>
        <w:rFonts w:ascii="Arial" w:hAnsi="Arial" w:hint="default"/>
      </w:rPr>
    </w:lvl>
    <w:lvl w:ilvl="5" w:tplc="45E4A990" w:tentative="1">
      <w:start w:val="1"/>
      <w:numFmt w:val="bullet"/>
      <w:lvlText w:val="•"/>
      <w:lvlJc w:val="left"/>
      <w:pPr>
        <w:tabs>
          <w:tab w:val="num" w:pos="4320"/>
        </w:tabs>
        <w:ind w:left="4320" w:hanging="360"/>
      </w:pPr>
      <w:rPr>
        <w:rFonts w:ascii="Arial" w:hAnsi="Arial" w:hint="default"/>
      </w:rPr>
    </w:lvl>
    <w:lvl w:ilvl="6" w:tplc="6BDA0874" w:tentative="1">
      <w:start w:val="1"/>
      <w:numFmt w:val="bullet"/>
      <w:lvlText w:val="•"/>
      <w:lvlJc w:val="left"/>
      <w:pPr>
        <w:tabs>
          <w:tab w:val="num" w:pos="5040"/>
        </w:tabs>
        <w:ind w:left="5040" w:hanging="360"/>
      </w:pPr>
      <w:rPr>
        <w:rFonts w:ascii="Arial" w:hAnsi="Arial" w:hint="default"/>
      </w:rPr>
    </w:lvl>
    <w:lvl w:ilvl="7" w:tplc="BEC05B24" w:tentative="1">
      <w:start w:val="1"/>
      <w:numFmt w:val="bullet"/>
      <w:lvlText w:val="•"/>
      <w:lvlJc w:val="left"/>
      <w:pPr>
        <w:tabs>
          <w:tab w:val="num" w:pos="5760"/>
        </w:tabs>
        <w:ind w:left="5760" w:hanging="360"/>
      </w:pPr>
      <w:rPr>
        <w:rFonts w:ascii="Arial" w:hAnsi="Arial" w:hint="default"/>
      </w:rPr>
    </w:lvl>
    <w:lvl w:ilvl="8" w:tplc="E6D416E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BC85AA2"/>
    <w:multiLevelType w:val="multilevel"/>
    <w:tmpl w:val="7BCCC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CC41E4B"/>
    <w:multiLevelType w:val="hybridMultilevel"/>
    <w:tmpl w:val="5AAA94FE"/>
    <w:lvl w:ilvl="0" w:tplc="CB1A30FE">
      <w:start w:val="1"/>
      <w:numFmt w:val="bullet"/>
      <w:lvlText w:val="•"/>
      <w:lvlJc w:val="left"/>
      <w:pPr>
        <w:tabs>
          <w:tab w:val="num" w:pos="720"/>
        </w:tabs>
        <w:ind w:left="720" w:hanging="360"/>
      </w:pPr>
      <w:rPr>
        <w:rFonts w:ascii="Arial" w:hAnsi="Arial" w:hint="default"/>
      </w:rPr>
    </w:lvl>
    <w:lvl w:ilvl="1" w:tplc="F4FE58EC" w:tentative="1">
      <w:start w:val="1"/>
      <w:numFmt w:val="bullet"/>
      <w:lvlText w:val="•"/>
      <w:lvlJc w:val="left"/>
      <w:pPr>
        <w:tabs>
          <w:tab w:val="num" w:pos="1440"/>
        </w:tabs>
        <w:ind w:left="1440" w:hanging="360"/>
      </w:pPr>
      <w:rPr>
        <w:rFonts w:ascii="Arial" w:hAnsi="Arial" w:hint="default"/>
      </w:rPr>
    </w:lvl>
    <w:lvl w:ilvl="2" w:tplc="C72C9184" w:tentative="1">
      <w:start w:val="1"/>
      <w:numFmt w:val="bullet"/>
      <w:lvlText w:val="•"/>
      <w:lvlJc w:val="left"/>
      <w:pPr>
        <w:tabs>
          <w:tab w:val="num" w:pos="2160"/>
        </w:tabs>
        <w:ind w:left="2160" w:hanging="360"/>
      </w:pPr>
      <w:rPr>
        <w:rFonts w:ascii="Arial" w:hAnsi="Arial" w:hint="default"/>
      </w:rPr>
    </w:lvl>
    <w:lvl w:ilvl="3" w:tplc="F5683440" w:tentative="1">
      <w:start w:val="1"/>
      <w:numFmt w:val="bullet"/>
      <w:lvlText w:val="•"/>
      <w:lvlJc w:val="left"/>
      <w:pPr>
        <w:tabs>
          <w:tab w:val="num" w:pos="2880"/>
        </w:tabs>
        <w:ind w:left="2880" w:hanging="360"/>
      </w:pPr>
      <w:rPr>
        <w:rFonts w:ascii="Arial" w:hAnsi="Arial" w:hint="default"/>
      </w:rPr>
    </w:lvl>
    <w:lvl w:ilvl="4" w:tplc="EA20558E" w:tentative="1">
      <w:start w:val="1"/>
      <w:numFmt w:val="bullet"/>
      <w:lvlText w:val="•"/>
      <w:lvlJc w:val="left"/>
      <w:pPr>
        <w:tabs>
          <w:tab w:val="num" w:pos="3600"/>
        </w:tabs>
        <w:ind w:left="3600" w:hanging="360"/>
      </w:pPr>
      <w:rPr>
        <w:rFonts w:ascii="Arial" w:hAnsi="Arial" w:hint="default"/>
      </w:rPr>
    </w:lvl>
    <w:lvl w:ilvl="5" w:tplc="824AC926" w:tentative="1">
      <w:start w:val="1"/>
      <w:numFmt w:val="bullet"/>
      <w:lvlText w:val="•"/>
      <w:lvlJc w:val="left"/>
      <w:pPr>
        <w:tabs>
          <w:tab w:val="num" w:pos="4320"/>
        </w:tabs>
        <w:ind w:left="4320" w:hanging="360"/>
      </w:pPr>
      <w:rPr>
        <w:rFonts w:ascii="Arial" w:hAnsi="Arial" w:hint="default"/>
      </w:rPr>
    </w:lvl>
    <w:lvl w:ilvl="6" w:tplc="7436AA76" w:tentative="1">
      <w:start w:val="1"/>
      <w:numFmt w:val="bullet"/>
      <w:lvlText w:val="•"/>
      <w:lvlJc w:val="left"/>
      <w:pPr>
        <w:tabs>
          <w:tab w:val="num" w:pos="5040"/>
        </w:tabs>
        <w:ind w:left="5040" w:hanging="360"/>
      </w:pPr>
      <w:rPr>
        <w:rFonts w:ascii="Arial" w:hAnsi="Arial" w:hint="default"/>
      </w:rPr>
    </w:lvl>
    <w:lvl w:ilvl="7" w:tplc="1FAEA892" w:tentative="1">
      <w:start w:val="1"/>
      <w:numFmt w:val="bullet"/>
      <w:lvlText w:val="•"/>
      <w:lvlJc w:val="left"/>
      <w:pPr>
        <w:tabs>
          <w:tab w:val="num" w:pos="5760"/>
        </w:tabs>
        <w:ind w:left="5760" w:hanging="360"/>
      </w:pPr>
      <w:rPr>
        <w:rFonts w:ascii="Arial" w:hAnsi="Arial" w:hint="default"/>
      </w:rPr>
    </w:lvl>
    <w:lvl w:ilvl="8" w:tplc="755490A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5886AD8"/>
    <w:multiLevelType w:val="multilevel"/>
    <w:tmpl w:val="F3F0E4F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4" w15:restartNumberingAfterBreak="0">
    <w:nsid w:val="69827627"/>
    <w:multiLevelType w:val="hybridMultilevel"/>
    <w:tmpl w:val="2584C27E"/>
    <w:lvl w:ilvl="0" w:tplc="171CD55A">
      <w:start w:val="1"/>
      <w:numFmt w:val="bullet"/>
      <w:lvlText w:val="•"/>
      <w:lvlJc w:val="left"/>
      <w:pPr>
        <w:tabs>
          <w:tab w:val="num" w:pos="720"/>
        </w:tabs>
        <w:ind w:left="720" w:hanging="360"/>
      </w:pPr>
      <w:rPr>
        <w:rFonts w:ascii="Arial" w:hAnsi="Arial" w:hint="default"/>
      </w:rPr>
    </w:lvl>
    <w:lvl w:ilvl="1" w:tplc="5D36640E" w:tentative="1">
      <w:start w:val="1"/>
      <w:numFmt w:val="bullet"/>
      <w:lvlText w:val="•"/>
      <w:lvlJc w:val="left"/>
      <w:pPr>
        <w:tabs>
          <w:tab w:val="num" w:pos="1440"/>
        </w:tabs>
        <w:ind w:left="1440" w:hanging="360"/>
      </w:pPr>
      <w:rPr>
        <w:rFonts w:ascii="Arial" w:hAnsi="Arial" w:hint="default"/>
      </w:rPr>
    </w:lvl>
    <w:lvl w:ilvl="2" w:tplc="0876F006" w:tentative="1">
      <w:start w:val="1"/>
      <w:numFmt w:val="bullet"/>
      <w:lvlText w:val="•"/>
      <w:lvlJc w:val="left"/>
      <w:pPr>
        <w:tabs>
          <w:tab w:val="num" w:pos="2160"/>
        </w:tabs>
        <w:ind w:left="2160" w:hanging="360"/>
      </w:pPr>
      <w:rPr>
        <w:rFonts w:ascii="Arial" w:hAnsi="Arial" w:hint="default"/>
      </w:rPr>
    </w:lvl>
    <w:lvl w:ilvl="3" w:tplc="A25ABD8E" w:tentative="1">
      <w:start w:val="1"/>
      <w:numFmt w:val="bullet"/>
      <w:lvlText w:val="•"/>
      <w:lvlJc w:val="left"/>
      <w:pPr>
        <w:tabs>
          <w:tab w:val="num" w:pos="2880"/>
        </w:tabs>
        <w:ind w:left="2880" w:hanging="360"/>
      </w:pPr>
      <w:rPr>
        <w:rFonts w:ascii="Arial" w:hAnsi="Arial" w:hint="default"/>
      </w:rPr>
    </w:lvl>
    <w:lvl w:ilvl="4" w:tplc="8E56167C" w:tentative="1">
      <w:start w:val="1"/>
      <w:numFmt w:val="bullet"/>
      <w:lvlText w:val="•"/>
      <w:lvlJc w:val="left"/>
      <w:pPr>
        <w:tabs>
          <w:tab w:val="num" w:pos="3600"/>
        </w:tabs>
        <w:ind w:left="3600" w:hanging="360"/>
      </w:pPr>
      <w:rPr>
        <w:rFonts w:ascii="Arial" w:hAnsi="Arial" w:hint="default"/>
      </w:rPr>
    </w:lvl>
    <w:lvl w:ilvl="5" w:tplc="D3B698FA" w:tentative="1">
      <w:start w:val="1"/>
      <w:numFmt w:val="bullet"/>
      <w:lvlText w:val="•"/>
      <w:lvlJc w:val="left"/>
      <w:pPr>
        <w:tabs>
          <w:tab w:val="num" w:pos="4320"/>
        </w:tabs>
        <w:ind w:left="4320" w:hanging="360"/>
      </w:pPr>
      <w:rPr>
        <w:rFonts w:ascii="Arial" w:hAnsi="Arial" w:hint="default"/>
      </w:rPr>
    </w:lvl>
    <w:lvl w:ilvl="6" w:tplc="21C4D0F4" w:tentative="1">
      <w:start w:val="1"/>
      <w:numFmt w:val="bullet"/>
      <w:lvlText w:val="•"/>
      <w:lvlJc w:val="left"/>
      <w:pPr>
        <w:tabs>
          <w:tab w:val="num" w:pos="5040"/>
        </w:tabs>
        <w:ind w:left="5040" w:hanging="360"/>
      </w:pPr>
      <w:rPr>
        <w:rFonts w:ascii="Arial" w:hAnsi="Arial" w:hint="default"/>
      </w:rPr>
    </w:lvl>
    <w:lvl w:ilvl="7" w:tplc="B8B44CBE" w:tentative="1">
      <w:start w:val="1"/>
      <w:numFmt w:val="bullet"/>
      <w:lvlText w:val="•"/>
      <w:lvlJc w:val="left"/>
      <w:pPr>
        <w:tabs>
          <w:tab w:val="num" w:pos="5760"/>
        </w:tabs>
        <w:ind w:left="5760" w:hanging="360"/>
      </w:pPr>
      <w:rPr>
        <w:rFonts w:ascii="Arial" w:hAnsi="Arial" w:hint="default"/>
      </w:rPr>
    </w:lvl>
    <w:lvl w:ilvl="8" w:tplc="7EE2384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9BF14FE"/>
    <w:multiLevelType w:val="hybridMultilevel"/>
    <w:tmpl w:val="200A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C106C2"/>
    <w:multiLevelType w:val="hybridMultilevel"/>
    <w:tmpl w:val="009A808A"/>
    <w:lvl w:ilvl="0" w:tplc="CD1A0C56">
      <w:start w:val="1"/>
      <w:numFmt w:val="bullet"/>
      <w:lvlText w:val="•"/>
      <w:lvlJc w:val="left"/>
      <w:pPr>
        <w:tabs>
          <w:tab w:val="num" w:pos="720"/>
        </w:tabs>
        <w:ind w:left="720" w:hanging="360"/>
      </w:pPr>
      <w:rPr>
        <w:rFonts w:ascii="Arial" w:hAnsi="Arial" w:hint="default"/>
      </w:rPr>
    </w:lvl>
    <w:lvl w:ilvl="1" w:tplc="83DAE976" w:tentative="1">
      <w:start w:val="1"/>
      <w:numFmt w:val="bullet"/>
      <w:lvlText w:val="•"/>
      <w:lvlJc w:val="left"/>
      <w:pPr>
        <w:tabs>
          <w:tab w:val="num" w:pos="1440"/>
        </w:tabs>
        <w:ind w:left="1440" w:hanging="360"/>
      </w:pPr>
      <w:rPr>
        <w:rFonts w:ascii="Arial" w:hAnsi="Arial" w:hint="default"/>
      </w:rPr>
    </w:lvl>
    <w:lvl w:ilvl="2" w:tplc="1B40E380" w:tentative="1">
      <w:start w:val="1"/>
      <w:numFmt w:val="bullet"/>
      <w:lvlText w:val="•"/>
      <w:lvlJc w:val="left"/>
      <w:pPr>
        <w:tabs>
          <w:tab w:val="num" w:pos="2160"/>
        </w:tabs>
        <w:ind w:left="2160" w:hanging="360"/>
      </w:pPr>
      <w:rPr>
        <w:rFonts w:ascii="Arial" w:hAnsi="Arial" w:hint="default"/>
      </w:rPr>
    </w:lvl>
    <w:lvl w:ilvl="3" w:tplc="341C5E1A" w:tentative="1">
      <w:start w:val="1"/>
      <w:numFmt w:val="bullet"/>
      <w:lvlText w:val="•"/>
      <w:lvlJc w:val="left"/>
      <w:pPr>
        <w:tabs>
          <w:tab w:val="num" w:pos="2880"/>
        </w:tabs>
        <w:ind w:left="2880" w:hanging="360"/>
      </w:pPr>
      <w:rPr>
        <w:rFonts w:ascii="Arial" w:hAnsi="Arial" w:hint="default"/>
      </w:rPr>
    </w:lvl>
    <w:lvl w:ilvl="4" w:tplc="A4302F22" w:tentative="1">
      <w:start w:val="1"/>
      <w:numFmt w:val="bullet"/>
      <w:lvlText w:val="•"/>
      <w:lvlJc w:val="left"/>
      <w:pPr>
        <w:tabs>
          <w:tab w:val="num" w:pos="3600"/>
        </w:tabs>
        <w:ind w:left="3600" w:hanging="360"/>
      </w:pPr>
      <w:rPr>
        <w:rFonts w:ascii="Arial" w:hAnsi="Arial" w:hint="default"/>
      </w:rPr>
    </w:lvl>
    <w:lvl w:ilvl="5" w:tplc="941C65D2" w:tentative="1">
      <w:start w:val="1"/>
      <w:numFmt w:val="bullet"/>
      <w:lvlText w:val="•"/>
      <w:lvlJc w:val="left"/>
      <w:pPr>
        <w:tabs>
          <w:tab w:val="num" w:pos="4320"/>
        </w:tabs>
        <w:ind w:left="4320" w:hanging="360"/>
      </w:pPr>
      <w:rPr>
        <w:rFonts w:ascii="Arial" w:hAnsi="Arial" w:hint="default"/>
      </w:rPr>
    </w:lvl>
    <w:lvl w:ilvl="6" w:tplc="C6287884" w:tentative="1">
      <w:start w:val="1"/>
      <w:numFmt w:val="bullet"/>
      <w:lvlText w:val="•"/>
      <w:lvlJc w:val="left"/>
      <w:pPr>
        <w:tabs>
          <w:tab w:val="num" w:pos="5040"/>
        </w:tabs>
        <w:ind w:left="5040" w:hanging="360"/>
      </w:pPr>
      <w:rPr>
        <w:rFonts w:ascii="Arial" w:hAnsi="Arial" w:hint="default"/>
      </w:rPr>
    </w:lvl>
    <w:lvl w:ilvl="7" w:tplc="E7A2C106" w:tentative="1">
      <w:start w:val="1"/>
      <w:numFmt w:val="bullet"/>
      <w:lvlText w:val="•"/>
      <w:lvlJc w:val="left"/>
      <w:pPr>
        <w:tabs>
          <w:tab w:val="num" w:pos="5760"/>
        </w:tabs>
        <w:ind w:left="5760" w:hanging="360"/>
      </w:pPr>
      <w:rPr>
        <w:rFonts w:ascii="Arial" w:hAnsi="Arial" w:hint="default"/>
      </w:rPr>
    </w:lvl>
    <w:lvl w:ilvl="8" w:tplc="B72A7F7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EE933C3"/>
    <w:multiLevelType w:val="multilevel"/>
    <w:tmpl w:val="150A6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4FA604E"/>
    <w:multiLevelType w:val="hybridMultilevel"/>
    <w:tmpl w:val="85DA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603618"/>
    <w:multiLevelType w:val="multilevel"/>
    <w:tmpl w:val="0082C79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0" w15:restartNumberingAfterBreak="0">
    <w:nsid w:val="798416E9"/>
    <w:multiLevelType w:val="hybridMultilevel"/>
    <w:tmpl w:val="1714A9CE"/>
    <w:lvl w:ilvl="0" w:tplc="8A30C4DE">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ind w:left="720" w:hanging="360"/>
      </w:pPr>
      <w:rPr>
        <w:rFonts w:hint="default"/>
      </w:rPr>
    </w:lvl>
    <w:lvl w:ilvl="2" w:tplc="19E83DF6" w:tentative="1">
      <w:start w:val="1"/>
      <w:numFmt w:val="bullet"/>
      <w:lvlText w:val="•"/>
      <w:lvlJc w:val="left"/>
      <w:pPr>
        <w:tabs>
          <w:tab w:val="num" w:pos="2160"/>
        </w:tabs>
        <w:ind w:left="2160" w:hanging="360"/>
      </w:pPr>
      <w:rPr>
        <w:rFonts w:ascii="Arial" w:hAnsi="Arial" w:hint="default"/>
      </w:rPr>
    </w:lvl>
    <w:lvl w:ilvl="3" w:tplc="967A4F32" w:tentative="1">
      <w:start w:val="1"/>
      <w:numFmt w:val="bullet"/>
      <w:lvlText w:val="•"/>
      <w:lvlJc w:val="left"/>
      <w:pPr>
        <w:tabs>
          <w:tab w:val="num" w:pos="2880"/>
        </w:tabs>
        <w:ind w:left="2880" w:hanging="360"/>
      </w:pPr>
      <w:rPr>
        <w:rFonts w:ascii="Arial" w:hAnsi="Arial" w:hint="default"/>
      </w:rPr>
    </w:lvl>
    <w:lvl w:ilvl="4" w:tplc="9220738A" w:tentative="1">
      <w:start w:val="1"/>
      <w:numFmt w:val="bullet"/>
      <w:lvlText w:val="•"/>
      <w:lvlJc w:val="left"/>
      <w:pPr>
        <w:tabs>
          <w:tab w:val="num" w:pos="3600"/>
        </w:tabs>
        <w:ind w:left="3600" w:hanging="360"/>
      </w:pPr>
      <w:rPr>
        <w:rFonts w:ascii="Arial" w:hAnsi="Arial" w:hint="default"/>
      </w:rPr>
    </w:lvl>
    <w:lvl w:ilvl="5" w:tplc="089CC0DC" w:tentative="1">
      <w:start w:val="1"/>
      <w:numFmt w:val="bullet"/>
      <w:lvlText w:val="•"/>
      <w:lvlJc w:val="left"/>
      <w:pPr>
        <w:tabs>
          <w:tab w:val="num" w:pos="4320"/>
        </w:tabs>
        <w:ind w:left="4320" w:hanging="360"/>
      </w:pPr>
      <w:rPr>
        <w:rFonts w:ascii="Arial" w:hAnsi="Arial" w:hint="default"/>
      </w:rPr>
    </w:lvl>
    <w:lvl w:ilvl="6" w:tplc="63680826" w:tentative="1">
      <w:start w:val="1"/>
      <w:numFmt w:val="bullet"/>
      <w:lvlText w:val="•"/>
      <w:lvlJc w:val="left"/>
      <w:pPr>
        <w:tabs>
          <w:tab w:val="num" w:pos="5040"/>
        </w:tabs>
        <w:ind w:left="5040" w:hanging="360"/>
      </w:pPr>
      <w:rPr>
        <w:rFonts w:ascii="Arial" w:hAnsi="Arial" w:hint="default"/>
      </w:rPr>
    </w:lvl>
    <w:lvl w:ilvl="7" w:tplc="E12AABAE" w:tentative="1">
      <w:start w:val="1"/>
      <w:numFmt w:val="bullet"/>
      <w:lvlText w:val="•"/>
      <w:lvlJc w:val="left"/>
      <w:pPr>
        <w:tabs>
          <w:tab w:val="num" w:pos="5760"/>
        </w:tabs>
        <w:ind w:left="5760" w:hanging="360"/>
      </w:pPr>
      <w:rPr>
        <w:rFonts w:ascii="Arial" w:hAnsi="Arial" w:hint="default"/>
      </w:rPr>
    </w:lvl>
    <w:lvl w:ilvl="8" w:tplc="D6028746"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C3C5A70"/>
    <w:multiLevelType w:val="hybridMultilevel"/>
    <w:tmpl w:val="64966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CAB06FE"/>
    <w:multiLevelType w:val="hybridMultilevel"/>
    <w:tmpl w:val="E4FE7410"/>
    <w:lvl w:ilvl="0" w:tplc="FBDAA6F2">
      <w:start w:val="1"/>
      <w:numFmt w:val="bullet"/>
      <w:lvlText w:val="•"/>
      <w:lvlJc w:val="left"/>
      <w:pPr>
        <w:tabs>
          <w:tab w:val="num" w:pos="360"/>
        </w:tabs>
        <w:ind w:left="360" w:hanging="360"/>
      </w:pPr>
      <w:rPr>
        <w:rFonts w:ascii="Arial" w:hAnsi="Arial" w:hint="default"/>
      </w:rPr>
    </w:lvl>
    <w:lvl w:ilvl="1" w:tplc="327C19A4">
      <w:start w:val="1"/>
      <w:numFmt w:val="bullet"/>
      <w:lvlText w:val="•"/>
      <w:lvlJc w:val="left"/>
      <w:pPr>
        <w:tabs>
          <w:tab w:val="num" w:pos="1080"/>
        </w:tabs>
        <w:ind w:left="1080" w:hanging="360"/>
      </w:pPr>
      <w:rPr>
        <w:rFonts w:ascii="Arial" w:hAnsi="Arial" w:hint="default"/>
      </w:rPr>
    </w:lvl>
    <w:lvl w:ilvl="2" w:tplc="FF7CFE0A">
      <w:numFmt w:val="bullet"/>
      <w:lvlText w:val="•"/>
      <w:lvlJc w:val="left"/>
      <w:pPr>
        <w:tabs>
          <w:tab w:val="num" w:pos="1800"/>
        </w:tabs>
        <w:ind w:left="1800" w:hanging="360"/>
      </w:pPr>
      <w:rPr>
        <w:rFonts w:ascii="Arial" w:hAnsi="Arial" w:hint="default"/>
      </w:rPr>
    </w:lvl>
    <w:lvl w:ilvl="3" w:tplc="559CCAF4" w:tentative="1">
      <w:start w:val="1"/>
      <w:numFmt w:val="bullet"/>
      <w:lvlText w:val="•"/>
      <w:lvlJc w:val="left"/>
      <w:pPr>
        <w:tabs>
          <w:tab w:val="num" w:pos="2520"/>
        </w:tabs>
        <w:ind w:left="2520" w:hanging="360"/>
      </w:pPr>
      <w:rPr>
        <w:rFonts w:ascii="Arial" w:hAnsi="Arial" w:hint="default"/>
      </w:rPr>
    </w:lvl>
    <w:lvl w:ilvl="4" w:tplc="6D2812CE" w:tentative="1">
      <w:start w:val="1"/>
      <w:numFmt w:val="bullet"/>
      <w:lvlText w:val="•"/>
      <w:lvlJc w:val="left"/>
      <w:pPr>
        <w:tabs>
          <w:tab w:val="num" w:pos="3240"/>
        </w:tabs>
        <w:ind w:left="3240" w:hanging="360"/>
      </w:pPr>
      <w:rPr>
        <w:rFonts w:ascii="Arial" w:hAnsi="Arial" w:hint="default"/>
      </w:rPr>
    </w:lvl>
    <w:lvl w:ilvl="5" w:tplc="D0169BC4" w:tentative="1">
      <w:start w:val="1"/>
      <w:numFmt w:val="bullet"/>
      <w:lvlText w:val="•"/>
      <w:lvlJc w:val="left"/>
      <w:pPr>
        <w:tabs>
          <w:tab w:val="num" w:pos="3960"/>
        </w:tabs>
        <w:ind w:left="3960" w:hanging="360"/>
      </w:pPr>
      <w:rPr>
        <w:rFonts w:ascii="Arial" w:hAnsi="Arial" w:hint="default"/>
      </w:rPr>
    </w:lvl>
    <w:lvl w:ilvl="6" w:tplc="3CDA0418" w:tentative="1">
      <w:start w:val="1"/>
      <w:numFmt w:val="bullet"/>
      <w:lvlText w:val="•"/>
      <w:lvlJc w:val="left"/>
      <w:pPr>
        <w:tabs>
          <w:tab w:val="num" w:pos="4680"/>
        </w:tabs>
        <w:ind w:left="4680" w:hanging="360"/>
      </w:pPr>
      <w:rPr>
        <w:rFonts w:ascii="Arial" w:hAnsi="Arial" w:hint="default"/>
      </w:rPr>
    </w:lvl>
    <w:lvl w:ilvl="7" w:tplc="845C466A" w:tentative="1">
      <w:start w:val="1"/>
      <w:numFmt w:val="bullet"/>
      <w:lvlText w:val="•"/>
      <w:lvlJc w:val="left"/>
      <w:pPr>
        <w:tabs>
          <w:tab w:val="num" w:pos="5400"/>
        </w:tabs>
        <w:ind w:left="5400" w:hanging="360"/>
      </w:pPr>
      <w:rPr>
        <w:rFonts w:ascii="Arial" w:hAnsi="Arial" w:hint="default"/>
      </w:rPr>
    </w:lvl>
    <w:lvl w:ilvl="8" w:tplc="C00630BA" w:tentative="1">
      <w:start w:val="1"/>
      <w:numFmt w:val="bullet"/>
      <w:lvlText w:val="•"/>
      <w:lvlJc w:val="left"/>
      <w:pPr>
        <w:tabs>
          <w:tab w:val="num" w:pos="6120"/>
        </w:tabs>
        <w:ind w:left="6120" w:hanging="360"/>
      </w:pPr>
      <w:rPr>
        <w:rFonts w:ascii="Arial" w:hAnsi="Arial" w:hint="default"/>
      </w:rPr>
    </w:lvl>
  </w:abstractNum>
  <w:abstractNum w:abstractNumId="53" w15:restartNumberingAfterBreak="0">
    <w:nsid w:val="7D962A2A"/>
    <w:multiLevelType w:val="hybridMultilevel"/>
    <w:tmpl w:val="89C60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17047B"/>
    <w:multiLevelType w:val="hybridMultilevel"/>
    <w:tmpl w:val="03CE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510E3B"/>
    <w:multiLevelType w:val="hybridMultilevel"/>
    <w:tmpl w:val="49E690F8"/>
    <w:lvl w:ilvl="0" w:tplc="CB1A30FE">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23"/>
  </w:num>
  <w:num w:numId="3">
    <w:abstractNumId w:val="16"/>
  </w:num>
  <w:num w:numId="4">
    <w:abstractNumId w:val="6"/>
  </w:num>
  <w:num w:numId="5">
    <w:abstractNumId w:val="36"/>
  </w:num>
  <w:num w:numId="6">
    <w:abstractNumId w:val="10"/>
  </w:num>
  <w:num w:numId="7">
    <w:abstractNumId w:val="3"/>
  </w:num>
  <w:num w:numId="8">
    <w:abstractNumId w:val="44"/>
  </w:num>
  <w:num w:numId="9">
    <w:abstractNumId w:val="11"/>
  </w:num>
  <w:num w:numId="10">
    <w:abstractNumId w:val="46"/>
  </w:num>
  <w:num w:numId="11">
    <w:abstractNumId w:val="31"/>
  </w:num>
  <w:num w:numId="12">
    <w:abstractNumId w:val="40"/>
  </w:num>
  <w:num w:numId="13">
    <w:abstractNumId w:val="20"/>
  </w:num>
  <w:num w:numId="14">
    <w:abstractNumId w:val="1"/>
  </w:num>
  <w:num w:numId="15">
    <w:abstractNumId w:val="8"/>
  </w:num>
  <w:num w:numId="16">
    <w:abstractNumId w:val="27"/>
  </w:num>
  <w:num w:numId="17">
    <w:abstractNumId w:val="42"/>
  </w:num>
  <w:num w:numId="18">
    <w:abstractNumId w:val="39"/>
  </w:num>
  <w:num w:numId="19">
    <w:abstractNumId w:val="53"/>
  </w:num>
  <w:num w:numId="20">
    <w:abstractNumId w:val="21"/>
  </w:num>
  <w:num w:numId="21">
    <w:abstractNumId w:val="4"/>
  </w:num>
  <w:num w:numId="22">
    <w:abstractNumId w:val="22"/>
  </w:num>
  <w:num w:numId="23">
    <w:abstractNumId w:val="35"/>
  </w:num>
  <w:num w:numId="24">
    <w:abstractNumId w:val="29"/>
  </w:num>
  <w:num w:numId="25">
    <w:abstractNumId w:val="0"/>
  </w:num>
  <w:num w:numId="26">
    <w:abstractNumId w:val="24"/>
  </w:num>
  <w:num w:numId="27">
    <w:abstractNumId w:val="15"/>
  </w:num>
  <w:num w:numId="28">
    <w:abstractNumId w:val="34"/>
  </w:num>
  <w:num w:numId="29">
    <w:abstractNumId w:val="38"/>
  </w:num>
  <w:num w:numId="30">
    <w:abstractNumId w:val="19"/>
  </w:num>
  <w:num w:numId="31">
    <w:abstractNumId w:val="54"/>
  </w:num>
  <w:num w:numId="32">
    <w:abstractNumId w:val="2"/>
  </w:num>
  <w:num w:numId="33">
    <w:abstractNumId w:val="45"/>
  </w:num>
  <w:num w:numId="34">
    <w:abstractNumId w:val="52"/>
  </w:num>
  <w:num w:numId="35">
    <w:abstractNumId w:val="7"/>
  </w:num>
  <w:num w:numId="36">
    <w:abstractNumId w:val="50"/>
  </w:num>
  <w:num w:numId="37">
    <w:abstractNumId w:val="18"/>
  </w:num>
  <w:num w:numId="38">
    <w:abstractNumId w:val="55"/>
  </w:num>
  <w:num w:numId="39">
    <w:abstractNumId w:val="5"/>
  </w:num>
  <w:num w:numId="40">
    <w:abstractNumId w:val="28"/>
  </w:num>
  <w:num w:numId="41">
    <w:abstractNumId w:val="13"/>
  </w:num>
  <w:num w:numId="42">
    <w:abstractNumId w:val="48"/>
  </w:num>
  <w:num w:numId="43">
    <w:abstractNumId w:val="47"/>
  </w:num>
  <w:num w:numId="44">
    <w:abstractNumId w:val="41"/>
  </w:num>
  <w:num w:numId="45">
    <w:abstractNumId w:val="33"/>
  </w:num>
  <w:num w:numId="46">
    <w:abstractNumId w:val="12"/>
  </w:num>
  <w:num w:numId="47">
    <w:abstractNumId w:val="9"/>
  </w:num>
  <w:num w:numId="48">
    <w:abstractNumId w:val="14"/>
  </w:num>
  <w:num w:numId="49">
    <w:abstractNumId w:val="51"/>
  </w:num>
  <w:num w:numId="50">
    <w:abstractNumId w:val="43"/>
  </w:num>
  <w:num w:numId="51">
    <w:abstractNumId w:val="49"/>
  </w:num>
  <w:num w:numId="52">
    <w:abstractNumId w:val="30"/>
  </w:num>
  <w:num w:numId="53">
    <w:abstractNumId w:val="37"/>
  </w:num>
  <w:num w:numId="54">
    <w:abstractNumId w:val="32"/>
  </w:num>
  <w:num w:numId="55">
    <w:abstractNumId w:val="26"/>
  </w:num>
  <w:num w:numId="56">
    <w:abstractNumId w:val="17"/>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D">
    <w15:presenceInfo w15:providerId="None" w15:userId="S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49"/>
    <w:rsid w:val="0001004D"/>
    <w:rsid w:val="0002016A"/>
    <w:rsid w:val="000352AB"/>
    <w:rsid w:val="0003634A"/>
    <w:rsid w:val="000374BF"/>
    <w:rsid w:val="00037BF8"/>
    <w:rsid w:val="000475B5"/>
    <w:rsid w:val="0006236B"/>
    <w:rsid w:val="00086C2A"/>
    <w:rsid w:val="00091531"/>
    <w:rsid w:val="00093BA3"/>
    <w:rsid w:val="000A60C7"/>
    <w:rsid w:val="000B31C6"/>
    <w:rsid w:val="000B523E"/>
    <w:rsid w:val="000C6342"/>
    <w:rsid w:val="000E6AF0"/>
    <w:rsid w:val="000F4FC7"/>
    <w:rsid w:val="00102379"/>
    <w:rsid w:val="00112438"/>
    <w:rsid w:val="00113A90"/>
    <w:rsid w:val="001159BC"/>
    <w:rsid w:val="00133270"/>
    <w:rsid w:val="001421B9"/>
    <w:rsid w:val="00142C17"/>
    <w:rsid w:val="001434B7"/>
    <w:rsid w:val="00146AD8"/>
    <w:rsid w:val="00152B3B"/>
    <w:rsid w:val="001600E4"/>
    <w:rsid w:val="00162E4D"/>
    <w:rsid w:val="00165075"/>
    <w:rsid w:val="001727F9"/>
    <w:rsid w:val="00175088"/>
    <w:rsid w:val="001759F6"/>
    <w:rsid w:val="00176906"/>
    <w:rsid w:val="00181600"/>
    <w:rsid w:val="001A39B7"/>
    <w:rsid w:val="001B17E5"/>
    <w:rsid w:val="001C3856"/>
    <w:rsid w:val="001C3AA3"/>
    <w:rsid w:val="001D45DD"/>
    <w:rsid w:val="001E54FF"/>
    <w:rsid w:val="001F4F37"/>
    <w:rsid w:val="001F7EE1"/>
    <w:rsid w:val="0020098C"/>
    <w:rsid w:val="00200BD0"/>
    <w:rsid w:val="00207D32"/>
    <w:rsid w:val="00212BF1"/>
    <w:rsid w:val="0021463A"/>
    <w:rsid w:val="00221DF9"/>
    <w:rsid w:val="0022312D"/>
    <w:rsid w:val="002251E6"/>
    <w:rsid w:val="002425A9"/>
    <w:rsid w:val="00263ABC"/>
    <w:rsid w:val="00267FDA"/>
    <w:rsid w:val="00271883"/>
    <w:rsid w:val="002A2A77"/>
    <w:rsid w:val="002B1A48"/>
    <w:rsid w:val="002B3774"/>
    <w:rsid w:val="002C6A69"/>
    <w:rsid w:val="002D2428"/>
    <w:rsid w:val="002D2ED5"/>
    <w:rsid w:val="002D445C"/>
    <w:rsid w:val="002E2907"/>
    <w:rsid w:val="002E2EAC"/>
    <w:rsid w:val="002F1C72"/>
    <w:rsid w:val="002F2E83"/>
    <w:rsid w:val="002F3B49"/>
    <w:rsid w:val="002F6154"/>
    <w:rsid w:val="003008DE"/>
    <w:rsid w:val="003206F5"/>
    <w:rsid w:val="00325839"/>
    <w:rsid w:val="003424ED"/>
    <w:rsid w:val="003432B3"/>
    <w:rsid w:val="00363D1E"/>
    <w:rsid w:val="00365DB1"/>
    <w:rsid w:val="00371435"/>
    <w:rsid w:val="0037163B"/>
    <w:rsid w:val="00377D9D"/>
    <w:rsid w:val="003837A5"/>
    <w:rsid w:val="00391680"/>
    <w:rsid w:val="00392068"/>
    <w:rsid w:val="003A30EB"/>
    <w:rsid w:val="003B100E"/>
    <w:rsid w:val="003B123A"/>
    <w:rsid w:val="003B32B1"/>
    <w:rsid w:val="003B52EE"/>
    <w:rsid w:val="003B5725"/>
    <w:rsid w:val="003D2720"/>
    <w:rsid w:val="003D28AA"/>
    <w:rsid w:val="003D54E1"/>
    <w:rsid w:val="003E6ACD"/>
    <w:rsid w:val="003F49AD"/>
    <w:rsid w:val="003F5873"/>
    <w:rsid w:val="00420C73"/>
    <w:rsid w:val="00422949"/>
    <w:rsid w:val="004364CD"/>
    <w:rsid w:val="00441DC6"/>
    <w:rsid w:val="00447A93"/>
    <w:rsid w:val="00453ECB"/>
    <w:rsid w:val="00470F64"/>
    <w:rsid w:val="00486A0A"/>
    <w:rsid w:val="0048782A"/>
    <w:rsid w:val="004909F3"/>
    <w:rsid w:val="004A0666"/>
    <w:rsid w:val="004A6A35"/>
    <w:rsid w:val="004B48BB"/>
    <w:rsid w:val="004D26A3"/>
    <w:rsid w:val="004E10E8"/>
    <w:rsid w:val="004E1D32"/>
    <w:rsid w:val="004E2330"/>
    <w:rsid w:val="004E75D1"/>
    <w:rsid w:val="005026D2"/>
    <w:rsid w:val="00506355"/>
    <w:rsid w:val="0051134D"/>
    <w:rsid w:val="0053330B"/>
    <w:rsid w:val="00540760"/>
    <w:rsid w:val="00541EC9"/>
    <w:rsid w:val="005655EA"/>
    <w:rsid w:val="0056678A"/>
    <w:rsid w:val="00567376"/>
    <w:rsid w:val="00570770"/>
    <w:rsid w:val="005717DA"/>
    <w:rsid w:val="005727A8"/>
    <w:rsid w:val="00572FD2"/>
    <w:rsid w:val="005753F9"/>
    <w:rsid w:val="005851D5"/>
    <w:rsid w:val="005A1161"/>
    <w:rsid w:val="005B2C6F"/>
    <w:rsid w:val="005B6F44"/>
    <w:rsid w:val="005C5355"/>
    <w:rsid w:val="005E1EFD"/>
    <w:rsid w:val="005E1F58"/>
    <w:rsid w:val="005E4784"/>
    <w:rsid w:val="005F0390"/>
    <w:rsid w:val="00600D48"/>
    <w:rsid w:val="006177D3"/>
    <w:rsid w:val="00627C36"/>
    <w:rsid w:val="0063715E"/>
    <w:rsid w:val="00642BBC"/>
    <w:rsid w:val="00642C32"/>
    <w:rsid w:val="006468EE"/>
    <w:rsid w:val="006577A7"/>
    <w:rsid w:val="00663AAB"/>
    <w:rsid w:val="00670A96"/>
    <w:rsid w:val="00675F26"/>
    <w:rsid w:val="006773E4"/>
    <w:rsid w:val="00697FE7"/>
    <w:rsid w:val="006A2B01"/>
    <w:rsid w:val="006B12C0"/>
    <w:rsid w:val="006B13CE"/>
    <w:rsid w:val="006B6D5E"/>
    <w:rsid w:val="006C5BF7"/>
    <w:rsid w:val="006C5E70"/>
    <w:rsid w:val="006D28C1"/>
    <w:rsid w:val="006D2D08"/>
    <w:rsid w:val="006E19E4"/>
    <w:rsid w:val="006E2001"/>
    <w:rsid w:val="006E359F"/>
    <w:rsid w:val="006E482D"/>
    <w:rsid w:val="006F34B7"/>
    <w:rsid w:val="007053AF"/>
    <w:rsid w:val="00705717"/>
    <w:rsid w:val="007063FD"/>
    <w:rsid w:val="00706955"/>
    <w:rsid w:val="00721938"/>
    <w:rsid w:val="0072392D"/>
    <w:rsid w:val="007442FA"/>
    <w:rsid w:val="00745D43"/>
    <w:rsid w:val="007579BA"/>
    <w:rsid w:val="00760F67"/>
    <w:rsid w:val="00780180"/>
    <w:rsid w:val="00782D0B"/>
    <w:rsid w:val="00787802"/>
    <w:rsid w:val="00793A46"/>
    <w:rsid w:val="007A1C40"/>
    <w:rsid w:val="007A2464"/>
    <w:rsid w:val="007A6797"/>
    <w:rsid w:val="007B3D2A"/>
    <w:rsid w:val="007C19FD"/>
    <w:rsid w:val="007D1667"/>
    <w:rsid w:val="007D2B1C"/>
    <w:rsid w:val="007E204A"/>
    <w:rsid w:val="007E47F7"/>
    <w:rsid w:val="007F34DA"/>
    <w:rsid w:val="00802681"/>
    <w:rsid w:val="00803728"/>
    <w:rsid w:val="008211DB"/>
    <w:rsid w:val="008217A0"/>
    <w:rsid w:val="00824360"/>
    <w:rsid w:val="00827320"/>
    <w:rsid w:val="008277DE"/>
    <w:rsid w:val="00831709"/>
    <w:rsid w:val="008460AB"/>
    <w:rsid w:val="00850482"/>
    <w:rsid w:val="00857451"/>
    <w:rsid w:val="008613EF"/>
    <w:rsid w:val="00877CF6"/>
    <w:rsid w:val="00880F4D"/>
    <w:rsid w:val="00891080"/>
    <w:rsid w:val="00891ED9"/>
    <w:rsid w:val="008A09CD"/>
    <w:rsid w:val="008A12B3"/>
    <w:rsid w:val="008A731C"/>
    <w:rsid w:val="008B17AE"/>
    <w:rsid w:val="008B5449"/>
    <w:rsid w:val="008B6158"/>
    <w:rsid w:val="008C2174"/>
    <w:rsid w:val="008C24D4"/>
    <w:rsid w:val="008C2AF3"/>
    <w:rsid w:val="008D13C4"/>
    <w:rsid w:val="008D1FDA"/>
    <w:rsid w:val="008D27D6"/>
    <w:rsid w:val="008E0307"/>
    <w:rsid w:val="008E3972"/>
    <w:rsid w:val="008E4386"/>
    <w:rsid w:val="008F3C5A"/>
    <w:rsid w:val="00906BE4"/>
    <w:rsid w:val="009130C3"/>
    <w:rsid w:val="009271D2"/>
    <w:rsid w:val="00930072"/>
    <w:rsid w:val="00962DE5"/>
    <w:rsid w:val="009720A9"/>
    <w:rsid w:val="009858C2"/>
    <w:rsid w:val="009B14DC"/>
    <w:rsid w:val="009B1F98"/>
    <w:rsid w:val="009C5B66"/>
    <w:rsid w:val="009D00D0"/>
    <w:rsid w:val="009D14AA"/>
    <w:rsid w:val="009D2CB6"/>
    <w:rsid w:val="009F14F6"/>
    <w:rsid w:val="009F1D0F"/>
    <w:rsid w:val="00A01A4B"/>
    <w:rsid w:val="00A046A6"/>
    <w:rsid w:val="00A04E02"/>
    <w:rsid w:val="00A10639"/>
    <w:rsid w:val="00A27C10"/>
    <w:rsid w:val="00A3778E"/>
    <w:rsid w:val="00A40980"/>
    <w:rsid w:val="00A442D8"/>
    <w:rsid w:val="00A60815"/>
    <w:rsid w:val="00A62DA2"/>
    <w:rsid w:val="00A75654"/>
    <w:rsid w:val="00A761E9"/>
    <w:rsid w:val="00A77A3C"/>
    <w:rsid w:val="00A817E6"/>
    <w:rsid w:val="00AA3B8A"/>
    <w:rsid w:val="00AA7CD0"/>
    <w:rsid w:val="00AB3FD6"/>
    <w:rsid w:val="00AB6E52"/>
    <w:rsid w:val="00AC5124"/>
    <w:rsid w:val="00AD4180"/>
    <w:rsid w:val="00AD52FA"/>
    <w:rsid w:val="00B2591B"/>
    <w:rsid w:val="00B31C69"/>
    <w:rsid w:val="00B34670"/>
    <w:rsid w:val="00B51313"/>
    <w:rsid w:val="00B64F81"/>
    <w:rsid w:val="00B84478"/>
    <w:rsid w:val="00B8531C"/>
    <w:rsid w:val="00B87A3E"/>
    <w:rsid w:val="00B94D7C"/>
    <w:rsid w:val="00BA00F6"/>
    <w:rsid w:val="00BA1CF0"/>
    <w:rsid w:val="00BA2060"/>
    <w:rsid w:val="00BA220D"/>
    <w:rsid w:val="00BA2C26"/>
    <w:rsid w:val="00BA4F80"/>
    <w:rsid w:val="00BC2A69"/>
    <w:rsid w:val="00BC4A64"/>
    <w:rsid w:val="00BC595D"/>
    <w:rsid w:val="00BC684B"/>
    <w:rsid w:val="00BD29C1"/>
    <w:rsid w:val="00BD7BB8"/>
    <w:rsid w:val="00BE092A"/>
    <w:rsid w:val="00C15CCC"/>
    <w:rsid w:val="00C24EC3"/>
    <w:rsid w:val="00C302E5"/>
    <w:rsid w:val="00C67C52"/>
    <w:rsid w:val="00C812F5"/>
    <w:rsid w:val="00C85659"/>
    <w:rsid w:val="00C916CD"/>
    <w:rsid w:val="00C9555D"/>
    <w:rsid w:val="00CA256A"/>
    <w:rsid w:val="00CA7E7E"/>
    <w:rsid w:val="00CD3931"/>
    <w:rsid w:val="00CD44CF"/>
    <w:rsid w:val="00CD5B88"/>
    <w:rsid w:val="00CE3616"/>
    <w:rsid w:val="00CF67F0"/>
    <w:rsid w:val="00CF7290"/>
    <w:rsid w:val="00D00C11"/>
    <w:rsid w:val="00D03014"/>
    <w:rsid w:val="00D04034"/>
    <w:rsid w:val="00D05FB1"/>
    <w:rsid w:val="00D16CAC"/>
    <w:rsid w:val="00D22318"/>
    <w:rsid w:val="00D27304"/>
    <w:rsid w:val="00D34771"/>
    <w:rsid w:val="00D36009"/>
    <w:rsid w:val="00D42047"/>
    <w:rsid w:val="00D515D7"/>
    <w:rsid w:val="00D7615C"/>
    <w:rsid w:val="00D81EB5"/>
    <w:rsid w:val="00D859BE"/>
    <w:rsid w:val="00D85D1E"/>
    <w:rsid w:val="00DA173E"/>
    <w:rsid w:val="00DB0FBB"/>
    <w:rsid w:val="00DB488A"/>
    <w:rsid w:val="00DD15D5"/>
    <w:rsid w:val="00DD601B"/>
    <w:rsid w:val="00DE76F7"/>
    <w:rsid w:val="00DF06BE"/>
    <w:rsid w:val="00DF6D44"/>
    <w:rsid w:val="00DF7B5F"/>
    <w:rsid w:val="00E051C7"/>
    <w:rsid w:val="00E12FDA"/>
    <w:rsid w:val="00E23785"/>
    <w:rsid w:val="00E45C69"/>
    <w:rsid w:val="00E46A62"/>
    <w:rsid w:val="00E50E7E"/>
    <w:rsid w:val="00E52841"/>
    <w:rsid w:val="00E560CE"/>
    <w:rsid w:val="00E62181"/>
    <w:rsid w:val="00E63D86"/>
    <w:rsid w:val="00E71E28"/>
    <w:rsid w:val="00E72BE7"/>
    <w:rsid w:val="00E849F3"/>
    <w:rsid w:val="00E92A46"/>
    <w:rsid w:val="00E947E0"/>
    <w:rsid w:val="00EA7521"/>
    <w:rsid w:val="00EB34D5"/>
    <w:rsid w:val="00EB3E16"/>
    <w:rsid w:val="00EC0EDC"/>
    <w:rsid w:val="00ED4AFA"/>
    <w:rsid w:val="00ED757E"/>
    <w:rsid w:val="00EE147B"/>
    <w:rsid w:val="00EF014D"/>
    <w:rsid w:val="00F056C7"/>
    <w:rsid w:val="00F11520"/>
    <w:rsid w:val="00F243DA"/>
    <w:rsid w:val="00F247B0"/>
    <w:rsid w:val="00F27EF9"/>
    <w:rsid w:val="00F323FF"/>
    <w:rsid w:val="00F33EDA"/>
    <w:rsid w:val="00F57EDB"/>
    <w:rsid w:val="00F61697"/>
    <w:rsid w:val="00F702F9"/>
    <w:rsid w:val="00F76B74"/>
    <w:rsid w:val="00F80618"/>
    <w:rsid w:val="00FA0EE5"/>
    <w:rsid w:val="00FB62BE"/>
    <w:rsid w:val="00FB7E1C"/>
    <w:rsid w:val="00FC487D"/>
    <w:rsid w:val="00FC53AC"/>
    <w:rsid w:val="00FE2000"/>
    <w:rsid w:val="00FF3C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5AD13"/>
  <w15:docId w15:val="{7774981E-8F6D-43E3-8278-4D5514A3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277DE"/>
  </w:style>
  <w:style w:type="paragraph" w:styleId="Titre1">
    <w:name w:val="heading 1"/>
    <w:basedOn w:val="Normal"/>
    <w:next w:val="Normal"/>
    <w:pPr>
      <w:keepNext/>
      <w:keepLines/>
      <w:widowControl w:val="0"/>
      <w:pBdr>
        <w:top w:val="nil"/>
        <w:left w:val="nil"/>
        <w:bottom w:val="nil"/>
        <w:right w:val="nil"/>
        <w:between w:val="nil"/>
      </w:pBdr>
      <w:spacing w:before="480" w:after="120"/>
      <w:outlineLvl w:val="0"/>
      <w:pPrChange w:id="0" w:author="SDS Consulting" w:date="2019-06-24T09:03:00Z">
        <w:pPr>
          <w:keepNext/>
          <w:keepLines/>
          <w:spacing w:before="480" w:after="120" w:line="276" w:lineRule="auto"/>
          <w:contextualSpacing/>
          <w:outlineLvl w:val="0"/>
        </w:pPr>
      </w:pPrChange>
    </w:pPr>
    <w:rPr>
      <w:b/>
      <w:sz w:val="48"/>
      <w:szCs w:val="48"/>
      <w:lang w:val="fr-FR" w:eastAsia="en-GB"/>
      <w:rPrChange w:id="0" w:author="SDS Consulting" w:date="2019-06-24T09:03:00Z">
        <w:rPr>
          <w:rFonts w:ascii="Calibri" w:eastAsia="Calibri" w:hAnsi="Calibri" w:cs="Calibri"/>
          <w:b/>
          <w:color w:val="000000"/>
          <w:sz w:val="48"/>
          <w:szCs w:val="48"/>
          <w:lang w:val="en-US" w:eastAsia="en-US" w:bidi="ar-SA"/>
        </w:rPr>
      </w:rPrChange>
    </w:rPr>
  </w:style>
  <w:style w:type="paragraph" w:styleId="Titre2">
    <w:name w:val="heading 2"/>
    <w:basedOn w:val="Normal"/>
    <w:next w:val="Normal"/>
    <w:pPr>
      <w:keepNext/>
      <w:keepLines/>
      <w:widowControl w:val="0"/>
      <w:pBdr>
        <w:top w:val="nil"/>
        <w:left w:val="nil"/>
        <w:bottom w:val="nil"/>
        <w:right w:val="nil"/>
        <w:between w:val="nil"/>
      </w:pBdr>
      <w:spacing w:before="360" w:after="80"/>
      <w:outlineLvl w:val="1"/>
      <w:pPrChange w:id="1" w:author="SDS Consulting" w:date="2019-06-24T09:03:00Z">
        <w:pPr>
          <w:keepNext/>
          <w:keepLines/>
          <w:spacing w:before="360" w:after="80" w:line="276" w:lineRule="auto"/>
          <w:contextualSpacing/>
          <w:outlineLvl w:val="1"/>
        </w:pPr>
      </w:pPrChange>
    </w:pPr>
    <w:rPr>
      <w:b/>
      <w:sz w:val="36"/>
      <w:szCs w:val="36"/>
      <w:lang w:val="fr-FR" w:eastAsia="en-GB"/>
      <w:rPrChange w:id="1" w:author="SDS Consulting" w:date="2019-06-24T09:03:00Z">
        <w:rPr>
          <w:rFonts w:ascii="Calibri" w:eastAsia="Calibri" w:hAnsi="Calibri" w:cs="Calibri"/>
          <w:b/>
          <w:color w:val="000000"/>
          <w:sz w:val="36"/>
          <w:szCs w:val="36"/>
          <w:lang w:val="en-US" w:eastAsia="en-US" w:bidi="ar-SA"/>
        </w:rPr>
      </w:rPrChange>
    </w:rPr>
  </w:style>
  <w:style w:type="paragraph" w:styleId="Titre3">
    <w:name w:val="heading 3"/>
    <w:basedOn w:val="Normal"/>
    <w:next w:val="Normal"/>
    <w:pPr>
      <w:keepNext/>
      <w:keepLines/>
      <w:widowControl w:val="0"/>
      <w:pBdr>
        <w:top w:val="nil"/>
        <w:left w:val="nil"/>
        <w:bottom w:val="nil"/>
        <w:right w:val="nil"/>
        <w:between w:val="nil"/>
      </w:pBdr>
      <w:spacing w:before="280" w:after="80"/>
      <w:outlineLvl w:val="2"/>
      <w:pPrChange w:id="2" w:author="SDS Consulting" w:date="2019-06-24T09:03:00Z">
        <w:pPr>
          <w:keepNext/>
          <w:keepLines/>
          <w:spacing w:before="280" w:after="80" w:line="276" w:lineRule="auto"/>
          <w:contextualSpacing/>
          <w:outlineLvl w:val="2"/>
        </w:pPr>
      </w:pPrChange>
    </w:pPr>
    <w:rPr>
      <w:b/>
      <w:sz w:val="28"/>
      <w:szCs w:val="28"/>
      <w:lang w:val="fr-FR" w:eastAsia="en-GB"/>
      <w:rPrChange w:id="2" w:author="SDS Consulting" w:date="2019-06-24T09:03:00Z">
        <w:rPr>
          <w:rFonts w:ascii="Calibri" w:eastAsia="Calibri" w:hAnsi="Calibri" w:cs="Calibri"/>
          <w:b/>
          <w:color w:val="000000"/>
          <w:sz w:val="28"/>
          <w:szCs w:val="28"/>
          <w:lang w:val="en-US" w:eastAsia="en-US" w:bidi="ar-SA"/>
        </w:rPr>
      </w:rPrChange>
    </w:rPr>
  </w:style>
  <w:style w:type="paragraph" w:styleId="Titre4">
    <w:name w:val="heading 4"/>
    <w:basedOn w:val="Normal"/>
    <w:next w:val="Normal"/>
    <w:pPr>
      <w:keepNext/>
      <w:keepLines/>
      <w:widowControl w:val="0"/>
      <w:pBdr>
        <w:top w:val="nil"/>
        <w:left w:val="nil"/>
        <w:bottom w:val="nil"/>
        <w:right w:val="nil"/>
        <w:between w:val="nil"/>
      </w:pBdr>
      <w:spacing w:before="240" w:after="40"/>
      <w:outlineLvl w:val="3"/>
      <w:pPrChange w:id="3" w:author="SDS Consulting" w:date="2019-06-24T09:03:00Z">
        <w:pPr>
          <w:keepNext/>
          <w:keepLines/>
          <w:spacing w:before="240" w:after="40" w:line="276" w:lineRule="auto"/>
          <w:contextualSpacing/>
          <w:outlineLvl w:val="3"/>
        </w:pPr>
      </w:pPrChange>
    </w:pPr>
    <w:rPr>
      <w:b/>
      <w:sz w:val="24"/>
      <w:szCs w:val="24"/>
      <w:lang w:val="fr-FR" w:eastAsia="en-GB"/>
      <w:rPrChange w:id="3" w:author="SDS Consulting" w:date="2019-06-24T09:03:00Z">
        <w:rPr>
          <w:rFonts w:ascii="Calibri" w:eastAsia="Calibri" w:hAnsi="Calibri" w:cs="Calibri"/>
          <w:b/>
          <w:color w:val="000000"/>
          <w:sz w:val="24"/>
          <w:szCs w:val="24"/>
          <w:lang w:val="en-US" w:eastAsia="en-US" w:bidi="ar-SA"/>
        </w:rPr>
      </w:rPrChange>
    </w:rPr>
  </w:style>
  <w:style w:type="paragraph" w:styleId="Titre5">
    <w:name w:val="heading 5"/>
    <w:basedOn w:val="Normal"/>
    <w:next w:val="Normal"/>
    <w:pPr>
      <w:keepNext/>
      <w:keepLines/>
      <w:widowControl w:val="0"/>
      <w:pBdr>
        <w:top w:val="nil"/>
        <w:left w:val="nil"/>
        <w:bottom w:val="nil"/>
        <w:right w:val="nil"/>
        <w:between w:val="nil"/>
      </w:pBdr>
      <w:spacing w:before="220" w:after="40"/>
      <w:outlineLvl w:val="4"/>
      <w:pPrChange w:id="4" w:author="SDS Consulting" w:date="2019-06-24T09:03:00Z">
        <w:pPr>
          <w:keepNext/>
          <w:keepLines/>
          <w:spacing w:before="220" w:after="40" w:line="276" w:lineRule="auto"/>
          <w:contextualSpacing/>
          <w:outlineLvl w:val="4"/>
        </w:pPr>
      </w:pPrChange>
    </w:pPr>
    <w:rPr>
      <w:b/>
      <w:lang w:val="fr-FR" w:eastAsia="en-GB"/>
      <w:rPrChange w:id="4" w:author="SDS Consulting" w:date="2019-06-24T09:03:00Z">
        <w:rPr>
          <w:rFonts w:ascii="Calibri" w:eastAsia="Calibri" w:hAnsi="Calibri" w:cs="Calibri"/>
          <w:b/>
          <w:color w:val="000000"/>
          <w:sz w:val="22"/>
          <w:szCs w:val="22"/>
          <w:lang w:val="en-US" w:eastAsia="en-US" w:bidi="ar-SA"/>
        </w:rPr>
      </w:rPrChange>
    </w:rPr>
  </w:style>
  <w:style w:type="paragraph" w:styleId="Titre6">
    <w:name w:val="heading 6"/>
    <w:basedOn w:val="Normal"/>
    <w:next w:val="Normal"/>
    <w:pPr>
      <w:keepNext/>
      <w:keepLines/>
      <w:widowControl w:val="0"/>
      <w:pBdr>
        <w:top w:val="nil"/>
        <w:left w:val="nil"/>
        <w:bottom w:val="nil"/>
        <w:right w:val="nil"/>
        <w:between w:val="nil"/>
      </w:pBdr>
      <w:spacing w:before="200" w:after="40"/>
      <w:outlineLvl w:val="5"/>
      <w:pPrChange w:id="5" w:author="SDS Consulting" w:date="2019-06-24T09:03:00Z">
        <w:pPr>
          <w:keepNext/>
          <w:keepLines/>
          <w:spacing w:before="200" w:after="40" w:line="276" w:lineRule="auto"/>
          <w:contextualSpacing/>
          <w:outlineLvl w:val="5"/>
        </w:pPr>
      </w:pPrChange>
    </w:pPr>
    <w:rPr>
      <w:b/>
      <w:sz w:val="20"/>
      <w:szCs w:val="20"/>
      <w:lang w:val="fr-FR" w:eastAsia="en-GB"/>
      <w:rPrChange w:id="5" w:author="SDS Consulting" w:date="2019-06-24T09:03:00Z">
        <w:rPr>
          <w:rFonts w:ascii="Calibri" w:eastAsia="Calibri" w:hAnsi="Calibri" w:cs="Calibri"/>
          <w:b/>
          <w:color w:val="000000"/>
          <w:lang w:val="en-US" w:eastAsia="en-US" w:bidi="ar-SA"/>
        </w:rPr>
      </w:rPrChange>
    </w:rPr>
  </w:style>
  <w:style w:type="paragraph" w:styleId="Titre7">
    <w:name w:val="heading 7"/>
    <w:basedOn w:val="Normal"/>
    <w:next w:val="Normal"/>
    <w:link w:val="Titre7Car"/>
    <w:uiPriority w:val="9"/>
    <w:semiHidden/>
    <w:unhideWhenUsed/>
    <w:qFormat/>
    <w:rsid w:val="008211D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widowControl w:val="0"/>
      <w:pBdr>
        <w:top w:val="nil"/>
        <w:left w:val="nil"/>
        <w:bottom w:val="nil"/>
        <w:right w:val="nil"/>
        <w:between w:val="nil"/>
      </w:pBdr>
      <w:spacing w:before="480" w:after="120"/>
      <w:pPrChange w:id="6" w:author="SDS Consulting" w:date="2019-06-24T09:03:00Z">
        <w:pPr>
          <w:keepNext/>
          <w:keepLines/>
          <w:spacing w:before="480" w:after="120" w:line="276" w:lineRule="auto"/>
          <w:contextualSpacing/>
        </w:pPr>
      </w:pPrChange>
    </w:pPr>
    <w:rPr>
      <w:b/>
      <w:sz w:val="72"/>
      <w:szCs w:val="72"/>
      <w:lang w:val="fr-FR" w:eastAsia="en-GB"/>
      <w:rPrChange w:id="6" w:author="SDS Consulting" w:date="2019-06-24T09:03:00Z">
        <w:rPr>
          <w:rFonts w:ascii="Calibri" w:eastAsia="Calibri" w:hAnsi="Calibri" w:cs="Calibri"/>
          <w:b/>
          <w:color w:val="000000"/>
          <w:sz w:val="72"/>
          <w:szCs w:val="72"/>
          <w:lang w:val="en-US" w:eastAsia="en-US" w:bidi="ar-SA"/>
        </w:rPr>
      </w:rPrChange>
    </w:rPr>
  </w:style>
  <w:style w:type="paragraph" w:styleId="Sous-titre">
    <w:name w:val="Subtitle"/>
    <w:basedOn w:val="Normal"/>
    <w:next w:val="Normal"/>
    <w:pPr>
      <w:keepNext/>
      <w:keepLines/>
      <w:widowControl w:val="0"/>
      <w:pBdr>
        <w:top w:val="nil"/>
        <w:left w:val="nil"/>
        <w:bottom w:val="nil"/>
        <w:right w:val="nil"/>
        <w:between w:val="nil"/>
      </w:pBdr>
      <w:spacing w:before="360" w:after="80"/>
      <w:pPrChange w:id="7" w:author="SDS Consulting" w:date="2019-06-24T09:03:00Z">
        <w:pPr>
          <w:keepNext/>
          <w:keepLines/>
          <w:spacing w:before="360" w:after="80" w:line="276" w:lineRule="auto"/>
          <w:contextualSpacing/>
        </w:pPr>
      </w:pPrChange>
    </w:pPr>
    <w:rPr>
      <w:rFonts w:ascii="Georgia" w:eastAsia="Georgia" w:hAnsi="Georgia" w:cs="Georgia"/>
      <w:i/>
      <w:color w:val="666666"/>
      <w:sz w:val="48"/>
      <w:szCs w:val="48"/>
      <w:lang w:val="fr-FR" w:eastAsia="en-GB"/>
      <w:rPrChange w:id="7" w:author="SDS Consulting" w:date="2019-06-24T09:03:00Z">
        <w:rPr>
          <w:rFonts w:ascii="Georgia" w:eastAsia="Georgia" w:hAnsi="Georgia" w:cs="Georgia"/>
          <w:i/>
          <w:color w:val="666666"/>
          <w:sz w:val="48"/>
          <w:szCs w:val="48"/>
          <w:lang w:val="en-US" w:eastAsia="en-US" w:bidi="ar-SA"/>
        </w:rPr>
      </w:rPrChange>
    </w:rPr>
  </w:style>
  <w:style w:type="table" w:customStyle="1" w:styleId="a">
    <w:basedOn w:val="TableauNormal"/>
    <w:tblPr>
      <w:tblStyleRowBandSize w:val="1"/>
      <w:tblStyleColBandSize w:val="1"/>
    </w:tblPr>
  </w:style>
  <w:style w:type="table" w:customStyle="1" w:styleId="a0">
    <w:basedOn w:val="TableauNormal"/>
    <w:tblPr>
      <w:tblStyleRowBandSize w:val="1"/>
      <w:tblStyleColBandSize w:val="1"/>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2B37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3774"/>
    <w:rPr>
      <w:rFonts w:ascii="Segoe UI" w:hAnsi="Segoe UI" w:cs="Segoe UI"/>
      <w:sz w:val="18"/>
      <w:szCs w:val="18"/>
    </w:rPr>
  </w:style>
  <w:style w:type="paragraph" w:styleId="Paragraphedeliste">
    <w:name w:val="List Paragraph"/>
    <w:basedOn w:val="Normal"/>
    <w:uiPriority w:val="34"/>
    <w:qFormat/>
    <w:rsid w:val="003B32B1"/>
    <w:pPr>
      <w:ind w:left="720"/>
      <w:contextualSpacing/>
    </w:pPr>
  </w:style>
  <w:style w:type="paragraph" w:styleId="NormalWeb">
    <w:name w:val="Normal (Web)"/>
    <w:basedOn w:val="Normal"/>
    <w:uiPriority w:val="99"/>
    <w:semiHidden/>
    <w:unhideWhenUsed/>
    <w:rsid w:val="00BC4A6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En-tte">
    <w:name w:val="header"/>
    <w:basedOn w:val="Normal"/>
    <w:link w:val="En-tteCar"/>
    <w:uiPriority w:val="99"/>
    <w:unhideWhenUsed/>
    <w:rsid w:val="00152B3B"/>
    <w:pPr>
      <w:widowControl w:val="0"/>
      <w:pBdr>
        <w:top w:val="nil"/>
        <w:left w:val="nil"/>
        <w:bottom w:val="nil"/>
        <w:right w:val="nil"/>
        <w:between w:val="nil"/>
      </w:pBdr>
      <w:tabs>
        <w:tab w:val="center" w:pos="4536"/>
        <w:tab w:val="right" w:pos="9072"/>
      </w:tabs>
      <w:spacing w:after="0" w:line="240" w:lineRule="auto"/>
      <w:pPrChange w:id="8" w:author="SDS Consulting" w:date="2019-06-24T09:03:00Z">
        <w:pPr>
          <w:tabs>
            <w:tab w:val="center" w:pos="4680"/>
            <w:tab w:val="right" w:pos="9360"/>
          </w:tabs>
        </w:pPr>
      </w:pPrChange>
    </w:pPr>
    <w:rPr>
      <w:lang w:val="fr-FR" w:eastAsia="en-GB"/>
      <w:rPrChange w:id="8" w:author="SDS Consulting" w:date="2019-06-24T09:03:00Z">
        <w:rPr>
          <w:rFonts w:ascii="Calibri" w:eastAsia="Calibri" w:hAnsi="Calibri" w:cs="Calibri"/>
          <w:color w:val="000000"/>
          <w:sz w:val="22"/>
          <w:szCs w:val="22"/>
          <w:lang w:val="en-US" w:eastAsia="en-US" w:bidi="ar-SA"/>
        </w:rPr>
      </w:rPrChange>
    </w:rPr>
  </w:style>
  <w:style w:type="character" w:customStyle="1" w:styleId="En-tteCar">
    <w:name w:val="En-tête Car"/>
    <w:basedOn w:val="Policepardfaut"/>
    <w:link w:val="En-tte"/>
    <w:uiPriority w:val="99"/>
    <w:rsid w:val="00BC2A69"/>
    <w:rPr>
      <w:lang w:val="fr-FR" w:eastAsia="en-GB"/>
    </w:rPr>
  </w:style>
  <w:style w:type="paragraph" w:styleId="Pieddepage">
    <w:name w:val="footer"/>
    <w:basedOn w:val="Normal"/>
    <w:link w:val="PieddepageCar"/>
    <w:uiPriority w:val="99"/>
    <w:unhideWhenUsed/>
    <w:rsid w:val="00152B3B"/>
    <w:pPr>
      <w:widowControl w:val="0"/>
      <w:pBdr>
        <w:top w:val="nil"/>
        <w:left w:val="nil"/>
        <w:bottom w:val="nil"/>
        <w:right w:val="nil"/>
        <w:between w:val="nil"/>
      </w:pBdr>
      <w:tabs>
        <w:tab w:val="center" w:pos="4536"/>
        <w:tab w:val="right" w:pos="9072"/>
      </w:tabs>
      <w:spacing w:after="0" w:line="240" w:lineRule="auto"/>
      <w:pPrChange w:id="9" w:author="SDS Consulting" w:date="2019-06-24T09:03:00Z">
        <w:pPr>
          <w:tabs>
            <w:tab w:val="center" w:pos="4680"/>
            <w:tab w:val="right" w:pos="9360"/>
          </w:tabs>
        </w:pPr>
      </w:pPrChange>
    </w:pPr>
    <w:rPr>
      <w:lang w:val="fr-FR" w:eastAsia="en-GB"/>
      <w:rPrChange w:id="9" w:author="SDS Consulting" w:date="2019-06-24T09:03:00Z">
        <w:rPr>
          <w:rFonts w:ascii="Calibri" w:eastAsia="Calibri" w:hAnsi="Calibri" w:cs="Calibri"/>
          <w:color w:val="000000"/>
          <w:sz w:val="22"/>
          <w:szCs w:val="22"/>
          <w:lang w:val="en-US" w:eastAsia="en-US" w:bidi="ar-SA"/>
        </w:rPr>
      </w:rPrChange>
    </w:rPr>
  </w:style>
  <w:style w:type="character" w:customStyle="1" w:styleId="PieddepageCar">
    <w:name w:val="Pied de page Car"/>
    <w:basedOn w:val="Policepardfaut"/>
    <w:link w:val="Pieddepage"/>
    <w:uiPriority w:val="99"/>
    <w:rsid w:val="00BC2A69"/>
    <w:rPr>
      <w:lang w:val="fr-FR" w:eastAsia="en-GB"/>
    </w:rPr>
  </w:style>
  <w:style w:type="paragraph" w:styleId="PrformatHTML">
    <w:name w:val="HTML Preformatted"/>
    <w:basedOn w:val="Normal"/>
    <w:link w:val="PrformatHTMLCar"/>
    <w:uiPriority w:val="99"/>
    <w:unhideWhenUsed/>
    <w:rsid w:val="00744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PrformatHTMLCar">
    <w:name w:val="Préformaté HTML Car"/>
    <w:basedOn w:val="Policepardfaut"/>
    <w:link w:val="PrformatHTML"/>
    <w:uiPriority w:val="99"/>
    <w:rsid w:val="007442FA"/>
    <w:rPr>
      <w:rFonts w:ascii="Courier New" w:eastAsia="Times New Roman" w:hAnsi="Courier New" w:cs="Courier New"/>
      <w:color w:val="auto"/>
      <w:sz w:val="20"/>
      <w:szCs w:val="20"/>
    </w:rPr>
  </w:style>
  <w:style w:type="character" w:styleId="Lienhypertexte">
    <w:name w:val="Hyperlink"/>
    <w:basedOn w:val="Policepardfaut"/>
    <w:uiPriority w:val="99"/>
    <w:unhideWhenUsed/>
    <w:rsid w:val="005F0390"/>
    <w:rPr>
      <w:color w:val="0563C1" w:themeColor="hyperlink"/>
      <w:u w:val="single"/>
    </w:rPr>
  </w:style>
  <w:style w:type="character" w:customStyle="1" w:styleId="Titre7Car">
    <w:name w:val="Titre 7 Car"/>
    <w:basedOn w:val="Policepardfaut"/>
    <w:link w:val="Titre7"/>
    <w:uiPriority w:val="9"/>
    <w:semiHidden/>
    <w:rsid w:val="008211DB"/>
    <w:rPr>
      <w:rFonts w:asciiTheme="majorHAnsi" w:eastAsiaTheme="majorEastAsia" w:hAnsiTheme="majorHAnsi" w:cstheme="majorBidi"/>
      <w:i/>
      <w:iCs/>
      <w:color w:val="1F4D78" w:themeColor="accent1" w:themeShade="7F"/>
    </w:rPr>
  </w:style>
  <w:style w:type="table" w:customStyle="1" w:styleId="TableNormal1">
    <w:name w:val="Table Normal1"/>
    <w:rsid w:val="001B17E5"/>
    <w:pPr>
      <w:widowControl w:val="0"/>
      <w:pBdr>
        <w:top w:val="nil"/>
        <w:left w:val="nil"/>
        <w:bottom w:val="nil"/>
        <w:right w:val="nil"/>
        <w:between w:val="nil"/>
      </w:pBdr>
    </w:pPr>
    <w:rPr>
      <w:lang w:val="fr-FR" w:eastAsia="en-GB"/>
    </w:rPr>
    <w:tblPr>
      <w:tblCellMar>
        <w:top w:w="0" w:type="dxa"/>
        <w:left w:w="0" w:type="dxa"/>
        <w:bottom w:w="0" w:type="dxa"/>
        <w:right w:w="0" w:type="dxa"/>
      </w:tblCellMar>
    </w:tblPr>
  </w:style>
  <w:style w:type="paragraph" w:customStyle="1" w:styleId="Fiche-Normal">
    <w:name w:val="Fiche-Normal"/>
    <w:basedOn w:val="Normal"/>
    <w:link w:val="Fiche-NormalCar"/>
    <w:qFormat/>
    <w:rsid w:val="00152B3B"/>
    <w:pPr>
      <w:widowControl w:val="0"/>
      <w:pBdr>
        <w:top w:val="nil"/>
        <w:left w:val="nil"/>
        <w:bottom w:val="nil"/>
        <w:right w:val="nil"/>
        <w:between w:val="nil"/>
      </w:pBdr>
      <w:spacing w:before="240" w:after="240" w:line="320" w:lineRule="exact"/>
      <w:ind w:left="57" w:right="57"/>
      <w:pPrChange w:id="10" w:author="SDS Consulting" w:date="2019-06-24T09:03:00Z">
        <w:pPr>
          <w:widowControl w:val="0"/>
          <w:pBdr>
            <w:top w:val="nil"/>
            <w:left w:val="nil"/>
            <w:bottom w:val="nil"/>
            <w:right w:val="nil"/>
            <w:between w:val="nil"/>
          </w:pBdr>
          <w:spacing w:before="240" w:after="240" w:line="320" w:lineRule="exact"/>
          <w:ind w:left="57" w:right="57"/>
        </w:pPr>
      </w:pPrChange>
    </w:pPr>
    <w:rPr>
      <w:rFonts w:ascii="Arial" w:eastAsia="Arial" w:hAnsi="Arial" w:cs="Arial"/>
      <w:sz w:val="24"/>
      <w:szCs w:val="24"/>
      <w:lang w:val="fr-FR" w:eastAsia="en-GB"/>
      <w:rPrChange w:id="10" w:author="SDS Consulting" w:date="2019-06-24T09:03:00Z">
        <w:rPr>
          <w:rFonts w:ascii="Arial" w:eastAsia="Arial" w:hAnsi="Arial" w:cs="Arial"/>
          <w:color w:val="000000"/>
          <w:sz w:val="24"/>
          <w:szCs w:val="24"/>
          <w:lang w:val="fr-FR" w:eastAsia="en-GB" w:bidi="ar-SA"/>
        </w:rPr>
      </w:rPrChange>
    </w:rPr>
  </w:style>
  <w:style w:type="paragraph" w:customStyle="1" w:styleId="Fiche-Normal-Titre-Objectifs">
    <w:name w:val="Fiche-Normal-Titre-Objectifs"/>
    <w:basedOn w:val="Fiche-Normal"/>
    <w:link w:val="Fiche-Normal-Titre-ObjectifsCar"/>
    <w:qFormat/>
    <w:rsid w:val="001B17E5"/>
    <w:rPr>
      <w:b/>
      <w:i/>
    </w:rPr>
  </w:style>
  <w:style w:type="character" w:customStyle="1" w:styleId="Fiche-NormalCar">
    <w:name w:val="Fiche-Normal Car"/>
    <w:basedOn w:val="Policepardfaut"/>
    <w:link w:val="Fiche-Normal"/>
    <w:rsid w:val="001B17E5"/>
    <w:rPr>
      <w:rFonts w:ascii="Arial" w:eastAsia="Arial" w:hAnsi="Arial" w:cs="Arial"/>
      <w:sz w:val="24"/>
      <w:szCs w:val="24"/>
      <w:lang w:val="fr-FR" w:eastAsia="en-GB"/>
    </w:rPr>
  </w:style>
  <w:style w:type="paragraph" w:customStyle="1" w:styleId="Fiche-Normal-">
    <w:name w:val="Fiche-Normal-§"/>
    <w:basedOn w:val="Fiche-Normal"/>
    <w:link w:val="Fiche-Normal-Car"/>
    <w:qFormat/>
    <w:rsid w:val="000475B5"/>
    <w:pPr>
      <w:numPr>
        <w:numId w:val="53"/>
      </w:numPr>
      <w:ind w:left="426"/>
      <w:pPrChange w:id="11" w:author="SDS Consulting" w:date="2019-06-24T09:03:00Z">
        <w:pPr>
          <w:widowControl w:val="0"/>
          <w:numPr>
            <w:numId w:val="53"/>
          </w:numPr>
          <w:pBdr>
            <w:top w:val="nil"/>
            <w:left w:val="nil"/>
            <w:bottom w:val="nil"/>
            <w:right w:val="nil"/>
            <w:between w:val="nil"/>
          </w:pBdr>
          <w:spacing w:before="240" w:after="240" w:line="320" w:lineRule="exact"/>
          <w:ind w:left="777" w:right="57" w:hanging="360"/>
        </w:pPr>
      </w:pPrChange>
    </w:pPr>
    <w:rPr>
      <w:rPrChange w:id="11" w:author="SDS Consulting" w:date="2019-06-24T09:03:00Z">
        <w:rPr>
          <w:rFonts w:ascii="Arial" w:eastAsia="Arial" w:hAnsi="Arial" w:cs="Arial"/>
          <w:color w:val="000000"/>
          <w:sz w:val="24"/>
          <w:szCs w:val="24"/>
          <w:lang w:val="fr-FR" w:eastAsia="en-GB" w:bidi="ar-SA"/>
        </w:rPr>
      </w:rPrChange>
    </w:rPr>
  </w:style>
  <w:style w:type="character" w:customStyle="1" w:styleId="Fiche-Normal-Titre-ObjectifsCar">
    <w:name w:val="Fiche-Normal-Titre-Objectifs Car"/>
    <w:basedOn w:val="Fiche-NormalCar"/>
    <w:link w:val="Fiche-Normal-Titre-Objectifs"/>
    <w:rsid w:val="001B17E5"/>
    <w:rPr>
      <w:rFonts w:ascii="Arial" w:eastAsia="Arial" w:hAnsi="Arial" w:cs="Arial"/>
      <w:b/>
      <w:i/>
      <w:sz w:val="24"/>
      <w:szCs w:val="24"/>
      <w:lang w:val="fr-FR" w:eastAsia="en-GB"/>
    </w:rPr>
  </w:style>
  <w:style w:type="table" w:styleId="Grilledutableau">
    <w:name w:val="Table Grid"/>
    <w:basedOn w:val="TableauNormal"/>
    <w:uiPriority w:val="39"/>
    <w:rsid w:val="001B17E5"/>
    <w:pPr>
      <w:widowControl w:val="0"/>
      <w:pBdr>
        <w:top w:val="nil"/>
        <w:left w:val="nil"/>
        <w:bottom w:val="nil"/>
        <w:right w:val="nil"/>
        <w:between w:val="nil"/>
      </w:pBdr>
      <w:spacing w:after="0" w:line="240" w:lineRule="auto"/>
    </w:pPr>
    <w:rPr>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che-Normal-Car">
    <w:name w:val="Fiche-Normal-§ Car"/>
    <w:basedOn w:val="Fiche-NormalCar"/>
    <w:link w:val="Fiche-Normal-"/>
    <w:rsid w:val="001B17E5"/>
    <w:rPr>
      <w:rFonts w:ascii="Arial" w:eastAsia="Arial" w:hAnsi="Arial" w:cs="Arial"/>
      <w:sz w:val="24"/>
      <w:szCs w:val="24"/>
      <w:lang w:val="fr-FR" w:eastAsia="en-GB"/>
    </w:rPr>
  </w:style>
  <w:style w:type="paragraph" w:customStyle="1" w:styleId="Fiche-Normal-GrandTitre">
    <w:name w:val="Fiche-Normal-Grand Titre"/>
    <w:basedOn w:val="Fiche-Normal"/>
    <w:link w:val="Fiche-Normal-GrandTitreCar"/>
    <w:qFormat/>
    <w:rsid w:val="001B17E5"/>
    <w:pPr>
      <w:spacing w:before="360" w:after="360"/>
      <w:jc w:val="center"/>
    </w:pPr>
    <w:rPr>
      <w:b/>
      <w:sz w:val="32"/>
    </w:rPr>
  </w:style>
  <w:style w:type="character" w:customStyle="1" w:styleId="Fiche-Normal-GrandTitreCar">
    <w:name w:val="Fiche-Normal-Grand Titre Car"/>
    <w:basedOn w:val="Fiche-NormalCar"/>
    <w:link w:val="Fiche-Normal-GrandTitre"/>
    <w:rsid w:val="001B17E5"/>
    <w:rPr>
      <w:rFonts w:ascii="Arial" w:eastAsia="Arial" w:hAnsi="Arial" w:cs="Arial"/>
      <w:b/>
      <w:sz w:val="32"/>
      <w:szCs w:val="24"/>
      <w:lang w:val="fr-FR" w:eastAsia="en-GB"/>
    </w:rPr>
  </w:style>
  <w:style w:type="paragraph" w:styleId="Objetducommentaire">
    <w:name w:val="annotation subject"/>
    <w:basedOn w:val="Commentaire"/>
    <w:next w:val="Commentaire"/>
    <w:link w:val="ObjetducommentaireCar"/>
    <w:uiPriority w:val="99"/>
    <w:semiHidden/>
    <w:unhideWhenUsed/>
    <w:rsid w:val="0006236B"/>
    <w:pPr>
      <w:widowControl w:val="0"/>
      <w:pBdr>
        <w:top w:val="nil"/>
        <w:left w:val="nil"/>
        <w:bottom w:val="nil"/>
        <w:right w:val="nil"/>
        <w:between w:val="nil"/>
      </w:pBdr>
      <w:pPrChange w:id="12" w:author="SDS Consulting" w:date="2019-06-24T09:03:00Z">
        <w:pPr>
          <w:widowControl w:val="0"/>
          <w:pBdr>
            <w:top w:val="nil"/>
            <w:left w:val="nil"/>
            <w:bottom w:val="nil"/>
            <w:right w:val="nil"/>
            <w:between w:val="nil"/>
          </w:pBdr>
          <w:spacing w:after="200"/>
        </w:pPr>
      </w:pPrChange>
    </w:pPr>
    <w:rPr>
      <w:b/>
      <w:bCs/>
      <w:lang w:val="fr-FR" w:eastAsia="en-GB"/>
      <w:rPrChange w:id="12" w:author="SDS Consulting" w:date="2019-06-24T09:03:00Z">
        <w:rPr>
          <w:rFonts w:ascii="Calibri" w:eastAsia="Calibri" w:hAnsi="Calibri" w:cs="Calibri"/>
          <w:b/>
          <w:bCs/>
          <w:color w:val="000000"/>
          <w:lang w:val="fr-FR" w:eastAsia="en-GB" w:bidi="ar-SA"/>
        </w:rPr>
      </w:rPrChange>
    </w:rPr>
  </w:style>
  <w:style w:type="character" w:customStyle="1" w:styleId="ObjetducommentaireCar">
    <w:name w:val="Objet du commentaire Car"/>
    <w:basedOn w:val="CommentaireCar"/>
    <w:link w:val="Objetducommentaire"/>
    <w:uiPriority w:val="99"/>
    <w:semiHidden/>
    <w:rsid w:val="001B17E5"/>
    <w:rPr>
      <w:b/>
      <w:bCs/>
      <w:sz w:val="20"/>
      <w:szCs w:val="20"/>
      <w:lang w:val="fr-FR" w:eastAsia="en-GB"/>
    </w:rPr>
  </w:style>
  <w:style w:type="paragraph" w:styleId="Rvision">
    <w:name w:val="Revision"/>
    <w:hidden/>
    <w:uiPriority w:val="99"/>
    <w:semiHidden/>
    <w:rsid w:val="0006236B"/>
    <w:pPr>
      <w:spacing w:after="0" w:line="240" w:lineRule="auto"/>
      <w:pPrChange w:id="13" w:author="SDS Consulting" w:date="2019-06-24T09:03:00Z">
        <w:pPr/>
      </w:pPrChange>
    </w:pPr>
    <w:rPr>
      <w:lang w:val="fr-FR" w:eastAsia="en-GB"/>
      <w:rPrChange w:id="13" w:author="SDS Consulting" w:date="2019-06-24T09:03:00Z">
        <w:rPr>
          <w:rFonts w:ascii="Calibri" w:eastAsia="Calibri" w:hAnsi="Calibri" w:cs="Calibri"/>
          <w:color w:val="000000"/>
          <w:sz w:val="22"/>
          <w:szCs w:val="22"/>
          <w:lang w:val="fr-FR" w:eastAsia="en-GB" w:bidi="ar-SA"/>
        </w:rPr>
      </w:rPrChan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0583">
      <w:bodyDiv w:val="1"/>
      <w:marLeft w:val="0"/>
      <w:marRight w:val="0"/>
      <w:marTop w:val="0"/>
      <w:marBottom w:val="0"/>
      <w:divBdr>
        <w:top w:val="none" w:sz="0" w:space="0" w:color="auto"/>
        <w:left w:val="none" w:sz="0" w:space="0" w:color="auto"/>
        <w:bottom w:val="none" w:sz="0" w:space="0" w:color="auto"/>
        <w:right w:val="none" w:sz="0" w:space="0" w:color="auto"/>
      </w:divBdr>
    </w:div>
    <w:div w:id="37946937">
      <w:bodyDiv w:val="1"/>
      <w:marLeft w:val="0"/>
      <w:marRight w:val="0"/>
      <w:marTop w:val="0"/>
      <w:marBottom w:val="0"/>
      <w:divBdr>
        <w:top w:val="none" w:sz="0" w:space="0" w:color="auto"/>
        <w:left w:val="none" w:sz="0" w:space="0" w:color="auto"/>
        <w:bottom w:val="none" w:sz="0" w:space="0" w:color="auto"/>
        <w:right w:val="none" w:sz="0" w:space="0" w:color="auto"/>
      </w:divBdr>
    </w:div>
    <w:div w:id="68890758">
      <w:bodyDiv w:val="1"/>
      <w:marLeft w:val="0"/>
      <w:marRight w:val="0"/>
      <w:marTop w:val="0"/>
      <w:marBottom w:val="0"/>
      <w:divBdr>
        <w:top w:val="none" w:sz="0" w:space="0" w:color="auto"/>
        <w:left w:val="none" w:sz="0" w:space="0" w:color="auto"/>
        <w:bottom w:val="none" w:sz="0" w:space="0" w:color="auto"/>
        <w:right w:val="none" w:sz="0" w:space="0" w:color="auto"/>
      </w:divBdr>
    </w:div>
    <w:div w:id="82646850">
      <w:bodyDiv w:val="1"/>
      <w:marLeft w:val="0"/>
      <w:marRight w:val="0"/>
      <w:marTop w:val="0"/>
      <w:marBottom w:val="0"/>
      <w:divBdr>
        <w:top w:val="none" w:sz="0" w:space="0" w:color="auto"/>
        <w:left w:val="none" w:sz="0" w:space="0" w:color="auto"/>
        <w:bottom w:val="none" w:sz="0" w:space="0" w:color="auto"/>
        <w:right w:val="none" w:sz="0" w:space="0" w:color="auto"/>
      </w:divBdr>
    </w:div>
    <w:div w:id="138500226">
      <w:bodyDiv w:val="1"/>
      <w:marLeft w:val="0"/>
      <w:marRight w:val="0"/>
      <w:marTop w:val="0"/>
      <w:marBottom w:val="0"/>
      <w:divBdr>
        <w:top w:val="none" w:sz="0" w:space="0" w:color="auto"/>
        <w:left w:val="none" w:sz="0" w:space="0" w:color="auto"/>
        <w:bottom w:val="none" w:sz="0" w:space="0" w:color="auto"/>
        <w:right w:val="none" w:sz="0" w:space="0" w:color="auto"/>
      </w:divBdr>
    </w:div>
    <w:div w:id="152263960">
      <w:bodyDiv w:val="1"/>
      <w:marLeft w:val="0"/>
      <w:marRight w:val="0"/>
      <w:marTop w:val="0"/>
      <w:marBottom w:val="0"/>
      <w:divBdr>
        <w:top w:val="none" w:sz="0" w:space="0" w:color="auto"/>
        <w:left w:val="none" w:sz="0" w:space="0" w:color="auto"/>
        <w:bottom w:val="none" w:sz="0" w:space="0" w:color="auto"/>
        <w:right w:val="none" w:sz="0" w:space="0" w:color="auto"/>
      </w:divBdr>
    </w:div>
    <w:div w:id="163397073">
      <w:bodyDiv w:val="1"/>
      <w:marLeft w:val="0"/>
      <w:marRight w:val="0"/>
      <w:marTop w:val="0"/>
      <w:marBottom w:val="0"/>
      <w:divBdr>
        <w:top w:val="none" w:sz="0" w:space="0" w:color="auto"/>
        <w:left w:val="none" w:sz="0" w:space="0" w:color="auto"/>
        <w:bottom w:val="none" w:sz="0" w:space="0" w:color="auto"/>
        <w:right w:val="none" w:sz="0" w:space="0" w:color="auto"/>
      </w:divBdr>
    </w:div>
    <w:div w:id="193661144">
      <w:bodyDiv w:val="1"/>
      <w:marLeft w:val="0"/>
      <w:marRight w:val="0"/>
      <w:marTop w:val="0"/>
      <w:marBottom w:val="0"/>
      <w:divBdr>
        <w:top w:val="none" w:sz="0" w:space="0" w:color="auto"/>
        <w:left w:val="none" w:sz="0" w:space="0" w:color="auto"/>
        <w:bottom w:val="none" w:sz="0" w:space="0" w:color="auto"/>
        <w:right w:val="none" w:sz="0" w:space="0" w:color="auto"/>
      </w:divBdr>
    </w:div>
    <w:div w:id="247270156">
      <w:bodyDiv w:val="1"/>
      <w:marLeft w:val="0"/>
      <w:marRight w:val="0"/>
      <w:marTop w:val="0"/>
      <w:marBottom w:val="0"/>
      <w:divBdr>
        <w:top w:val="none" w:sz="0" w:space="0" w:color="auto"/>
        <w:left w:val="none" w:sz="0" w:space="0" w:color="auto"/>
        <w:bottom w:val="none" w:sz="0" w:space="0" w:color="auto"/>
        <w:right w:val="none" w:sz="0" w:space="0" w:color="auto"/>
      </w:divBdr>
      <w:divsChild>
        <w:div w:id="973831733">
          <w:marLeft w:val="547"/>
          <w:marRight w:val="0"/>
          <w:marTop w:val="0"/>
          <w:marBottom w:val="0"/>
          <w:divBdr>
            <w:top w:val="none" w:sz="0" w:space="0" w:color="auto"/>
            <w:left w:val="none" w:sz="0" w:space="0" w:color="auto"/>
            <w:bottom w:val="none" w:sz="0" w:space="0" w:color="auto"/>
            <w:right w:val="none" w:sz="0" w:space="0" w:color="auto"/>
          </w:divBdr>
        </w:div>
        <w:div w:id="1380547167">
          <w:marLeft w:val="547"/>
          <w:marRight w:val="0"/>
          <w:marTop w:val="0"/>
          <w:marBottom w:val="0"/>
          <w:divBdr>
            <w:top w:val="none" w:sz="0" w:space="0" w:color="auto"/>
            <w:left w:val="none" w:sz="0" w:space="0" w:color="auto"/>
            <w:bottom w:val="none" w:sz="0" w:space="0" w:color="auto"/>
            <w:right w:val="none" w:sz="0" w:space="0" w:color="auto"/>
          </w:divBdr>
        </w:div>
        <w:div w:id="901596972">
          <w:marLeft w:val="547"/>
          <w:marRight w:val="0"/>
          <w:marTop w:val="0"/>
          <w:marBottom w:val="0"/>
          <w:divBdr>
            <w:top w:val="none" w:sz="0" w:space="0" w:color="auto"/>
            <w:left w:val="none" w:sz="0" w:space="0" w:color="auto"/>
            <w:bottom w:val="none" w:sz="0" w:space="0" w:color="auto"/>
            <w:right w:val="none" w:sz="0" w:space="0" w:color="auto"/>
          </w:divBdr>
        </w:div>
        <w:div w:id="881479763">
          <w:marLeft w:val="547"/>
          <w:marRight w:val="0"/>
          <w:marTop w:val="0"/>
          <w:marBottom w:val="0"/>
          <w:divBdr>
            <w:top w:val="none" w:sz="0" w:space="0" w:color="auto"/>
            <w:left w:val="none" w:sz="0" w:space="0" w:color="auto"/>
            <w:bottom w:val="none" w:sz="0" w:space="0" w:color="auto"/>
            <w:right w:val="none" w:sz="0" w:space="0" w:color="auto"/>
          </w:divBdr>
        </w:div>
        <w:div w:id="19210419">
          <w:marLeft w:val="547"/>
          <w:marRight w:val="0"/>
          <w:marTop w:val="0"/>
          <w:marBottom w:val="0"/>
          <w:divBdr>
            <w:top w:val="none" w:sz="0" w:space="0" w:color="auto"/>
            <w:left w:val="none" w:sz="0" w:space="0" w:color="auto"/>
            <w:bottom w:val="none" w:sz="0" w:space="0" w:color="auto"/>
            <w:right w:val="none" w:sz="0" w:space="0" w:color="auto"/>
          </w:divBdr>
        </w:div>
      </w:divsChild>
    </w:div>
    <w:div w:id="257254073">
      <w:bodyDiv w:val="1"/>
      <w:marLeft w:val="0"/>
      <w:marRight w:val="0"/>
      <w:marTop w:val="0"/>
      <w:marBottom w:val="0"/>
      <w:divBdr>
        <w:top w:val="none" w:sz="0" w:space="0" w:color="auto"/>
        <w:left w:val="none" w:sz="0" w:space="0" w:color="auto"/>
        <w:bottom w:val="none" w:sz="0" w:space="0" w:color="auto"/>
        <w:right w:val="none" w:sz="0" w:space="0" w:color="auto"/>
      </w:divBdr>
    </w:div>
    <w:div w:id="288440483">
      <w:bodyDiv w:val="1"/>
      <w:marLeft w:val="0"/>
      <w:marRight w:val="0"/>
      <w:marTop w:val="0"/>
      <w:marBottom w:val="0"/>
      <w:divBdr>
        <w:top w:val="none" w:sz="0" w:space="0" w:color="auto"/>
        <w:left w:val="none" w:sz="0" w:space="0" w:color="auto"/>
        <w:bottom w:val="none" w:sz="0" w:space="0" w:color="auto"/>
        <w:right w:val="none" w:sz="0" w:space="0" w:color="auto"/>
      </w:divBdr>
    </w:div>
    <w:div w:id="301351125">
      <w:bodyDiv w:val="1"/>
      <w:marLeft w:val="0"/>
      <w:marRight w:val="0"/>
      <w:marTop w:val="0"/>
      <w:marBottom w:val="0"/>
      <w:divBdr>
        <w:top w:val="none" w:sz="0" w:space="0" w:color="auto"/>
        <w:left w:val="none" w:sz="0" w:space="0" w:color="auto"/>
        <w:bottom w:val="none" w:sz="0" w:space="0" w:color="auto"/>
        <w:right w:val="none" w:sz="0" w:space="0" w:color="auto"/>
      </w:divBdr>
    </w:div>
    <w:div w:id="303390410">
      <w:bodyDiv w:val="1"/>
      <w:marLeft w:val="0"/>
      <w:marRight w:val="0"/>
      <w:marTop w:val="0"/>
      <w:marBottom w:val="0"/>
      <w:divBdr>
        <w:top w:val="none" w:sz="0" w:space="0" w:color="auto"/>
        <w:left w:val="none" w:sz="0" w:space="0" w:color="auto"/>
        <w:bottom w:val="none" w:sz="0" w:space="0" w:color="auto"/>
        <w:right w:val="none" w:sz="0" w:space="0" w:color="auto"/>
      </w:divBdr>
    </w:div>
    <w:div w:id="306709294">
      <w:bodyDiv w:val="1"/>
      <w:marLeft w:val="0"/>
      <w:marRight w:val="0"/>
      <w:marTop w:val="0"/>
      <w:marBottom w:val="0"/>
      <w:divBdr>
        <w:top w:val="none" w:sz="0" w:space="0" w:color="auto"/>
        <w:left w:val="none" w:sz="0" w:space="0" w:color="auto"/>
        <w:bottom w:val="none" w:sz="0" w:space="0" w:color="auto"/>
        <w:right w:val="none" w:sz="0" w:space="0" w:color="auto"/>
      </w:divBdr>
    </w:div>
    <w:div w:id="344064564">
      <w:bodyDiv w:val="1"/>
      <w:marLeft w:val="0"/>
      <w:marRight w:val="0"/>
      <w:marTop w:val="0"/>
      <w:marBottom w:val="0"/>
      <w:divBdr>
        <w:top w:val="none" w:sz="0" w:space="0" w:color="auto"/>
        <w:left w:val="none" w:sz="0" w:space="0" w:color="auto"/>
        <w:bottom w:val="none" w:sz="0" w:space="0" w:color="auto"/>
        <w:right w:val="none" w:sz="0" w:space="0" w:color="auto"/>
      </w:divBdr>
      <w:divsChild>
        <w:div w:id="1299070606">
          <w:marLeft w:val="547"/>
          <w:marRight w:val="0"/>
          <w:marTop w:val="0"/>
          <w:marBottom w:val="0"/>
          <w:divBdr>
            <w:top w:val="none" w:sz="0" w:space="0" w:color="auto"/>
            <w:left w:val="none" w:sz="0" w:space="0" w:color="auto"/>
            <w:bottom w:val="none" w:sz="0" w:space="0" w:color="auto"/>
            <w:right w:val="none" w:sz="0" w:space="0" w:color="auto"/>
          </w:divBdr>
        </w:div>
        <w:div w:id="1218975956">
          <w:marLeft w:val="547"/>
          <w:marRight w:val="0"/>
          <w:marTop w:val="0"/>
          <w:marBottom w:val="0"/>
          <w:divBdr>
            <w:top w:val="none" w:sz="0" w:space="0" w:color="auto"/>
            <w:left w:val="none" w:sz="0" w:space="0" w:color="auto"/>
            <w:bottom w:val="none" w:sz="0" w:space="0" w:color="auto"/>
            <w:right w:val="none" w:sz="0" w:space="0" w:color="auto"/>
          </w:divBdr>
        </w:div>
      </w:divsChild>
    </w:div>
    <w:div w:id="354430022">
      <w:bodyDiv w:val="1"/>
      <w:marLeft w:val="0"/>
      <w:marRight w:val="0"/>
      <w:marTop w:val="0"/>
      <w:marBottom w:val="0"/>
      <w:divBdr>
        <w:top w:val="none" w:sz="0" w:space="0" w:color="auto"/>
        <w:left w:val="none" w:sz="0" w:space="0" w:color="auto"/>
        <w:bottom w:val="none" w:sz="0" w:space="0" w:color="auto"/>
        <w:right w:val="none" w:sz="0" w:space="0" w:color="auto"/>
      </w:divBdr>
    </w:div>
    <w:div w:id="384793213">
      <w:bodyDiv w:val="1"/>
      <w:marLeft w:val="0"/>
      <w:marRight w:val="0"/>
      <w:marTop w:val="0"/>
      <w:marBottom w:val="0"/>
      <w:divBdr>
        <w:top w:val="none" w:sz="0" w:space="0" w:color="auto"/>
        <w:left w:val="none" w:sz="0" w:space="0" w:color="auto"/>
        <w:bottom w:val="none" w:sz="0" w:space="0" w:color="auto"/>
        <w:right w:val="none" w:sz="0" w:space="0" w:color="auto"/>
      </w:divBdr>
      <w:divsChild>
        <w:div w:id="843278224">
          <w:marLeft w:val="547"/>
          <w:marRight w:val="0"/>
          <w:marTop w:val="0"/>
          <w:marBottom w:val="0"/>
          <w:divBdr>
            <w:top w:val="none" w:sz="0" w:space="0" w:color="auto"/>
            <w:left w:val="none" w:sz="0" w:space="0" w:color="auto"/>
            <w:bottom w:val="none" w:sz="0" w:space="0" w:color="auto"/>
            <w:right w:val="none" w:sz="0" w:space="0" w:color="auto"/>
          </w:divBdr>
        </w:div>
      </w:divsChild>
    </w:div>
    <w:div w:id="398677919">
      <w:bodyDiv w:val="1"/>
      <w:marLeft w:val="0"/>
      <w:marRight w:val="0"/>
      <w:marTop w:val="0"/>
      <w:marBottom w:val="0"/>
      <w:divBdr>
        <w:top w:val="none" w:sz="0" w:space="0" w:color="auto"/>
        <w:left w:val="none" w:sz="0" w:space="0" w:color="auto"/>
        <w:bottom w:val="none" w:sz="0" w:space="0" w:color="auto"/>
        <w:right w:val="none" w:sz="0" w:space="0" w:color="auto"/>
      </w:divBdr>
    </w:div>
    <w:div w:id="407967426">
      <w:bodyDiv w:val="1"/>
      <w:marLeft w:val="0"/>
      <w:marRight w:val="0"/>
      <w:marTop w:val="0"/>
      <w:marBottom w:val="0"/>
      <w:divBdr>
        <w:top w:val="none" w:sz="0" w:space="0" w:color="auto"/>
        <w:left w:val="none" w:sz="0" w:space="0" w:color="auto"/>
        <w:bottom w:val="none" w:sz="0" w:space="0" w:color="auto"/>
        <w:right w:val="none" w:sz="0" w:space="0" w:color="auto"/>
      </w:divBdr>
    </w:div>
    <w:div w:id="408576270">
      <w:bodyDiv w:val="1"/>
      <w:marLeft w:val="0"/>
      <w:marRight w:val="0"/>
      <w:marTop w:val="0"/>
      <w:marBottom w:val="0"/>
      <w:divBdr>
        <w:top w:val="none" w:sz="0" w:space="0" w:color="auto"/>
        <w:left w:val="none" w:sz="0" w:space="0" w:color="auto"/>
        <w:bottom w:val="none" w:sz="0" w:space="0" w:color="auto"/>
        <w:right w:val="none" w:sz="0" w:space="0" w:color="auto"/>
      </w:divBdr>
    </w:div>
    <w:div w:id="414018205">
      <w:bodyDiv w:val="1"/>
      <w:marLeft w:val="0"/>
      <w:marRight w:val="0"/>
      <w:marTop w:val="0"/>
      <w:marBottom w:val="0"/>
      <w:divBdr>
        <w:top w:val="none" w:sz="0" w:space="0" w:color="auto"/>
        <w:left w:val="none" w:sz="0" w:space="0" w:color="auto"/>
        <w:bottom w:val="none" w:sz="0" w:space="0" w:color="auto"/>
        <w:right w:val="none" w:sz="0" w:space="0" w:color="auto"/>
      </w:divBdr>
      <w:divsChild>
        <w:div w:id="1298490628">
          <w:marLeft w:val="547"/>
          <w:marRight w:val="0"/>
          <w:marTop w:val="0"/>
          <w:marBottom w:val="0"/>
          <w:divBdr>
            <w:top w:val="none" w:sz="0" w:space="0" w:color="auto"/>
            <w:left w:val="none" w:sz="0" w:space="0" w:color="auto"/>
            <w:bottom w:val="none" w:sz="0" w:space="0" w:color="auto"/>
            <w:right w:val="none" w:sz="0" w:space="0" w:color="auto"/>
          </w:divBdr>
        </w:div>
        <w:div w:id="1687751322">
          <w:marLeft w:val="547"/>
          <w:marRight w:val="0"/>
          <w:marTop w:val="0"/>
          <w:marBottom w:val="0"/>
          <w:divBdr>
            <w:top w:val="none" w:sz="0" w:space="0" w:color="auto"/>
            <w:left w:val="none" w:sz="0" w:space="0" w:color="auto"/>
            <w:bottom w:val="none" w:sz="0" w:space="0" w:color="auto"/>
            <w:right w:val="none" w:sz="0" w:space="0" w:color="auto"/>
          </w:divBdr>
        </w:div>
        <w:div w:id="1240822201">
          <w:marLeft w:val="547"/>
          <w:marRight w:val="0"/>
          <w:marTop w:val="0"/>
          <w:marBottom w:val="0"/>
          <w:divBdr>
            <w:top w:val="none" w:sz="0" w:space="0" w:color="auto"/>
            <w:left w:val="none" w:sz="0" w:space="0" w:color="auto"/>
            <w:bottom w:val="none" w:sz="0" w:space="0" w:color="auto"/>
            <w:right w:val="none" w:sz="0" w:space="0" w:color="auto"/>
          </w:divBdr>
        </w:div>
        <w:div w:id="1238782306">
          <w:marLeft w:val="547"/>
          <w:marRight w:val="0"/>
          <w:marTop w:val="0"/>
          <w:marBottom w:val="0"/>
          <w:divBdr>
            <w:top w:val="none" w:sz="0" w:space="0" w:color="auto"/>
            <w:left w:val="none" w:sz="0" w:space="0" w:color="auto"/>
            <w:bottom w:val="none" w:sz="0" w:space="0" w:color="auto"/>
            <w:right w:val="none" w:sz="0" w:space="0" w:color="auto"/>
          </w:divBdr>
        </w:div>
        <w:div w:id="1436559840">
          <w:marLeft w:val="547"/>
          <w:marRight w:val="0"/>
          <w:marTop w:val="0"/>
          <w:marBottom w:val="0"/>
          <w:divBdr>
            <w:top w:val="none" w:sz="0" w:space="0" w:color="auto"/>
            <w:left w:val="none" w:sz="0" w:space="0" w:color="auto"/>
            <w:bottom w:val="none" w:sz="0" w:space="0" w:color="auto"/>
            <w:right w:val="none" w:sz="0" w:space="0" w:color="auto"/>
          </w:divBdr>
        </w:div>
      </w:divsChild>
    </w:div>
    <w:div w:id="432094313">
      <w:bodyDiv w:val="1"/>
      <w:marLeft w:val="0"/>
      <w:marRight w:val="0"/>
      <w:marTop w:val="0"/>
      <w:marBottom w:val="0"/>
      <w:divBdr>
        <w:top w:val="none" w:sz="0" w:space="0" w:color="auto"/>
        <w:left w:val="none" w:sz="0" w:space="0" w:color="auto"/>
        <w:bottom w:val="none" w:sz="0" w:space="0" w:color="auto"/>
        <w:right w:val="none" w:sz="0" w:space="0" w:color="auto"/>
      </w:divBdr>
      <w:divsChild>
        <w:div w:id="853109346">
          <w:marLeft w:val="0"/>
          <w:marRight w:val="0"/>
          <w:marTop w:val="115"/>
          <w:marBottom w:val="0"/>
          <w:divBdr>
            <w:top w:val="none" w:sz="0" w:space="0" w:color="auto"/>
            <w:left w:val="none" w:sz="0" w:space="0" w:color="auto"/>
            <w:bottom w:val="none" w:sz="0" w:space="0" w:color="auto"/>
            <w:right w:val="none" w:sz="0" w:space="0" w:color="auto"/>
          </w:divBdr>
        </w:div>
        <w:div w:id="1165246568">
          <w:marLeft w:val="720"/>
          <w:marRight w:val="0"/>
          <w:marTop w:val="115"/>
          <w:marBottom w:val="0"/>
          <w:divBdr>
            <w:top w:val="none" w:sz="0" w:space="0" w:color="auto"/>
            <w:left w:val="none" w:sz="0" w:space="0" w:color="auto"/>
            <w:bottom w:val="none" w:sz="0" w:space="0" w:color="auto"/>
            <w:right w:val="none" w:sz="0" w:space="0" w:color="auto"/>
          </w:divBdr>
        </w:div>
        <w:div w:id="1975790358">
          <w:marLeft w:val="720"/>
          <w:marRight w:val="0"/>
          <w:marTop w:val="115"/>
          <w:marBottom w:val="0"/>
          <w:divBdr>
            <w:top w:val="none" w:sz="0" w:space="0" w:color="auto"/>
            <w:left w:val="none" w:sz="0" w:space="0" w:color="auto"/>
            <w:bottom w:val="none" w:sz="0" w:space="0" w:color="auto"/>
            <w:right w:val="none" w:sz="0" w:space="0" w:color="auto"/>
          </w:divBdr>
        </w:div>
        <w:div w:id="357237033">
          <w:marLeft w:val="720"/>
          <w:marRight w:val="0"/>
          <w:marTop w:val="115"/>
          <w:marBottom w:val="0"/>
          <w:divBdr>
            <w:top w:val="none" w:sz="0" w:space="0" w:color="auto"/>
            <w:left w:val="none" w:sz="0" w:space="0" w:color="auto"/>
            <w:bottom w:val="none" w:sz="0" w:space="0" w:color="auto"/>
            <w:right w:val="none" w:sz="0" w:space="0" w:color="auto"/>
          </w:divBdr>
        </w:div>
        <w:div w:id="1058865268">
          <w:marLeft w:val="720"/>
          <w:marRight w:val="0"/>
          <w:marTop w:val="115"/>
          <w:marBottom w:val="0"/>
          <w:divBdr>
            <w:top w:val="none" w:sz="0" w:space="0" w:color="auto"/>
            <w:left w:val="none" w:sz="0" w:space="0" w:color="auto"/>
            <w:bottom w:val="none" w:sz="0" w:space="0" w:color="auto"/>
            <w:right w:val="none" w:sz="0" w:space="0" w:color="auto"/>
          </w:divBdr>
        </w:div>
        <w:div w:id="745762784">
          <w:marLeft w:val="0"/>
          <w:marRight w:val="0"/>
          <w:marTop w:val="115"/>
          <w:marBottom w:val="0"/>
          <w:divBdr>
            <w:top w:val="none" w:sz="0" w:space="0" w:color="auto"/>
            <w:left w:val="none" w:sz="0" w:space="0" w:color="auto"/>
            <w:bottom w:val="none" w:sz="0" w:space="0" w:color="auto"/>
            <w:right w:val="none" w:sz="0" w:space="0" w:color="auto"/>
          </w:divBdr>
        </w:div>
        <w:div w:id="2075347248">
          <w:marLeft w:val="720"/>
          <w:marRight w:val="0"/>
          <w:marTop w:val="115"/>
          <w:marBottom w:val="0"/>
          <w:divBdr>
            <w:top w:val="none" w:sz="0" w:space="0" w:color="auto"/>
            <w:left w:val="none" w:sz="0" w:space="0" w:color="auto"/>
            <w:bottom w:val="none" w:sz="0" w:space="0" w:color="auto"/>
            <w:right w:val="none" w:sz="0" w:space="0" w:color="auto"/>
          </w:divBdr>
        </w:div>
        <w:div w:id="374736193">
          <w:marLeft w:val="0"/>
          <w:marRight w:val="0"/>
          <w:marTop w:val="115"/>
          <w:marBottom w:val="0"/>
          <w:divBdr>
            <w:top w:val="none" w:sz="0" w:space="0" w:color="auto"/>
            <w:left w:val="none" w:sz="0" w:space="0" w:color="auto"/>
            <w:bottom w:val="none" w:sz="0" w:space="0" w:color="auto"/>
            <w:right w:val="none" w:sz="0" w:space="0" w:color="auto"/>
          </w:divBdr>
        </w:div>
        <w:div w:id="606429049">
          <w:marLeft w:val="720"/>
          <w:marRight w:val="0"/>
          <w:marTop w:val="115"/>
          <w:marBottom w:val="0"/>
          <w:divBdr>
            <w:top w:val="none" w:sz="0" w:space="0" w:color="auto"/>
            <w:left w:val="none" w:sz="0" w:space="0" w:color="auto"/>
            <w:bottom w:val="none" w:sz="0" w:space="0" w:color="auto"/>
            <w:right w:val="none" w:sz="0" w:space="0" w:color="auto"/>
          </w:divBdr>
        </w:div>
        <w:div w:id="285238360">
          <w:marLeft w:val="0"/>
          <w:marRight w:val="0"/>
          <w:marTop w:val="115"/>
          <w:marBottom w:val="0"/>
          <w:divBdr>
            <w:top w:val="none" w:sz="0" w:space="0" w:color="auto"/>
            <w:left w:val="none" w:sz="0" w:space="0" w:color="auto"/>
            <w:bottom w:val="none" w:sz="0" w:space="0" w:color="auto"/>
            <w:right w:val="none" w:sz="0" w:space="0" w:color="auto"/>
          </w:divBdr>
        </w:div>
      </w:divsChild>
    </w:div>
    <w:div w:id="438648468">
      <w:bodyDiv w:val="1"/>
      <w:marLeft w:val="0"/>
      <w:marRight w:val="0"/>
      <w:marTop w:val="0"/>
      <w:marBottom w:val="0"/>
      <w:divBdr>
        <w:top w:val="none" w:sz="0" w:space="0" w:color="auto"/>
        <w:left w:val="none" w:sz="0" w:space="0" w:color="auto"/>
        <w:bottom w:val="none" w:sz="0" w:space="0" w:color="auto"/>
        <w:right w:val="none" w:sz="0" w:space="0" w:color="auto"/>
      </w:divBdr>
    </w:div>
    <w:div w:id="452099393">
      <w:bodyDiv w:val="1"/>
      <w:marLeft w:val="0"/>
      <w:marRight w:val="0"/>
      <w:marTop w:val="0"/>
      <w:marBottom w:val="0"/>
      <w:divBdr>
        <w:top w:val="none" w:sz="0" w:space="0" w:color="auto"/>
        <w:left w:val="none" w:sz="0" w:space="0" w:color="auto"/>
        <w:bottom w:val="none" w:sz="0" w:space="0" w:color="auto"/>
        <w:right w:val="none" w:sz="0" w:space="0" w:color="auto"/>
      </w:divBdr>
    </w:div>
    <w:div w:id="470174108">
      <w:bodyDiv w:val="1"/>
      <w:marLeft w:val="0"/>
      <w:marRight w:val="0"/>
      <w:marTop w:val="0"/>
      <w:marBottom w:val="0"/>
      <w:divBdr>
        <w:top w:val="none" w:sz="0" w:space="0" w:color="auto"/>
        <w:left w:val="none" w:sz="0" w:space="0" w:color="auto"/>
        <w:bottom w:val="none" w:sz="0" w:space="0" w:color="auto"/>
        <w:right w:val="none" w:sz="0" w:space="0" w:color="auto"/>
      </w:divBdr>
    </w:div>
    <w:div w:id="500857104">
      <w:bodyDiv w:val="1"/>
      <w:marLeft w:val="0"/>
      <w:marRight w:val="0"/>
      <w:marTop w:val="0"/>
      <w:marBottom w:val="0"/>
      <w:divBdr>
        <w:top w:val="none" w:sz="0" w:space="0" w:color="auto"/>
        <w:left w:val="none" w:sz="0" w:space="0" w:color="auto"/>
        <w:bottom w:val="none" w:sz="0" w:space="0" w:color="auto"/>
        <w:right w:val="none" w:sz="0" w:space="0" w:color="auto"/>
      </w:divBdr>
    </w:div>
    <w:div w:id="517279979">
      <w:bodyDiv w:val="1"/>
      <w:marLeft w:val="0"/>
      <w:marRight w:val="0"/>
      <w:marTop w:val="0"/>
      <w:marBottom w:val="0"/>
      <w:divBdr>
        <w:top w:val="none" w:sz="0" w:space="0" w:color="auto"/>
        <w:left w:val="none" w:sz="0" w:space="0" w:color="auto"/>
        <w:bottom w:val="none" w:sz="0" w:space="0" w:color="auto"/>
        <w:right w:val="none" w:sz="0" w:space="0" w:color="auto"/>
      </w:divBdr>
    </w:div>
    <w:div w:id="519855227">
      <w:bodyDiv w:val="1"/>
      <w:marLeft w:val="0"/>
      <w:marRight w:val="0"/>
      <w:marTop w:val="0"/>
      <w:marBottom w:val="0"/>
      <w:divBdr>
        <w:top w:val="none" w:sz="0" w:space="0" w:color="auto"/>
        <w:left w:val="none" w:sz="0" w:space="0" w:color="auto"/>
        <w:bottom w:val="none" w:sz="0" w:space="0" w:color="auto"/>
        <w:right w:val="none" w:sz="0" w:space="0" w:color="auto"/>
      </w:divBdr>
    </w:div>
    <w:div w:id="533233427">
      <w:bodyDiv w:val="1"/>
      <w:marLeft w:val="0"/>
      <w:marRight w:val="0"/>
      <w:marTop w:val="0"/>
      <w:marBottom w:val="0"/>
      <w:divBdr>
        <w:top w:val="none" w:sz="0" w:space="0" w:color="auto"/>
        <w:left w:val="none" w:sz="0" w:space="0" w:color="auto"/>
        <w:bottom w:val="none" w:sz="0" w:space="0" w:color="auto"/>
        <w:right w:val="none" w:sz="0" w:space="0" w:color="auto"/>
      </w:divBdr>
    </w:div>
    <w:div w:id="537743372">
      <w:bodyDiv w:val="1"/>
      <w:marLeft w:val="0"/>
      <w:marRight w:val="0"/>
      <w:marTop w:val="0"/>
      <w:marBottom w:val="0"/>
      <w:divBdr>
        <w:top w:val="none" w:sz="0" w:space="0" w:color="auto"/>
        <w:left w:val="none" w:sz="0" w:space="0" w:color="auto"/>
        <w:bottom w:val="none" w:sz="0" w:space="0" w:color="auto"/>
        <w:right w:val="none" w:sz="0" w:space="0" w:color="auto"/>
      </w:divBdr>
    </w:div>
    <w:div w:id="553196369">
      <w:bodyDiv w:val="1"/>
      <w:marLeft w:val="0"/>
      <w:marRight w:val="0"/>
      <w:marTop w:val="0"/>
      <w:marBottom w:val="0"/>
      <w:divBdr>
        <w:top w:val="none" w:sz="0" w:space="0" w:color="auto"/>
        <w:left w:val="none" w:sz="0" w:space="0" w:color="auto"/>
        <w:bottom w:val="none" w:sz="0" w:space="0" w:color="auto"/>
        <w:right w:val="none" w:sz="0" w:space="0" w:color="auto"/>
      </w:divBdr>
    </w:div>
    <w:div w:id="571625281">
      <w:bodyDiv w:val="1"/>
      <w:marLeft w:val="0"/>
      <w:marRight w:val="0"/>
      <w:marTop w:val="0"/>
      <w:marBottom w:val="0"/>
      <w:divBdr>
        <w:top w:val="none" w:sz="0" w:space="0" w:color="auto"/>
        <w:left w:val="none" w:sz="0" w:space="0" w:color="auto"/>
        <w:bottom w:val="none" w:sz="0" w:space="0" w:color="auto"/>
        <w:right w:val="none" w:sz="0" w:space="0" w:color="auto"/>
      </w:divBdr>
    </w:div>
    <w:div w:id="574824266">
      <w:bodyDiv w:val="1"/>
      <w:marLeft w:val="0"/>
      <w:marRight w:val="0"/>
      <w:marTop w:val="0"/>
      <w:marBottom w:val="0"/>
      <w:divBdr>
        <w:top w:val="none" w:sz="0" w:space="0" w:color="auto"/>
        <w:left w:val="none" w:sz="0" w:space="0" w:color="auto"/>
        <w:bottom w:val="none" w:sz="0" w:space="0" w:color="auto"/>
        <w:right w:val="none" w:sz="0" w:space="0" w:color="auto"/>
      </w:divBdr>
    </w:div>
    <w:div w:id="576089054">
      <w:bodyDiv w:val="1"/>
      <w:marLeft w:val="0"/>
      <w:marRight w:val="0"/>
      <w:marTop w:val="0"/>
      <w:marBottom w:val="0"/>
      <w:divBdr>
        <w:top w:val="none" w:sz="0" w:space="0" w:color="auto"/>
        <w:left w:val="none" w:sz="0" w:space="0" w:color="auto"/>
        <w:bottom w:val="none" w:sz="0" w:space="0" w:color="auto"/>
        <w:right w:val="none" w:sz="0" w:space="0" w:color="auto"/>
      </w:divBdr>
    </w:div>
    <w:div w:id="582180935">
      <w:bodyDiv w:val="1"/>
      <w:marLeft w:val="0"/>
      <w:marRight w:val="0"/>
      <w:marTop w:val="0"/>
      <w:marBottom w:val="0"/>
      <w:divBdr>
        <w:top w:val="none" w:sz="0" w:space="0" w:color="auto"/>
        <w:left w:val="none" w:sz="0" w:space="0" w:color="auto"/>
        <w:bottom w:val="none" w:sz="0" w:space="0" w:color="auto"/>
        <w:right w:val="none" w:sz="0" w:space="0" w:color="auto"/>
      </w:divBdr>
    </w:div>
    <w:div w:id="624434807">
      <w:bodyDiv w:val="1"/>
      <w:marLeft w:val="0"/>
      <w:marRight w:val="0"/>
      <w:marTop w:val="0"/>
      <w:marBottom w:val="0"/>
      <w:divBdr>
        <w:top w:val="none" w:sz="0" w:space="0" w:color="auto"/>
        <w:left w:val="none" w:sz="0" w:space="0" w:color="auto"/>
        <w:bottom w:val="none" w:sz="0" w:space="0" w:color="auto"/>
        <w:right w:val="none" w:sz="0" w:space="0" w:color="auto"/>
      </w:divBdr>
    </w:div>
    <w:div w:id="628239605">
      <w:bodyDiv w:val="1"/>
      <w:marLeft w:val="0"/>
      <w:marRight w:val="0"/>
      <w:marTop w:val="0"/>
      <w:marBottom w:val="0"/>
      <w:divBdr>
        <w:top w:val="none" w:sz="0" w:space="0" w:color="auto"/>
        <w:left w:val="none" w:sz="0" w:space="0" w:color="auto"/>
        <w:bottom w:val="none" w:sz="0" w:space="0" w:color="auto"/>
        <w:right w:val="none" w:sz="0" w:space="0" w:color="auto"/>
      </w:divBdr>
    </w:div>
    <w:div w:id="640573408">
      <w:bodyDiv w:val="1"/>
      <w:marLeft w:val="0"/>
      <w:marRight w:val="0"/>
      <w:marTop w:val="0"/>
      <w:marBottom w:val="0"/>
      <w:divBdr>
        <w:top w:val="none" w:sz="0" w:space="0" w:color="auto"/>
        <w:left w:val="none" w:sz="0" w:space="0" w:color="auto"/>
        <w:bottom w:val="none" w:sz="0" w:space="0" w:color="auto"/>
        <w:right w:val="none" w:sz="0" w:space="0" w:color="auto"/>
      </w:divBdr>
    </w:div>
    <w:div w:id="643319575">
      <w:bodyDiv w:val="1"/>
      <w:marLeft w:val="0"/>
      <w:marRight w:val="0"/>
      <w:marTop w:val="0"/>
      <w:marBottom w:val="0"/>
      <w:divBdr>
        <w:top w:val="none" w:sz="0" w:space="0" w:color="auto"/>
        <w:left w:val="none" w:sz="0" w:space="0" w:color="auto"/>
        <w:bottom w:val="none" w:sz="0" w:space="0" w:color="auto"/>
        <w:right w:val="none" w:sz="0" w:space="0" w:color="auto"/>
      </w:divBdr>
    </w:div>
    <w:div w:id="717974746">
      <w:bodyDiv w:val="1"/>
      <w:marLeft w:val="0"/>
      <w:marRight w:val="0"/>
      <w:marTop w:val="0"/>
      <w:marBottom w:val="0"/>
      <w:divBdr>
        <w:top w:val="none" w:sz="0" w:space="0" w:color="auto"/>
        <w:left w:val="none" w:sz="0" w:space="0" w:color="auto"/>
        <w:bottom w:val="none" w:sz="0" w:space="0" w:color="auto"/>
        <w:right w:val="none" w:sz="0" w:space="0" w:color="auto"/>
      </w:divBdr>
    </w:div>
    <w:div w:id="753548110">
      <w:bodyDiv w:val="1"/>
      <w:marLeft w:val="0"/>
      <w:marRight w:val="0"/>
      <w:marTop w:val="0"/>
      <w:marBottom w:val="0"/>
      <w:divBdr>
        <w:top w:val="none" w:sz="0" w:space="0" w:color="auto"/>
        <w:left w:val="none" w:sz="0" w:space="0" w:color="auto"/>
        <w:bottom w:val="none" w:sz="0" w:space="0" w:color="auto"/>
        <w:right w:val="none" w:sz="0" w:space="0" w:color="auto"/>
      </w:divBdr>
    </w:div>
    <w:div w:id="759373499">
      <w:bodyDiv w:val="1"/>
      <w:marLeft w:val="0"/>
      <w:marRight w:val="0"/>
      <w:marTop w:val="0"/>
      <w:marBottom w:val="0"/>
      <w:divBdr>
        <w:top w:val="none" w:sz="0" w:space="0" w:color="auto"/>
        <w:left w:val="none" w:sz="0" w:space="0" w:color="auto"/>
        <w:bottom w:val="none" w:sz="0" w:space="0" w:color="auto"/>
        <w:right w:val="none" w:sz="0" w:space="0" w:color="auto"/>
      </w:divBdr>
    </w:div>
    <w:div w:id="762185217">
      <w:bodyDiv w:val="1"/>
      <w:marLeft w:val="0"/>
      <w:marRight w:val="0"/>
      <w:marTop w:val="0"/>
      <w:marBottom w:val="0"/>
      <w:divBdr>
        <w:top w:val="none" w:sz="0" w:space="0" w:color="auto"/>
        <w:left w:val="none" w:sz="0" w:space="0" w:color="auto"/>
        <w:bottom w:val="none" w:sz="0" w:space="0" w:color="auto"/>
        <w:right w:val="none" w:sz="0" w:space="0" w:color="auto"/>
      </w:divBdr>
      <w:divsChild>
        <w:div w:id="1107773166">
          <w:marLeft w:val="547"/>
          <w:marRight w:val="0"/>
          <w:marTop w:val="0"/>
          <w:marBottom w:val="0"/>
          <w:divBdr>
            <w:top w:val="none" w:sz="0" w:space="0" w:color="auto"/>
            <w:left w:val="none" w:sz="0" w:space="0" w:color="auto"/>
            <w:bottom w:val="none" w:sz="0" w:space="0" w:color="auto"/>
            <w:right w:val="none" w:sz="0" w:space="0" w:color="auto"/>
          </w:divBdr>
        </w:div>
      </w:divsChild>
    </w:div>
    <w:div w:id="819074455">
      <w:bodyDiv w:val="1"/>
      <w:marLeft w:val="0"/>
      <w:marRight w:val="0"/>
      <w:marTop w:val="0"/>
      <w:marBottom w:val="0"/>
      <w:divBdr>
        <w:top w:val="none" w:sz="0" w:space="0" w:color="auto"/>
        <w:left w:val="none" w:sz="0" w:space="0" w:color="auto"/>
        <w:bottom w:val="none" w:sz="0" w:space="0" w:color="auto"/>
        <w:right w:val="none" w:sz="0" w:space="0" w:color="auto"/>
      </w:divBdr>
    </w:div>
    <w:div w:id="866990532">
      <w:bodyDiv w:val="1"/>
      <w:marLeft w:val="0"/>
      <w:marRight w:val="0"/>
      <w:marTop w:val="0"/>
      <w:marBottom w:val="0"/>
      <w:divBdr>
        <w:top w:val="none" w:sz="0" w:space="0" w:color="auto"/>
        <w:left w:val="none" w:sz="0" w:space="0" w:color="auto"/>
        <w:bottom w:val="none" w:sz="0" w:space="0" w:color="auto"/>
        <w:right w:val="none" w:sz="0" w:space="0" w:color="auto"/>
      </w:divBdr>
      <w:divsChild>
        <w:div w:id="1056203566">
          <w:marLeft w:val="547"/>
          <w:marRight w:val="0"/>
          <w:marTop w:val="0"/>
          <w:marBottom w:val="0"/>
          <w:divBdr>
            <w:top w:val="none" w:sz="0" w:space="0" w:color="auto"/>
            <w:left w:val="none" w:sz="0" w:space="0" w:color="auto"/>
            <w:bottom w:val="none" w:sz="0" w:space="0" w:color="auto"/>
            <w:right w:val="none" w:sz="0" w:space="0" w:color="auto"/>
          </w:divBdr>
        </w:div>
        <w:div w:id="136730284">
          <w:marLeft w:val="547"/>
          <w:marRight w:val="0"/>
          <w:marTop w:val="0"/>
          <w:marBottom w:val="0"/>
          <w:divBdr>
            <w:top w:val="none" w:sz="0" w:space="0" w:color="auto"/>
            <w:left w:val="none" w:sz="0" w:space="0" w:color="auto"/>
            <w:bottom w:val="none" w:sz="0" w:space="0" w:color="auto"/>
            <w:right w:val="none" w:sz="0" w:space="0" w:color="auto"/>
          </w:divBdr>
        </w:div>
        <w:div w:id="1215434370">
          <w:marLeft w:val="547"/>
          <w:marRight w:val="0"/>
          <w:marTop w:val="0"/>
          <w:marBottom w:val="0"/>
          <w:divBdr>
            <w:top w:val="none" w:sz="0" w:space="0" w:color="auto"/>
            <w:left w:val="none" w:sz="0" w:space="0" w:color="auto"/>
            <w:bottom w:val="none" w:sz="0" w:space="0" w:color="auto"/>
            <w:right w:val="none" w:sz="0" w:space="0" w:color="auto"/>
          </w:divBdr>
        </w:div>
        <w:div w:id="1268074936">
          <w:marLeft w:val="547"/>
          <w:marRight w:val="0"/>
          <w:marTop w:val="0"/>
          <w:marBottom w:val="0"/>
          <w:divBdr>
            <w:top w:val="none" w:sz="0" w:space="0" w:color="auto"/>
            <w:left w:val="none" w:sz="0" w:space="0" w:color="auto"/>
            <w:bottom w:val="none" w:sz="0" w:space="0" w:color="auto"/>
            <w:right w:val="none" w:sz="0" w:space="0" w:color="auto"/>
          </w:divBdr>
        </w:div>
        <w:div w:id="1670524106">
          <w:marLeft w:val="547"/>
          <w:marRight w:val="0"/>
          <w:marTop w:val="0"/>
          <w:marBottom w:val="0"/>
          <w:divBdr>
            <w:top w:val="none" w:sz="0" w:space="0" w:color="auto"/>
            <w:left w:val="none" w:sz="0" w:space="0" w:color="auto"/>
            <w:bottom w:val="none" w:sz="0" w:space="0" w:color="auto"/>
            <w:right w:val="none" w:sz="0" w:space="0" w:color="auto"/>
          </w:divBdr>
        </w:div>
        <w:div w:id="1739546729">
          <w:marLeft w:val="547"/>
          <w:marRight w:val="0"/>
          <w:marTop w:val="0"/>
          <w:marBottom w:val="0"/>
          <w:divBdr>
            <w:top w:val="none" w:sz="0" w:space="0" w:color="auto"/>
            <w:left w:val="none" w:sz="0" w:space="0" w:color="auto"/>
            <w:bottom w:val="none" w:sz="0" w:space="0" w:color="auto"/>
            <w:right w:val="none" w:sz="0" w:space="0" w:color="auto"/>
          </w:divBdr>
        </w:div>
      </w:divsChild>
    </w:div>
    <w:div w:id="875505106">
      <w:bodyDiv w:val="1"/>
      <w:marLeft w:val="0"/>
      <w:marRight w:val="0"/>
      <w:marTop w:val="0"/>
      <w:marBottom w:val="0"/>
      <w:divBdr>
        <w:top w:val="none" w:sz="0" w:space="0" w:color="auto"/>
        <w:left w:val="none" w:sz="0" w:space="0" w:color="auto"/>
        <w:bottom w:val="none" w:sz="0" w:space="0" w:color="auto"/>
        <w:right w:val="none" w:sz="0" w:space="0" w:color="auto"/>
      </w:divBdr>
    </w:div>
    <w:div w:id="898982158">
      <w:bodyDiv w:val="1"/>
      <w:marLeft w:val="0"/>
      <w:marRight w:val="0"/>
      <w:marTop w:val="0"/>
      <w:marBottom w:val="0"/>
      <w:divBdr>
        <w:top w:val="none" w:sz="0" w:space="0" w:color="auto"/>
        <w:left w:val="none" w:sz="0" w:space="0" w:color="auto"/>
        <w:bottom w:val="none" w:sz="0" w:space="0" w:color="auto"/>
        <w:right w:val="none" w:sz="0" w:space="0" w:color="auto"/>
      </w:divBdr>
      <w:divsChild>
        <w:div w:id="524251828">
          <w:marLeft w:val="446"/>
          <w:marRight w:val="0"/>
          <w:marTop w:val="0"/>
          <w:marBottom w:val="0"/>
          <w:divBdr>
            <w:top w:val="none" w:sz="0" w:space="0" w:color="auto"/>
            <w:left w:val="none" w:sz="0" w:space="0" w:color="auto"/>
            <w:bottom w:val="none" w:sz="0" w:space="0" w:color="auto"/>
            <w:right w:val="none" w:sz="0" w:space="0" w:color="auto"/>
          </w:divBdr>
        </w:div>
        <w:div w:id="943001587">
          <w:marLeft w:val="446"/>
          <w:marRight w:val="0"/>
          <w:marTop w:val="0"/>
          <w:marBottom w:val="0"/>
          <w:divBdr>
            <w:top w:val="none" w:sz="0" w:space="0" w:color="auto"/>
            <w:left w:val="none" w:sz="0" w:space="0" w:color="auto"/>
            <w:bottom w:val="none" w:sz="0" w:space="0" w:color="auto"/>
            <w:right w:val="none" w:sz="0" w:space="0" w:color="auto"/>
          </w:divBdr>
        </w:div>
        <w:div w:id="1918051559">
          <w:marLeft w:val="446"/>
          <w:marRight w:val="0"/>
          <w:marTop w:val="0"/>
          <w:marBottom w:val="0"/>
          <w:divBdr>
            <w:top w:val="none" w:sz="0" w:space="0" w:color="auto"/>
            <w:left w:val="none" w:sz="0" w:space="0" w:color="auto"/>
            <w:bottom w:val="none" w:sz="0" w:space="0" w:color="auto"/>
            <w:right w:val="none" w:sz="0" w:space="0" w:color="auto"/>
          </w:divBdr>
        </w:div>
        <w:div w:id="528834128">
          <w:marLeft w:val="446"/>
          <w:marRight w:val="0"/>
          <w:marTop w:val="0"/>
          <w:marBottom w:val="0"/>
          <w:divBdr>
            <w:top w:val="none" w:sz="0" w:space="0" w:color="auto"/>
            <w:left w:val="none" w:sz="0" w:space="0" w:color="auto"/>
            <w:bottom w:val="none" w:sz="0" w:space="0" w:color="auto"/>
            <w:right w:val="none" w:sz="0" w:space="0" w:color="auto"/>
          </w:divBdr>
        </w:div>
      </w:divsChild>
    </w:div>
    <w:div w:id="913704933">
      <w:bodyDiv w:val="1"/>
      <w:marLeft w:val="0"/>
      <w:marRight w:val="0"/>
      <w:marTop w:val="0"/>
      <w:marBottom w:val="0"/>
      <w:divBdr>
        <w:top w:val="none" w:sz="0" w:space="0" w:color="auto"/>
        <w:left w:val="none" w:sz="0" w:space="0" w:color="auto"/>
        <w:bottom w:val="none" w:sz="0" w:space="0" w:color="auto"/>
        <w:right w:val="none" w:sz="0" w:space="0" w:color="auto"/>
      </w:divBdr>
    </w:div>
    <w:div w:id="919100686">
      <w:bodyDiv w:val="1"/>
      <w:marLeft w:val="0"/>
      <w:marRight w:val="0"/>
      <w:marTop w:val="0"/>
      <w:marBottom w:val="0"/>
      <w:divBdr>
        <w:top w:val="none" w:sz="0" w:space="0" w:color="auto"/>
        <w:left w:val="none" w:sz="0" w:space="0" w:color="auto"/>
        <w:bottom w:val="none" w:sz="0" w:space="0" w:color="auto"/>
        <w:right w:val="none" w:sz="0" w:space="0" w:color="auto"/>
      </w:divBdr>
    </w:div>
    <w:div w:id="945162492">
      <w:bodyDiv w:val="1"/>
      <w:marLeft w:val="0"/>
      <w:marRight w:val="0"/>
      <w:marTop w:val="0"/>
      <w:marBottom w:val="0"/>
      <w:divBdr>
        <w:top w:val="none" w:sz="0" w:space="0" w:color="auto"/>
        <w:left w:val="none" w:sz="0" w:space="0" w:color="auto"/>
        <w:bottom w:val="none" w:sz="0" w:space="0" w:color="auto"/>
        <w:right w:val="none" w:sz="0" w:space="0" w:color="auto"/>
      </w:divBdr>
      <w:divsChild>
        <w:div w:id="95175826">
          <w:marLeft w:val="547"/>
          <w:marRight w:val="0"/>
          <w:marTop w:val="0"/>
          <w:marBottom w:val="0"/>
          <w:divBdr>
            <w:top w:val="none" w:sz="0" w:space="0" w:color="auto"/>
            <w:left w:val="none" w:sz="0" w:space="0" w:color="auto"/>
            <w:bottom w:val="none" w:sz="0" w:space="0" w:color="auto"/>
            <w:right w:val="none" w:sz="0" w:space="0" w:color="auto"/>
          </w:divBdr>
        </w:div>
      </w:divsChild>
    </w:div>
    <w:div w:id="955522449">
      <w:bodyDiv w:val="1"/>
      <w:marLeft w:val="0"/>
      <w:marRight w:val="0"/>
      <w:marTop w:val="0"/>
      <w:marBottom w:val="0"/>
      <w:divBdr>
        <w:top w:val="none" w:sz="0" w:space="0" w:color="auto"/>
        <w:left w:val="none" w:sz="0" w:space="0" w:color="auto"/>
        <w:bottom w:val="none" w:sz="0" w:space="0" w:color="auto"/>
        <w:right w:val="none" w:sz="0" w:space="0" w:color="auto"/>
      </w:divBdr>
    </w:div>
    <w:div w:id="973831628">
      <w:bodyDiv w:val="1"/>
      <w:marLeft w:val="0"/>
      <w:marRight w:val="0"/>
      <w:marTop w:val="0"/>
      <w:marBottom w:val="0"/>
      <w:divBdr>
        <w:top w:val="none" w:sz="0" w:space="0" w:color="auto"/>
        <w:left w:val="none" w:sz="0" w:space="0" w:color="auto"/>
        <w:bottom w:val="none" w:sz="0" w:space="0" w:color="auto"/>
        <w:right w:val="none" w:sz="0" w:space="0" w:color="auto"/>
      </w:divBdr>
      <w:divsChild>
        <w:div w:id="1352025302">
          <w:marLeft w:val="720"/>
          <w:marRight w:val="0"/>
          <w:marTop w:val="115"/>
          <w:marBottom w:val="0"/>
          <w:divBdr>
            <w:top w:val="none" w:sz="0" w:space="0" w:color="auto"/>
            <w:left w:val="none" w:sz="0" w:space="0" w:color="auto"/>
            <w:bottom w:val="none" w:sz="0" w:space="0" w:color="auto"/>
            <w:right w:val="none" w:sz="0" w:space="0" w:color="auto"/>
          </w:divBdr>
        </w:div>
        <w:div w:id="1610120479">
          <w:marLeft w:val="720"/>
          <w:marRight w:val="0"/>
          <w:marTop w:val="115"/>
          <w:marBottom w:val="0"/>
          <w:divBdr>
            <w:top w:val="none" w:sz="0" w:space="0" w:color="auto"/>
            <w:left w:val="none" w:sz="0" w:space="0" w:color="auto"/>
            <w:bottom w:val="none" w:sz="0" w:space="0" w:color="auto"/>
            <w:right w:val="none" w:sz="0" w:space="0" w:color="auto"/>
          </w:divBdr>
        </w:div>
        <w:div w:id="606305183">
          <w:marLeft w:val="720"/>
          <w:marRight w:val="0"/>
          <w:marTop w:val="115"/>
          <w:marBottom w:val="0"/>
          <w:divBdr>
            <w:top w:val="none" w:sz="0" w:space="0" w:color="auto"/>
            <w:left w:val="none" w:sz="0" w:space="0" w:color="auto"/>
            <w:bottom w:val="none" w:sz="0" w:space="0" w:color="auto"/>
            <w:right w:val="none" w:sz="0" w:space="0" w:color="auto"/>
          </w:divBdr>
        </w:div>
        <w:div w:id="1152795392">
          <w:marLeft w:val="720"/>
          <w:marRight w:val="0"/>
          <w:marTop w:val="115"/>
          <w:marBottom w:val="0"/>
          <w:divBdr>
            <w:top w:val="none" w:sz="0" w:space="0" w:color="auto"/>
            <w:left w:val="none" w:sz="0" w:space="0" w:color="auto"/>
            <w:bottom w:val="none" w:sz="0" w:space="0" w:color="auto"/>
            <w:right w:val="none" w:sz="0" w:space="0" w:color="auto"/>
          </w:divBdr>
        </w:div>
        <w:div w:id="2011326360">
          <w:marLeft w:val="720"/>
          <w:marRight w:val="0"/>
          <w:marTop w:val="115"/>
          <w:marBottom w:val="0"/>
          <w:divBdr>
            <w:top w:val="none" w:sz="0" w:space="0" w:color="auto"/>
            <w:left w:val="none" w:sz="0" w:space="0" w:color="auto"/>
            <w:bottom w:val="none" w:sz="0" w:space="0" w:color="auto"/>
            <w:right w:val="none" w:sz="0" w:space="0" w:color="auto"/>
          </w:divBdr>
        </w:div>
        <w:div w:id="2068869883">
          <w:marLeft w:val="1440"/>
          <w:marRight w:val="0"/>
          <w:marTop w:val="115"/>
          <w:marBottom w:val="0"/>
          <w:divBdr>
            <w:top w:val="none" w:sz="0" w:space="0" w:color="auto"/>
            <w:left w:val="none" w:sz="0" w:space="0" w:color="auto"/>
            <w:bottom w:val="none" w:sz="0" w:space="0" w:color="auto"/>
            <w:right w:val="none" w:sz="0" w:space="0" w:color="auto"/>
          </w:divBdr>
        </w:div>
      </w:divsChild>
    </w:div>
    <w:div w:id="978460482">
      <w:bodyDiv w:val="1"/>
      <w:marLeft w:val="0"/>
      <w:marRight w:val="0"/>
      <w:marTop w:val="0"/>
      <w:marBottom w:val="0"/>
      <w:divBdr>
        <w:top w:val="none" w:sz="0" w:space="0" w:color="auto"/>
        <w:left w:val="none" w:sz="0" w:space="0" w:color="auto"/>
        <w:bottom w:val="none" w:sz="0" w:space="0" w:color="auto"/>
        <w:right w:val="none" w:sz="0" w:space="0" w:color="auto"/>
      </w:divBdr>
      <w:divsChild>
        <w:div w:id="2052335917">
          <w:marLeft w:val="547"/>
          <w:marRight w:val="0"/>
          <w:marTop w:val="0"/>
          <w:marBottom w:val="0"/>
          <w:divBdr>
            <w:top w:val="none" w:sz="0" w:space="0" w:color="auto"/>
            <w:left w:val="none" w:sz="0" w:space="0" w:color="auto"/>
            <w:bottom w:val="none" w:sz="0" w:space="0" w:color="auto"/>
            <w:right w:val="none" w:sz="0" w:space="0" w:color="auto"/>
          </w:divBdr>
        </w:div>
        <w:div w:id="1941640196">
          <w:marLeft w:val="547"/>
          <w:marRight w:val="0"/>
          <w:marTop w:val="0"/>
          <w:marBottom w:val="0"/>
          <w:divBdr>
            <w:top w:val="none" w:sz="0" w:space="0" w:color="auto"/>
            <w:left w:val="none" w:sz="0" w:space="0" w:color="auto"/>
            <w:bottom w:val="none" w:sz="0" w:space="0" w:color="auto"/>
            <w:right w:val="none" w:sz="0" w:space="0" w:color="auto"/>
          </w:divBdr>
        </w:div>
        <w:div w:id="1459028533">
          <w:marLeft w:val="547"/>
          <w:marRight w:val="0"/>
          <w:marTop w:val="0"/>
          <w:marBottom w:val="0"/>
          <w:divBdr>
            <w:top w:val="none" w:sz="0" w:space="0" w:color="auto"/>
            <w:left w:val="none" w:sz="0" w:space="0" w:color="auto"/>
            <w:bottom w:val="none" w:sz="0" w:space="0" w:color="auto"/>
            <w:right w:val="none" w:sz="0" w:space="0" w:color="auto"/>
          </w:divBdr>
        </w:div>
        <w:div w:id="287319274">
          <w:marLeft w:val="547"/>
          <w:marRight w:val="0"/>
          <w:marTop w:val="0"/>
          <w:marBottom w:val="0"/>
          <w:divBdr>
            <w:top w:val="none" w:sz="0" w:space="0" w:color="auto"/>
            <w:left w:val="none" w:sz="0" w:space="0" w:color="auto"/>
            <w:bottom w:val="none" w:sz="0" w:space="0" w:color="auto"/>
            <w:right w:val="none" w:sz="0" w:space="0" w:color="auto"/>
          </w:divBdr>
        </w:div>
      </w:divsChild>
    </w:div>
    <w:div w:id="988705527">
      <w:bodyDiv w:val="1"/>
      <w:marLeft w:val="0"/>
      <w:marRight w:val="0"/>
      <w:marTop w:val="0"/>
      <w:marBottom w:val="0"/>
      <w:divBdr>
        <w:top w:val="none" w:sz="0" w:space="0" w:color="auto"/>
        <w:left w:val="none" w:sz="0" w:space="0" w:color="auto"/>
        <w:bottom w:val="none" w:sz="0" w:space="0" w:color="auto"/>
        <w:right w:val="none" w:sz="0" w:space="0" w:color="auto"/>
      </w:divBdr>
    </w:div>
    <w:div w:id="1009143575">
      <w:bodyDiv w:val="1"/>
      <w:marLeft w:val="0"/>
      <w:marRight w:val="0"/>
      <w:marTop w:val="0"/>
      <w:marBottom w:val="0"/>
      <w:divBdr>
        <w:top w:val="none" w:sz="0" w:space="0" w:color="auto"/>
        <w:left w:val="none" w:sz="0" w:space="0" w:color="auto"/>
        <w:bottom w:val="none" w:sz="0" w:space="0" w:color="auto"/>
        <w:right w:val="none" w:sz="0" w:space="0" w:color="auto"/>
      </w:divBdr>
    </w:div>
    <w:div w:id="1034961021">
      <w:bodyDiv w:val="1"/>
      <w:marLeft w:val="0"/>
      <w:marRight w:val="0"/>
      <w:marTop w:val="0"/>
      <w:marBottom w:val="0"/>
      <w:divBdr>
        <w:top w:val="none" w:sz="0" w:space="0" w:color="auto"/>
        <w:left w:val="none" w:sz="0" w:space="0" w:color="auto"/>
        <w:bottom w:val="none" w:sz="0" w:space="0" w:color="auto"/>
        <w:right w:val="none" w:sz="0" w:space="0" w:color="auto"/>
      </w:divBdr>
    </w:div>
    <w:div w:id="1081756586">
      <w:bodyDiv w:val="1"/>
      <w:marLeft w:val="0"/>
      <w:marRight w:val="0"/>
      <w:marTop w:val="0"/>
      <w:marBottom w:val="0"/>
      <w:divBdr>
        <w:top w:val="none" w:sz="0" w:space="0" w:color="auto"/>
        <w:left w:val="none" w:sz="0" w:space="0" w:color="auto"/>
        <w:bottom w:val="none" w:sz="0" w:space="0" w:color="auto"/>
        <w:right w:val="none" w:sz="0" w:space="0" w:color="auto"/>
      </w:divBdr>
    </w:div>
    <w:div w:id="1096907547">
      <w:bodyDiv w:val="1"/>
      <w:marLeft w:val="0"/>
      <w:marRight w:val="0"/>
      <w:marTop w:val="0"/>
      <w:marBottom w:val="0"/>
      <w:divBdr>
        <w:top w:val="none" w:sz="0" w:space="0" w:color="auto"/>
        <w:left w:val="none" w:sz="0" w:space="0" w:color="auto"/>
        <w:bottom w:val="none" w:sz="0" w:space="0" w:color="auto"/>
        <w:right w:val="none" w:sz="0" w:space="0" w:color="auto"/>
      </w:divBdr>
    </w:div>
    <w:div w:id="1105538118">
      <w:bodyDiv w:val="1"/>
      <w:marLeft w:val="0"/>
      <w:marRight w:val="0"/>
      <w:marTop w:val="0"/>
      <w:marBottom w:val="0"/>
      <w:divBdr>
        <w:top w:val="none" w:sz="0" w:space="0" w:color="auto"/>
        <w:left w:val="none" w:sz="0" w:space="0" w:color="auto"/>
        <w:bottom w:val="none" w:sz="0" w:space="0" w:color="auto"/>
        <w:right w:val="none" w:sz="0" w:space="0" w:color="auto"/>
      </w:divBdr>
    </w:div>
    <w:div w:id="1107578212">
      <w:bodyDiv w:val="1"/>
      <w:marLeft w:val="0"/>
      <w:marRight w:val="0"/>
      <w:marTop w:val="0"/>
      <w:marBottom w:val="0"/>
      <w:divBdr>
        <w:top w:val="none" w:sz="0" w:space="0" w:color="auto"/>
        <w:left w:val="none" w:sz="0" w:space="0" w:color="auto"/>
        <w:bottom w:val="none" w:sz="0" w:space="0" w:color="auto"/>
        <w:right w:val="none" w:sz="0" w:space="0" w:color="auto"/>
      </w:divBdr>
    </w:div>
    <w:div w:id="1138063835">
      <w:bodyDiv w:val="1"/>
      <w:marLeft w:val="0"/>
      <w:marRight w:val="0"/>
      <w:marTop w:val="0"/>
      <w:marBottom w:val="0"/>
      <w:divBdr>
        <w:top w:val="none" w:sz="0" w:space="0" w:color="auto"/>
        <w:left w:val="none" w:sz="0" w:space="0" w:color="auto"/>
        <w:bottom w:val="none" w:sz="0" w:space="0" w:color="auto"/>
        <w:right w:val="none" w:sz="0" w:space="0" w:color="auto"/>
      </w:divBdr>
      <w:divsChild>
        <w:div w:id="1134325329">
          <w:marLeft w:val="0"/>
          <w:marRight w:val="0"/>
          <w:marTop w:val="0"/>
          <w:marBottom w:val="0"/>
          <w:divBdr>
            <w:top w:val="none" w:sz="0" w:space="0" w:color="auto"/>
            <w:left w:val="none" w:sz="0" w:space="0" w:color="auto"/>
            <w:bottom w:val="none" w:sz="0" w:space="0" w:color="auto"/>
            <w:right w:val="none" w:sz="0" w:space="0" w:color="auto"/>
          </w:divBdr>
          <w:divsChild>
            <w:div w:id="1407219031">
              <w:marLeft w:val="0"/>
              <w:marRight w:val="0"/>
              <w:marTop w:val="0"/>
              <w:marBottom w:val="0"/>
              <w:divBdr>
                <w:top w:val="none" w:sz="0" w:space="0" w:color="auto"/>
                <w:left w:val="none" w:sz="0" w:space="0" w:color="auto"/>
                <w:bottom w:val="none" w:sz="0" w:space="0" w:color="auto"/>
                <w:right w:val="none" w:sz="0" w:space="0" w:color="auto"/>
              </w:divBdr>
              <w:divsChild>
                <w:div w:id="743917095">
                  <w:marLeft w:val="0"/>
                  <w:marRight w:val="0"/>
                  <w:marTop w:val="0"/>
                  <w:marBottom w:val="0"/>
                  <w:divBdr>
                    <w:top w:val="none" w:sz="0" w:space="0" w:color="auto"/>
                    <w:left w:val="none" w:sz="0" w:space="0" w:color="auto"/>
                    <w:bottom w:val="none" w:sz="0" w:space="0" w:color="auto"/>
                    <w:right w:val="none" w:sz="0" w:space="0" w:color="auto"/>
                  </w:divBdr>
                  <w:divsChild>
                    <w:div w:id="3045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4238">
              <w:marLeft w:val="0"/>
              <w:marRight w:val="0"/>
              <w:marTop w:val="0"/>
              <w:marBottom w:val="0"/>
              <w:divBdr>
                <w:top w:val="none" w:sz="0" w:space="0" w:color="auto"/>
                <w:left w:val="none" w:sz="0" w:space="0" w:color="auto"/>
                <w:bottom w:val="none" w:sz="0" w:space="0" w:color="auto"/>
                <w:right w:val="none" w:sz="0" w:space="0" w:color="auto"/>
              </w:divBdr>
              <w:divsChild>
                <w:div w:id="1568807271">
                  <w:marLeft w:val="0"/>
                  <w:marRight w:val="0"/>
                  <w:marTop w:val="0"/>
                  <w:marBottom w:val="0"/>
                  <w:divBdr>
                    <w:top w:val="none" w:sz="0" w:space="0" w:color="auto"/>
                    <w:left w:val="none" w:sz="0" w:space="0" w:color="auto"/>
                    <w:bottom w:val="none" w:sz="0" w:space="0" w:color="auto"/>
                    <w:right w:val="none" w:sz="0" w:space="0" w:color="auto"/>
                  </w:divBdr>
                  <w:divsChild>
                    <w:div w:id="7682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872035">
      <w:bodyDiv w:val="1"/>
      <w:marLeft w:val="0"/>
      <w:marRight w:val="0"/>
      <w:marTop w:val="0"/>
      <w:marBottom w:val="0"/>
      <w:divBdr>
        <w:top w:val="none" w:sz="0" w:space="0" w:color="auto"/>
        <w:left w:val="none" w:sz="0" w:space="0" w:color="auto"/>
        <w:bottom w:val="none" w:sz="0" w:space="0" w:color="auto"/>
        <w:right w:val="none" w:sz="0" w:space="0" w:color="auto"/>
      </w:divBdr>
    </w:div>
    <w:div w:id="1162816611">
      <w:bodyDiv w:val="1"/>
      <w:marLeft w:val="0"/>
      <w:marRight w:val="0"/>
      <w:marTop w:val="0"/>
      <w:marBottom w:val="0"/>
      <w:divBdr>
        <w:top w:val="none" w:sz="0" w:space="0" w:color="auto"/>
        <w:left w:val="none" w:sz="0" w:space="0" w:color="auto"/>
        <w:bottom w:val="none" w:sz="0" w:space="0" w:color="auto"/>
        <w:right w:val="none" w:sz="0" w:space="0" w:color="auto"/>
      </w:divBdr>
    </w:div>
    <w:div w:id="1169060906">
      <w:bodyDiv w:val="1"/>
      <w:marLeft w:val="0"/>
      <w:marRight w:val="0"/>
      <w:marTop w:val="0"/>
      <w:marBottom w:val="0"/>
      <w:divBdr>
        <w:top w:val="none" w:sz="0" w:space="0" w:color="auto"/>
        <w:left w:val="none" w:sz="0" w:space="0" w:color="auto"/>
        <w:bottom w:val="none" w:sz="0" w:space="0" w:color="auto"/>
        <w:right w:val="none" w:sz="0" w:space="0" w:color="auto"/>
      </w:divBdr>
    </w:div>
    <w:div w:id="1171800944">
      <w:bodyDiv w:val="1"/>
      <w:marLeft w:val="0"/>
      <w:marRight w:val="0"/>
      <w:marTop w:val="0"/>
      <w:marBottom w:val="0"/>
      <w:divBdr>
        <w:top w:val="none" w:sz="0" w:space="0" w:color="auto"/>
        <w:left w:val="none" w:sz="0" w:space="0" w:color="auto"/>
        <w:bottom w:val="none" w:sz="0" w:space="0" w:color="auto"/>
        <w:right w:val="none" w:sz="0" w:space="0" w:color="auto"/>
      </w:divBdr>
    </w:div>
    <w:div w:id="1201671350">
      <w:bodyDiv w:val="1"/>
      <w:marLeft w:val="0"/>
      <w:marRight w:val="0"/>
      <w:marTop w:val="0"/>
      <w:marBottom w:val="0"/>
      <w:divBdr>
        <w:top w:val="none" w:sz="0" w:space="0" w:color="auto"/>
        <w:left w:val="none" w:sz="0" w:space="0" w:color="auto"/>
        <w:bottom w:val="none" w:sz="0" w:space="0" w:color="auto"/>
        <w:right w:val="none" w:sz="0" w:space="0" w:color="auto"/>
      </w:divBdr>
    </w:div>
    <w:div w:id="1223834348">
      <w:bodyDiv w:val="1"/>
      <w:marLeft w:val="0"/>
      <w:marRight w:val="0"/>
      <w:marTop w:val="0"/>
      <w:marBottom w:val="0"/>
      <w:divBdr>
        <w:top w:val="none" w:sz="0" w:space="0" w:color="auto"/>
        <w:left w:val="none" w:sz="0" w:space="0" w:color="auto"/>
        <w:bottom w:val="none" w:sz="0" w:space="0" w:color="auto"/>
        <w:right w:val="none" w:sz="0" w:space="0" w:color="auto"/>
      </w:divBdr>
    </w:div>
    <w:div w:id="1227112514">
      <w:bodyDiv w:val="1"/>
      <w:marLeft w:val="0"/>
      <w:marRight w:val="0"/>
      <w:marTop w:val="0"/>
      <w:marBottom w:val="0"/>
      <w:divBdr>
        <w:top w:val="none" w:sz="0" w:space="0" w:color="auto"/>
        <w:left w:val="none" w:sz="0" w:space="0" w:color="auto"/>
        <w:bottom w:val="none" w:sz="0" w:space="0" w:color="auto"/>
        <w:right w:val="none" w:sz="0" w:space="0" w:color="auto"/>
      </w:divBdr>
    </w:div>
    <w:div w:id="1239242543">
      <w:bodyDiv w:val="1"/>
      <w:marLeft w:val="0"/>
      <w:marRight w:val="0"/>
      <w:marTop w:val="0"/>
      <w:marBottom w:val="0"/>
      <w:divBdr>
        <w:top w:val="none" w:sz="0" w:space="0" w:color="auto"/>
        <w:left w:val="none" w:sz="0" w:space="0" w:color="auto"/>
        <w:bottom w:val="none" w:sz="0" w:space="0" w:color="auto"/>
        <w:right w:val="none" w:sz="0" w:space="0" w:color="auto"/>
      </w:divBdr>
    </w:div>
    <w:div w:id="1248464263">
      <w:bodyDiv w:val="1"/>
      <w:marLeft w:val="0"/>
      <w:marRight w:val="0"/>
      <w:marTop w:val="0"/>
      <w:marBottom w:val="0"/>
      <w:divBdr>
        <w:top w:val="none" w:sz="0" w:space="0" w:color="auto"/>
        <w:left w:val="none" w:sz="0" w:space="0" w:color="auto"/>
        <w:bottom w:val="none" w:sz="0" w:space="0" w:color="auto"/>
        <w:right w:val="none" w:sz="0" w:space="0" w:color="auto"/>
      </w:divBdr>
    </w:div>
    <w:div w:id="1258563231">
      <w:bodyDiv w:val="1"/>
      <w:marLeft w:val="0"/>
      <w:marRight w:val="0"/>
      <w:marTop w:val="0"/>
      <w:marBottom w:val="0"/>
      <w:divBdr>
        <w:top w:val="none" w:sz="0" w:space="0" w:color="auto"/>
        <w:left w:val="none" w:sz="0" w:space="0" w:color="auto"/>
        <w:bottom w:val="none" w:sz="0" w:space="0" w:color="auto"/>
        <w:right w:val="none" w:sz="0" w:space="0" w:color="auto"/>
      </w:divBdr>
    </w:div>
    <w:div w:id="1358848407">
      <w:bodyDiv w:val="1"/>
      <w:marLeft w:val="0"/>
      <w:marRight w:val="0"/>
      <w:marTop w:val="0"/>
      <w:marBottom w:val="0"/>
      <w:divBdr>
        <w:top w:val="none" w:sz="0" w:space="0" w:color="auto"/>
        <w:left w:val="none" w:sz="0" w:space="0" w:color="auto"/>
        <w:bottom w:val="none" w:sz="0" w:space="0" w:color="auto"/>
        <w:right w:val="none" w:sz="0" w:space="0" w:color="auto"/>
      </w:divBdr>
    </w:div>
    <w:div w:id="1372414659">
      <w:bodyDiv w:val="1"/>
      <w:marLeft w:val="0"/>
      <w:marRight w:val="0"/>
      <w:marTop w:val="0"/>
      <w:marBottom w:val="0"/>
      <w:divBdr>
        <w:top w:val="none" w:sz="0" w:space="0" w:color="auto"/>
        <w:left w:val="none" w:sz="0" w:space="0" w:color="auto"/>
        <w:bottom w:val="none" w:sz="0" w:space="0" w:color="auto"/>
        <w:right w:val="none" w:sz="0" w:space="0" w:color="auto"/>
      </w:divBdr>
    </w:div>
    <w:div w:id="1382637237">
      <w:bodyDiv w:val="1"/>
      <w:marLeft w:val="0"/>
      <w:marRight w:val="0"/>
      <w:marTop w:val="0"/>
      <w:marBottom w:val="0"/>
      <w:divBdr>
        <w:top w:val="none" w:sz="0" w:space="0" w:color="auto"/>
        <w:left w:val="none" w:sz="0" w:space="0" w:color="auto"/>
        <w:bottom w:val="none" w:sz="0" w:space="0" w:color="auto"/>
        <w:right w:val="none" w:sz="0" w:space="0" w:color="auto"/>
      </w:divBdr>
      <w:divsChild>
        <w:div w:id="1112746252">
          <w:marLeft w:val="547"/>
          <w:marRight w:val="0"/>
          <w:marTop w:val="0"/>
          <w:marBottom w:val="0"/>
          <w:divBdr>
            <w:top w:val="none" w:sz="0" w:space="0" w:color="auto"/>
            <w:left w:val="none" w:sz="0" w:space="0" w:color="auto"/>
            <w:bottom w:val="none" w:sz="0" w:space="0" w:color="auto"/>
            <w:right w:val="none" w:sz="0" w:space="0" w:color="auto"/>
          </w:divBdr>
        </w:div>
        <w:div w:id="180551689">
          <w:marLeft w:val="547"/>
          <w:marRight w:val="0"/>
          <w:marTop w:val="0"/>
          <w:marBottom w:val="0"/>
          <w:divBdr>
            <w:top w:val="none" w:sz="0" w:space="0" w:color="auto"/>
            <w:left w:val="none" w:sz="0" w:space="0" w:color="auto"/>
            <w:bottom w:val="none" w:sz="0" w:space="0" w:color="auto"/>
            <w:right w:val="none" w:sz="0" w:space="0" w:color="auto"/>
          </w:divBdr>
        </w:div>
      </w:divsChild>
    </w:div>
    <w:div w:id="1401828298">
      <w:bodyDiv w:val="1"/>
      <w:marLeft w:val="0"/>
      <w:marRight w:val="0"/>
      <w:marTop w:val="0"/>
      <w:marBottom w:val="0"/>
      <w:divBdr>
        <w:top w:val="none" w:sz="0" w:space="0" w:color="auto"/>
        <w:left w:val="none" w:sz="0" w:space="0" w:color="auto"/>
        <w:bottom w:val="none" w:sz="0" w:space="0" w:color="auto"/>
        <w:right w:val="none" w:sz="0" w:space="0" w:color="auto"/>
      </w:divBdr>
    </w:div>
    <w:div w:id="1410269696">
      <w:bodyDiv w:val="1"/>
      <w:marLeft w:val="0"/>
      <w:marRight w:val="0"/>
      <w:marTop w:val="0"/>
      <w:marBottom w:val="0"/>
      <w:divBdr>
        <w:top w:val="none" w:sz="0" w:space="0" w:color="auto"/>
        <w:left w:val="none" w:sz="0" w:space="0" w:color="auto"/>
        <w:bottom w:val="none" w:sz="0" w:space="0" w:color="auto"/>
        <w:right w:val="none" w:sz="0" w:space="0" w:color="auto"/>
      </w:divBdr>
    </w:div>
    <w:div w:id="1483545490">
      <w:bodyDiv w:val="1"/>
      <w:marLeft w:val="0"/>
      <w:marRight w:val="0"/>
      <w:marTop w:val="0"/>
      <w:marBottom w:val="0"/>
      <w:divBdr>
        <w:top w:val="none" w:sz="0" w:space="0" w:color="auto"/>
        <w:left w:val="none" w:sz="0" w:space="0" w:color="auto"/>
        <w:bottom w:val="none" w:sz="0" w:space="0" w:color="auto"/>
        <w:right w:val="none" w:sz="0" w:space="0" w:color="auto"/>
      </w:divBdr>
    </w:div>
    <w:div w:id="1489130091">
      <w:bodyDiv w:val="1"/>
      <w:marLeft w:val="0"/>
      <w:marRight w:val="0"/>
      <w:marTop w:val="0"/>
      <w:marBottom w:val="0"/>
      <w:divBdr>
        <w:top w:val="none" w:sz="0" w:space="0" w:color="auto"/>
        <w:left w:val="none" w:sz="0" w:space="0" w:color="auto"/>
        <w:bottom w:val="none" w:sz="0" w:space="0" w:color="auto"/>
        <w:right w:val="none" w:sz="0" w:space="0" w:color="auto"/>
      </w:divBdr>
    </w:div>
    <w:div w:id="1518618318">
      <w:bodyDiv w:val="1"/>
      <w:marLeft w:val="0"/>
      <w:marRight w:val="0"/>
      <w:marTop w:val="0"/>
      <w:marBottom w:val="0"/>
      <w:divBdr>
        <w:top w:val="none" w:sz="0" w:space="0" w:color="auto"/>
        <w:left w:val="none" w:sz="0" w:space="0" w:color="auto"/>
        <w:bottom w:val="none" w:sz="0" w:space="0" w:color="auto"/>
        <w:right w:val="none" w:sz="0" w:space="0" w:color="auto"/>
      </w:divBdr>
    </w:div>
    <w:div w:id="1528830780">
      <w:bodyDiv w:val="1"/>
      <w:marLeft w:val="0"/>
      <w:marRight w:val="0"/>
      <w:marTop w:val="0"/>
      <w:marBottom w:val="0"/>
      <w:divBdr>
        <w:top w:val="none" w:sz="0" w:space="0" w:color="auto"/>
        <w:left w:val="none" w:sz="0" w:space="0" w:color="auto"/>
        <w:bottom w:val="none" w:sz="0" w:space="0" w:color="auto"/>
        <w:right w:val="none" w:sz="0" w:space="0" w:color="auto"/>
      </w:divBdr>
    </w:div>
    <w:div w:id="1542747449">
      <w:bodyDiv w:val="1"/>
      <w:marLeft w:val="0"/>
      <w:marRight w:val="0"/>
      <w:marTop w:val="0"/>
      <w:marBottom w:val="0"/>
      <w:divBdr>
        <w:top w:val="none" w:sz="0" w:space="0" w:color="auto"/>
        <w:left w:val="none" w:sz="0" w:space="0" w:color="auto"/>
        <w:bottom w:val="none" w:sz="0" w:space="0" w:color="auto"/>
        <w:right w:val="none" w:sz="0" w:space="0" w:color="auto"/>
      </w:divBdr>
    </w:div>
    <w:div w:id="1553076329">
      <w:bodyDiv w:val="1"/>
      <w:marLeft w:val="0"/>
      <w:marRight w:val="0"/>
      <w:marTop w:val="0"/>
      <w:marBottom w:val="0"/>
      <w:divBdr>
        <w:top w:val="none" w:sz="0" w:space="0" w:color="auto"/>
        <w:left w:val="none" w:sz="0" w:space="0" w:color="auto"/>
        <w:bottom w:val="none" w:sz="0" w:space="0" w:color="auto"/>
        <w:right w:val="none" w:sz="0" w:space="0" w:color="auto"/>
      </w:divBdr>
      <w:divsChild>
        <w:div w:id="1426996264">
          <w:marLeft w:val="547"/>
          <w:marRight w:val="0"/>
          <w:marTop w:val="0"/>
          <w:marBottom w:val="0"/>
          <w:divBdr>
            <w:top w:val="none" w:sz="0" w:space="0" w:color="auto"/>
            <w:left w:val="none" w:sz="0" w:space="0" w:color="auto"/>
            <w:bottom w:val="none" w:sz="0" w:space="0" w:color="auto"/>
            <w:right w:val="none" w:sz="0" w:space="0" w:color="auto"/>
          </w:divBdr>
        </w:div>
      </w:divsChild>
    </w:div>
    <w:div w:id="1596816687">
      <w:bodyDiv w:val="1"/>
      <w:marLeft w:val="0"/>
      <w:marRight w:val="0"/>
      <w:marTop w:val="0"/>
      <w:marBottom w:val="0"/>
      <w:divBdr>
        <w:top w:val="none" w:sz="0" w:space="0" w:color="auto"/>
        <w:left w:val="none" w:sz="0" w:space="0" w:color="auto"/>
        <w:bottom w:val="none" w:sz="0" w:space="0" w:color="auto"/>
        <w:right w:val="none" w:sz="0" w:space="0" w:color="auto"/>
      </w:divBdr>
    </w:div>
    <w:div w:id="1658263541">
      <w:bodyDiv w:val="1"/>
      <w:marLeft w:val="0"/>
      <w:marRight w:val="0"/>
      <w:marTop w:val="0"/>
      <w:marBottom w:val="0"/>
      <w:divBdr>
        <w:top w:val="none" w:sz="0" w:space="0" w:color="auto"/>
        <w:left w:val="none" w:sz="0" w:space="0" w:color="auto"/>
        <w:bottom w:val="none" w:sz="0" w:space="0" w:color="auto"/>
        <w:right w:val="none" w:sz="0" w:space="0" w:color="auto"/>
      </w:divBdr>
    </w:div>
    <w:div w:id="1667588747">
      <w:bodyDiv w:val="1"/>
      <w:marLeft w:val="0"/>
      <w:marRight w:val="0"/>
      <w:marTop w:val="0"/>
      <w:marBottom w:val="0"/>
      <w:divBdr>
        <w:top w:val="none" w:sz="0" w:space="0" w:color="auto"/>
        <w:left w:val="none" w:sz="0" w:space="0" w:color="auto"/>
        <w:bottom w:val="none" w:sz="0" w:space="0" w:color="auto"/>
        <w:right w:val="none" w:sz="0" w:space="0" w:color="auto"/>
      </w:divBdr>
    </w:div>
    <w:div w:id="1690371591">
      <w:bodyDiv w:val="1"/>
      <w:marLeft w:val="0"/>
      <w:marRight w:val="0"/>
      <w:marTop w:val="0"/>
      <w:marBottom w:val="0"/>
      <w:divBdr>
        <w:top w:val="none" w:sz="0" w:space="0" w:color="auto"/>
        <w:left w:val="none" w:sz="0" w:space="0" w:color="auto"/>
        <w:bottom w:val="none" w:sz="0" w:space="0" w:color="auto"/>
        <w:right w:val="none" w:sz="0" w:space="0" w:color="auto"/>
      </w:divBdr>
    </w:div>
    <w:div w:id="1786582010">
      <w:bodyDiv w:val="1"/>
      <w:marLeft w:val="0"/>
      <w:marRight w:val="0"/>
      <w:marTop w:val="0"/>
      <w:marBottom w:val="0"/>
      <w:divBdr>
        <w:top w:val="none" w:sz="0" w:space="0" w:color="auto"/>
        <w:left w:val="none" w:sz="0" w:space="0" w:color="auto"/>
        <w:bottom w:val="none" w:sz="0" w:space="0" w:color="auto"/>
        <w:right w:val="none" w:sz="0" w:space="0" w:color="auto"/>
      </w:divBdr>
    </w:div>
    <w:div w:id="1802844036">
      <w:bodyDiv w:val="1"/>
      <w:marLeft w:val="0"/>
      <w:marRight w:val="0"/>
      <w:marTop w:val="0"/>
      <w:marBottom w:val="0"/>
      <w:divBdr>
        <w:top w:val="none" w:sz="0" w:space="0" w:color="auto"/>
        <w:left w:val="none" w:sz="0" w:space="0" w:color="auto"/>
        <w:bottom w:val="none" w:sz="0" w:space="0" w:color="auto"/>
        <w:right w:val="none" w:sz="0" w:space="0" w:color="auto"/>
      </w:divBdr>
    </w:div>
    <w:div w:id="1822187307">
      <w:bodyDiv w:val="1"/>
      <w:marLeft w:val="0"/>
      <w:marRight w:val="0"/>
      <w:marTop w:val="0"/>
      <w:marBottom w:val="0"/>
      <w:divBdr>
        <w:top w:val="none" w:sz="0" w:space="0" w:color="auto"/>
        <w:left w:val="none" w:sz="0" w:space="0" w:color="auto"/>
        <w:bottom w:val="none" w:sz="0" w:space="0" w:color="auto"/>
        <w:right w:val="none" w:sz="0" w:space="0" w:color="auto"/>
      </w:divBdr>
    </w:div>
    <w:div w:id="1865510361">
      <w:bodyDiv w:val="1"/>
      <w:marLeft w:val="0"/>
      <w:marRight w:val="0"/>
      <w:marTop w:val="0"/>
      <w:marBottom w:val="0"/>
      <w:divBdr>
        <w:top w:val="none" w:sz="0" w:space="0" w:color="auto"/>
        <w:left w:val="none" w:sz="0" w:space="0" w:color="auto"/>
        <w:bottom w:val="none" w:sz="0" w:space="0" w:color="auto"/>
        <w:right w:val="none" w:sz="0" w:space="0" w:color="auto"/>
      </w:divBdr>
      <w:divsChild>
        <w:div w:id="1988626020">
          <w:marLeft w:val="547"/>
          <w:marRight w:val="0"/>
          <w:marTop w:val="0"/>
          <w:marBottom w:val="0"/>
          <w:divBdr>
            <w:top w:val="none" w:sz="0" w:space="0" w:color="auto"/>
            <w:left w:val="none" w:sz="0" w:space="0" w:color="auto"/>
            <w:bottom w:val="none" w:sz="0" w:space="0" w:color="auto"/>
            <w:right w:val="none" w:sz="0" w:space="0" w:color="auto"/>
          </w:divBdr>
        </w:div>
        <w:div w:id="824399041">
          <w:marLeft w:val="547"/>
          <w:marRight w:val="0"/>
          <w:marTop w:val="0"/>
          <w:marBottom w:val="0"/>
          <w:divBdr>
            <w:top w:val="none" w:sz="0" w:space="0" w:color="auto"/>
            <w:left w:val="none" w:sz="0" w:space="0" w:color="auto"/>
            <w:bottom w:val="none" w:sz="0" w:space="0" w:color="auto"/>
            <w:right w:val="none" w:sz="0" w:space="0" w:color="auto"/>
          </w:divBdr>
        </w:div>
        <w:div w:id="2030790825">
          <w:marLeft w:val="547"/>
          <w:marRight w:val="0"/>
          <w:marTop w:val="0"/>
          <w:marBottom w:val="0"/>
          <w:divBdr>
            <w:top w:val="none" w:sz="0" w:space="0" w:color="auto"/>
            <w:left w:val="none" w:sz="0" w:space="0" w:color="auto"/>
            <w:bottom w:val="none" w:sz="0" w:space="0" w:color="auto"/>
            <w:right w:val="none" w:sz="0" w:space="0" w:color="auto"/>
          </w:divBdr>
        </w:div>
        <w:div w:id="49814609">
          <w:marLeft w:val="547"/>
          <w:marRight w:val="0"/>
          <w:marTop w:val="0"/>
          <w:marBottom w:val="0"/>
          <w:divBdr>
            <w:top w:val="none" w:sz="0" w:space="0" w:color="auto"/>
            <w:left w:val="none" w:sz="0" w:space="0" w:color="auto"/>
            <w:bottom w:val="none" w:sz="0" w:space="0" w:color="auto"/>
            <w:right w:val="none" w:sz="0" w:space="0" w:color="auto"/>
          </w:divBdr>
        </w:div>
      </w:divsChild>
    </w:div>
    <w:div w:id="1900818645">
      <w:bodyDiv w:val="1"/>
      <w:marLeft w:val="0"/>
      <w:marRight w:val="0"/>
      <w:marTop w:val="0"/>
      <w:marBottom w:val="0"/>
      <w:divBdr>
        <w:top w:val="none" w:sz="0" w:space="0" w:color="auto"/>
        <w:left w:val="none" w:sz="0" w:space="0" w:color="auto"/>
        <w:bottom w:val="none" w:sz="0" w:space="0" w:color="auto"/>
        <w:right w:val="none" w:sz="0" w:space="0" w:color="auto"/>
      </w:divBdr>
      <w:divsChild>
        <w:div w:id="1743484790">
          <w:marLeft w:val="0"/>
          <w:marRight w:val="0"/>
          <w:marTop w:val="115"/>
          <w:marBottom w:val="0"/>
          <w:divBdr>
            <w:top w:val="none" w:sz="0" w:space="0" w:color="auto"/>
            <w:left w:val="none" w:sz="0" w:space="0" w:color="auto"/>
            <w:bottom w:val="none" w:sz="0" w:space="0" w:color="auto"/>
            <w:right w:val="none" w:sz="0" w:space="0" w:color="auto"/>
          </w:divBdr>
        </w:div>
        <w:div w:id="493911807">
          <w:marLeft w:val="720"/>
          <w:marRight w:val="0"/>
          <w:marTop w:val="115"/>
          <w:marBottom w:val="0"/>
          <w:divBdr>
            <w:top w:val="none" w:sz="0" w:space="0" w:color="auto"/>
            <w:left w:val="none" w:sz="0" w:space="0" w:color="auto"/>
            <w:bottom w:val="none" w:sz="0" w:space="0" w:color="auto"/>
            <w:right w:val="none" w:sz="0" w:space="0" w:color="auto"/>
          </w:divBdr>
        </w:div>
        <w:div w:id="280036480">
          <w:marLeft w:val="0"/>
          <w:marRight w:val="0"/>
          <w:marTop w:val="115"/>
          <w:marBottom w:val="0"/>
          <w:divBdr>
            <w:top w:val="none" w:sz="0" w:space="0" w:color="auto"/>
            <w:left w:val="none" w:sz="0" w:space="0" w:color="auto"/>
            <w:bottom w:val="none" w:sz="0" w:space="0" w:color="auto"/>
            <w:right w:val="none" w:sz="0" w:space="0" w:color="auto"/>
          </w:divBdr>
        </w:div>
        <w:div w:id="234585908">
          <w:marLeft w:val="720"/>
          <w:marRight w:val="0"/>
          <w:marTop w:val="115"/>
          <w:marBottom w:val="0"/>
          <w:divBdr>
            <w:top w:val="none" w:sz="0" w:space="0" w:color="auto"/>
            <w:left w:val="none" w:sz="0" w:space="0" w:color="auto"/>
            <w:bottom w:val="none" w:sz="0" w:space="0" w:color="auto"/>
            <w:right w:val="none" w:sz="0" w:space="0" w:color="auto"/>
          </w:divBdr>
        </w:div>
        <w:div w:id="1282150083">
          <w:marLeft w:val="0"/>
          <w:marRight w:val="0"/>
          <w:marTop w:val="115"/>
          <w:marBottom w:val="0"/>
          <w:divBdr>
            <w:top w:val="none" w:sz="0" w:space="0" w:color="auto"/>
            <w:left w:val="none" w:sz="0" w:space="0" w:color="auto"/>
            <w:bottom w:val="none" w:sz="0" w:space="0" w:color="auto"/>
            <w:right w:val="none" w:sz="0" w:space="0" w:color="auto"/>
          </w:divBdr>
        </w:div>
        <w:div w:id="64760730">
          <w:marLeft w:val="720"/>
          <w:marRight w:val="0"/>
          <w:marTop w:val="115"/>
          <w:marBottom w:val="0"/>
          <w:divBdr>
            <w:top w:val="none" w:sz="0" w:space="0" w:color="auto"/>
            <w:left w:val="none" w:sz="0" w:space="0" w:color="auto"/>
            <w:bottom w:val="none" w:sz="0" w:space="0" w:color="auto"/>
            <w:right w:val="none" w:sz="0" w:space="0" w:color="auto"/>
          </w:divBdr>
        </w:div>
        <w:div w:id="1607034705">
          <w:marLeft w:val="720"/>
          <w:marRight w:val="0"/>
          <w:marTop w:val="115"/>
          <w:marBottom w:val="0"/>
          <w:divBdr>
            <w:top w:val="none" w:sz="0" w:space="0" w:color="auto"/>
            <w:left w:val="none" w:sz="0" w:space="0" w:color="auto"/>
            <w:bottom w:val="none" w:sz="0" w:space="0" w:color="auto"/>
            <w:right w:val="none" w:sz="0" w:space="0" w:color="auto"/>
          </w:divBdr>
        </w:div>
        <w:div w:id="1142115474">
          <w:marLeft w:val="0"/>
          <w:marRight w:val="0"/>
          <w:marTop w:val="115"/>
          <w:marBottom w:val="0"/>
          <w:divBdr>
            <w:top w:val="none" w:sz="0" w:space="0" w:color="auto"/>
            <w:left w:val="none" w:sz="0" w:space="0" w:color="auto"/>
            <w:bottom w:val="none" w:sz="0" w:space="0" w:color="auto"/>
            <w:right w:val="none" w:sz="0" w:space="0" w:color="auto"/>
          </w:divBdr>
        </w:div>
        <w:div w:id="996038608">
          <w:marLeft w:val="720"/>
          <w:marRight w:val="0"/>
          <w:marTop w:val="115"/>
          <w:marBottom w:val="0"/>
          <w:divBdr>
            <w:top w:val="none" w:sz="0" w:space="0" w:color="auto"/>
            <w:left w:val="none" w:sz="0" w:space="0" w:color="auto"/>
            <w:bottom w:val="none" w:sz="0" w:space="0" w:color="auto"/>
            <w:right w:val="none" w:sz="0" w:space="0" w:color="auto"/>
          </w:divBdr>
        </w:div>
        <w:div w:id="513886413">
          <w:marLeft w:val="720"/>
          <w:marRight w:val="0"/>
          <w:marTop w:val="115"/>
          <w:marBottom w:val="0"/>
          <w:divBdr>
            <w:top w:val="none" w:sz="0" w:space="0" w:color="auto"/>
            <w:left w:val="none" w:sz="0" w:space="0" w:color="auto"/>
            <w:bottom w:val="none" w:sz="0" w:space="0" w:color="auto"/>
            <w:right w:val="none" w:sz="0" w:space="0" w:color="auto"/>
          </w:divBdr>
        </w:div>
      </w:divsChild>
    </w:div>
    <w:div w:id="1918976951">
      <w:bodyDiv w:val="1"/>
      <w:marLeft w:val="0"/>
      <w:marRight w:val="0"/>
      <w:marTop w:val="0"/>
      <w:marBottom w:val="0"/>
      <w:divBdr>
        <w:top w:val="none" w:sz="0" w:space="0" w:color="auto"/>
        <w:left w:val="none" w:sz="0" w:space="0" w:color="auto"/>
        <w:bottom w:val="none" w:sz="0" w:space="0" w:color="auto"/>
        <w:right w:val="none" w:sz="0" w:space="0" w:color="auto"/>
      </w:divBdr>
    </w:div>
    <w:div w:id="1938757202">
      <w:bodyDiv w:val="1"/>
      <w:marLeft w:val="0"/>
      <w:marRight w:val="0"/>
      <w:marTop w:val="0"/>
      <w:marBottom w:val="0"/>
      <w:divBdr>
        <w:top w:val="none" w:sz="0" w:space="0" w:color="auto"/>
        <w:left w:val="none" w:sz="0" w:space="0" w:color="auto"/>
        <w:bottom w:val="none" w:sz="0" w:space="0" w:color="auto"/>
        <w:right w:val="none" w:sz="0" w:space="0" w:color="auto"/>
      </w:divBdr>
    </w:div>
    <w:div w:id="1966814278">
      <w:bodyDiv w:val="1"/>
      <w:marLeft w:val="0"/>
      <w:marRight w:val="0"/>
      <w:marTop w:val="0"/>
      <w:marBottom w:val="0"/>
      <w:divBdr>
        <w:top w:val="none" w:sz="0" w:space="0" w:color="auto"/>
        <w:left w:val="none" w:sz="0" w:space="0" w:color="auto"/>
        <w:bottom w:val="none" w:sz="0" w:space="0" w:color="auto"/>
        <w:right w:val="none" w:sz="0" w:space="0" w:color="auto"/>
      </w:divBdr>
    </w:div>
    <w:div w:id="1974284766">
      <w:bodyDiv w:val="1"/>
      <w:marLeft w:val="0"/>
      <w:marRight w:val="0"/>
      <w:marTop w:val="0"/>
      <w:marBottom w:val="0"/>
      <w:divBdr>
        <w:top w:val="none" w:sz="0" w:space="0" w:color="auto"/>
        <w:left w:val="none" w:sz="0" w:space="0" w:color="auto"/>
        <w:bottom w:val="none" w:sz="0" w:space="0" w:color="auto"/>
        <w:right w:val="none" w:sz="0" w:space="0" w:color="auto"/>
      </w:divBdr>
    </w:div>
    <w:div w:id="1987780944">
      <w:bodyDiv w:val="1"/>
      <w:marLeft w:val="0"/>
      <w:marRight w:val="0"/>
      <w:marTop w:val="0"/>
      <w:marBottom w:val="0"/>
      <w:divBdr>
        <w:top w:val="none" w:sz="0" w:space="0" w:color="auto"/>
        <w:left w:val="none" w:sz="0" w:space="0" w:color="auto"/>
        <w:bottom w:val="none" w:sz="0" w:space="0" w:color="auto"/>
        <w:right w:val="none" w:sz="0" w:space="0" w:color="auto"/>
      </w:divBdr>
    </w:div>
    <w:div w:id="1988437207">
      <w:bodyDiv w:val="1"/>
      <w:marLeft w:val="0"/>
      <w:marRight w:val="0"/>
      <w:marTop w:val="0"/>
      <w:marBottom w:val="0"/>
      <w:divBdr>
        <w:top w:val="none" w:sz="0" w:space="0" w:color="auto"/>
        <w:left w:val="none" w:sz="0" w:space="0" w:color="auto"/>
        <w:bottom w:val="none" w:sz="0" w:space="0" w:color="auto"/>
        <w:right w:val="none" w:sz="0" w:space="0" w:color="auto"/>
      </w:divBdr>
    </w:div>
    <w:div w:id="2013021411">
      <w:bodyDiv w:val="1"/>
      <w:marLeft w:val="0"/>
      <w:marRight w:val="0"/>
      <w:marTop w:val="0"/>
      <w:marBottom w:val="0"/>
      <w:divBdr>
        <w:top w:val="none" w:sz="0" w:space="0" w:color="auto"/>
        <w:left w:val="none" w:sz="0" w:space="0" w:color="auto"/>
        <w:bottom w:val="none" w:sz="0" w:space="0" w:color="auto"/>
        <w:right w:val="none" w:sz="0" w:space="0" w:color="auto"/>
      </w:divBdr>
    </w:div>
    <w:div w:id="2033263778">
      <w:bodyDiv w:val="1"/>
      <w:marLeft w:val="0"/>
      <w:marRight w:val="0"/>
      <w:marTop w:val="0"/>
      <w:marBottom w:val="0"/>
      <w:divBdr>
        <w:top w:val="none" w:sz="0" w:space="0" w:color="auto"/>
        <w:left w:val="none" w:sz="0" w:space="0" w:color="auto"/>
        <w:bottom w:val="none" w:sz="0" w:space="0" w:color="auto"/>
        <w:right w:val="none" w:sz="0" w:space="0" w:color="auto"/>
      </w:divBdr>
    </w:div>
    <w:div w:id="2110541119">
      <w:bodyDiv w:val="1"/>
      <w:marLeft w:val="0"/>
      <w:marRight w:val="0"/>
      <w:marTop w:val="0"/>
      <w:marBottom w:val="0"/>
      <w:divBdr>
        <w:top w:val="none" w:sz="0" w:space="0" w:color="auto"/>
        <w:left w:val="none" w:sz="0" w:space="0" w:color="auto"/>
        <w:bottom w:val="none" w:sz="0" w:space="0" w:color="auto"/>
        <w:right w:val="none" w:sz="0" w:space="0" w:color="auto"/>
      </w:divBdr>
    </w:div>
    <w:div w:id="2134051226">
      <w:bodyDiv w:val="1"/>
      <w:marLeft w:val="0"/>
      <w:marRight w:val="0"/>
      <w:marTop w:val="0"/>
      <w:marBottom w:val="0"/>
      <w:divBdr>
        <w:top w:val="none" w:sz="0" w:space="0" w:color="auto"/>
        <w:left w:val="none" w:sz="0" w:space="0" w:color="auto"/>
        <w:bottom w:val="none" w:sz="0" w:space="0" w:color="auto"/>
        <w:right w:val="none" w:sz="0" w:space="0" w:color="auto"/>
      </w:divBdr>
    </w:div>
    <w:div w:id="2143040419">
      <w:bodyDiv w:val="1"/>
      <w:marLeft w:val="0"/>
      <w:marRight w:val="0"/>
      <w:marTop w:val="0"/>
      <w:marBottom w:val="0"/>
      <w:divBdr>
        <w:top w:val="none" w:sz="0" w:space="0" w:color="auto"/>
        <w:left w:val="none" w:sz="0" w:space="0" w:color="auto"/>
        <w:bottom w:val="none" w:sz="0" w:space="0" w:color="auto"/>
        <w:right w:val="none" w:sz="0" w:space="0" w:color="auto"/>
      </w:divBdr>
      <w:divsChild>
        <w:div w:id="30770907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34092-C06B-4EE6-820E-93D553710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7692</Words>
  <Characters>42307</Characters>
  <Application>Microsoft Office Word</Application>
  <DocSecurity>0</DocSecurity>
  <Lines>352</Lines>
  <Paragraphs>99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Samah Dahhou</dc:creator>
  <cp:lastModifiedBy>SD</cp:lastModifiedBy>
  <cp:revision>4</cp:revision>
  <dcterms:created xsi:type="dcterms:W3CDTF">2018-04-25T14:44:00Z</dcterms:created>
  <dcterms:modified xsi:type="dcterms:W3CDTF">2019-07-18T18:14:00Z</dcterms:modified>
</cp:coreProperties>
</file>